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CE" w:rsidRPr="004361C6" w:rsidRDefault="001C56EC" w:rsidP="009203FE">
      <w:pPr>
        <w:spacing w:beforeLines="50" w:before="180" w:line="400" w:lineRule="exact"/>
        <w:jc w:val="center"/>
        <w:rPr>
          <w:rFonts w:eastAsia="標楷體"/>
          <w:b/>
          <w:bCs/>
          <w:sz w:val="34"/>
          <w:szCs w:val="34"/>
        </w:rPr>
      </w:pPr>
      <w:bookmarkStart w:id="0" w:name="_GoBack"/>
      <w:bookmarkEnd w:id="0"/>
      <w:r w:rsidRPr="004361C6">
        <w:rPr>
          <w:rFonts w:eastAsia="標楷體"/>
          <w:b/>
          <w:sz w:val="32"/>
          <w:szCs w:val="32"/>
        </w:rPr>
        <w:t>10</w:t>
      </w:r>
      <w:r w:rsidR="00727E28" w:rsidRPr="004361C6">
        <w:rPr>
          <w:rFonts w:eastAsia="標楷體" w:hint="eastAsia"/>
          <w:b/>
          <w:sz w:val="32"/>
          <w:szCs w:val="32"/>
        </w:rPr>
        <w:t>7</w:t>
      </w:r>
      <w:r w:rsidRPr="004361C6">
        <w:rPr>
          <w:rFonts w:eastAsia="標楷體"/>
          <w:b/>
          <w:sz w:val="32"/>
          <w:szCs w:val="32"/>
        </w:rPr>
        <w:t>年度</w:t>
      </w:r>
      <w:r w:rsidR="00FC6747" w:rsidRPr="004361C6">
        <w:rPr>
          <w:rFonts w:eastAsia="標楷體"/>
          <w:b/>
          <w:bCs/>
          <w:sz w:val="34"/>
          <w:szCs w:val="34"/>
        </w:rPr>
        <w:t>精神科醫院</w:t>
      </w:r>
      <w:r w:rsidRPr="004361C6">
        <w:rPr>
          <w:rFonts w:eastAsia="標楷體"/>
          <w:b/>
          <w:bCs/>
          <w:sz w:val="34"/>
          <w:szCs w:val="34"/>
        </w:rPr>
        <w:t>評</w:t>
      </w:r>
      <w:r w:rsidR="00751BAC" w:rsidRPr="004361C6">
        <w:rPr>
          <w:rFonts w:eastAsia="標楷體"/>
          <w:b/>
          <w:bCs/>
          <w:sz w:val="34"/>
          <w:szCs w:val="34"/>
        </w:rPr>
        <w:t>鑑</w:t>
      </w:r>
      <w:r w:rsidR="00F23E39" w:rsidRPr="004361C6">
        <w:rPr>
          <w:rFonts w:eastAsia="標楷體"/>
          <w:b/>
          <w:bCs/>
          <w:sz w:val="34"/>
          <w:szCs w:val="34"/>
        </w:rPr>
        <w:t>補充資料表</w:t>
      </w:r>
      <w:r w:rsidR="004361C6" w:rsidRPr="004361C6">
        <w:rPr>
          <w:rFonts w:eastAsia="標楷體" w:hint="eastAsia"/>
          <w:b/>
          <w:sz w:val="32"/>
          <w:szCs w:val="28"/>
        </w:rPr>
        <w:t xml:space="preserve"> </w:t>
      </w:r>
      <w:r w:rsidR="00F23E39" w:rsidRPr="004361C6">
        <w:rPr>
          <w:rFonts w:eastAsia="標楷體"/>
          <w:b/>
          <w:bCs/>
          <w:sz w:val="34"/>
          <w:szCs w:val="34"/>
        </w:rPr>
        <w:br/>
      </w:r>
      <w:r w:rsidR="00F23E39" w:rsidRPr="004361C6">
        <w:rPr>
          <w:rFonts w:eastAsia="標楷體"/>
          <w:b/>
          <w:bCs/>
          <w:sz w:val="34"/>
          <w:szCs w:val="34"/>
        </w:rPr>
        <w:t>第</w:t>
      </w:r>
      <w:r w:rsidR="00F23E39" w:rsidRPr="004361C6">
        <w:rPr>
          <w:rFonts w:eastAsia="標楷體"/>
          <w:b/>
          <w:bCs/>
          <w:sz w:val="34"/>
          <w:szCs w:val="34"/>
        </w:rPr>
        <w:t>2</w:t>
      </w:r>
      <w:r w:rsidR="00F23E39" w:rsidRPr="004361C6">
        <w:rPr>
          <w:rFonts w:eastAsia="標楷體"/>
          <w:b/>
          <w:bCs/>
          <w:sz w:val="34"/>
          <w:szCs w:val="34"/>
        </w:rPr>
        <w:t>篇、醫療照護</w:t>
      </w:r>
    </w:p>
    <w:tbl>
      <w:tblPr>
        <w:tblW w:w="5000" w:type="pct"/>
        <w:tblLayout w:type="fixed"/>
        <w:tblCellMar>
          <w:left w:w="28" w:type="dxa"/>
          <w:right w:w="28" w:type="dxa"/>
        </w:tblCellMar>
        <w:tblLook w:val="0000" w:firstRow="0" w:lastRow="0" w:firstColumn="0" w:lastColumn="0" w:noHBand="0" w:noVBand="0"/>
      </w:tblPr>
      <w:tblGrid>
        <w:gridCol w:w="1432"/>
        <w:gridCol w:w="161"/>
        <w:gridCol w:w="3759"/>
        <w:gridCol w:w="1067"/>
        <w:gridCol w:w="174"/>
        <w:gridCol w:w="2478"/>
      </w:tblGrid>
      <w:tr w:rsidR="00C32504" w:rsidRPr="004361C6" w:rsidTr="008F6DDD">
        <w:tblPrEx>
          <w:tblCellMar>
            <w:top w:w="0" w:type="dxa"/>
            <w:bottom w:w="0" w:type="dxa"/>
          </w:tblCellMar>
        </w:tblPrEx>
        <w:trPr>
          <w:trHeight w:val="20"/>
        </w:trPr>
        <w:tc>
          <w:tcPr>
            <w:tcW w:w="1521" w:type="dxa"/>
            <w:tcMar>
              <w:left w:w="0" w:type="dxa"/>
              <w:right w:w="0" w:type="dxa"/>
            </w:tcMar>
            <w:vAlign w:val="center"/>
          </w:tcPr>
          <w:p w:rsidR="00C32504" w:rsidRPr="004361C6" w:rsidRDefault="00C32504" w:rsidP="00C32504">
            <w:pPr>
              <w:autoSpaceDE w:val="0"/>
              <w:autoSpaceDN w:val="0"/>
              <w:spacing w:beforeLines="50" w:before="180" w:line="0" w:lineRule="atLeast"/>
              <w:jc w:val="distribute"/>
              <w:rPr>
                <w:rFonts w:eastAsia="標楷體"/>
              </w:rPr>
            </w:pPr>
            <w:r w:rsidRPr="004361C6">
              <w:rPr>
                <w:rFonts w:eastAsia="標楷體"/>
              </w:rPr>
              <w:t>醫院名稱</w:t>
            </w:r>
          </w:p>
        </w:tc>
        <w:tc>
          <w:tcPr>
            <w:tcW w:w="170" w:type="dxa"/>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r w:rsidRPr="004361C6">
              <w:rPr>
                <w:rFonts w:eastAsia="標楷體"/>
              </w:rPr>
              <w:t>：</w:t>
            </w:r>
          </w:p>
        </w:tc>
        <w:tc>
          <w:tcPr>
            <w:tcW w:w="3996" w:type="dxa"/>
            <w:tcBorders>
              <w:bottom w:val="single" w:sz="4" w:space="0" w:color="auto"/>
            </w:tcBorders>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p>
        </w:tc>
        <w:tc>
          <w:tcPr>
            <w:tcW w:w="1133" w:type="dxa"/>
            <w:tcMar>
              <w:left w:w="0" w:type="dxa"/>
              <w:right w:w="0" w:type="dxa"/>
            </w:tcMar>
            <w:vAlign w:val="center"/>
          </w:tcPr>
          <w:p w:rsidR="00C32504" w:rsidRPr="004361C6" w:rsidRDefault="00C32504" w:rsidP="00C32504">
            <w:pPr>
              <w:autoSpaceDE w:val="0"/>
              <w:autoSpaceDN w:val="0"/>
              <w:spacing w:beforeLines="50" w:before="180" w:line="0" w:lineRule="atLeast"/>
              <w:jc w:val="distribute"/>
              <w:rPr>
                <w:rFonts w:eastAsia="標楷體"/>
              </w:rPr>
            </w:pPr>
            <w:r w:rsidRPr="004361C6">
              <w:rPr>
                <w:rFonts w:eastAsia="標楷體"/>
              </w:rPr>
              <w:t>聯絡電話</w:t>
            </w:r>
          </w:p>
        </w:tc>
        <w:tc>
          <w:tcPr>
            <w:tcW w:w="184" w:type="dxa"/>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r w:rsidRPr="004361C6">
              <w:rPr>
                <w:rFonts w:eastAsia="標楷體"/>
              </w:rPr>
              <w:t>：</w:t>
            </w:r>
          </w:p>
        </w:tc>
        <w:tc>
          <w:tcPr>
            <w:tcW w:w="2634" w:type="dxa"/>
            <w:tcBorders>
              <w:bottom w:val="single" w:sz="4" w:space="0" w:color="auto"/>
            </w:tcBorders>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p>
        </w:tc>
      </w:tr>
      <w:tr w:rsidR="00C32504" w:rsidRPr="004361C6" w:rsidTr="008F6DDD">
        <w:tblPrEx>
          <w:tblCellMar>
            <w:top w:w="0" w:type="dxa"/>
            <w:bottom w:w="0" w:type="dxa"/>
          </w:tblCellMar>
        </w:tblPrEx>
        <w:trPr>
          <w:trHeight w:val="20"/>
        </w:trPr>
        <w:tc>
          <w:tcPr>
            <w:tcW w:w="1521" w:type="dxa"/>
            <w:tcMar>
              <w:left w:w="0" w:type="dxa"/>
              <w:right w:w="0" w:type="dxa"/>
            </w:tcMar>
            <w:vAlign w:val="center"/>
          </w:tcPr>
          <w:p w:rsidR="00C32504" w:rsidRPr="004361C6" w:rsidRDefault="00C32504" w:rsidP="00C32504">
            <w:pPr>
              <w:autoSpaceDE w:val="0"/>
              <w:autoSpaceDN w:val="0"/>
              <w:spacing w:beforeLines="50" w:before="180" w:line="0" w:lineRule="atLeast"/>
              <w:jc w:val="distribute"/>
              <w:rPr>
                <w:rFonts w:eastAsia="標楷體"/>
              </w:rPr>
            </w:pPr>
            <w:r w:rsidRPr="004361C6">
              <w:rPr>
                <w:rFonts w:eastAsia="標楷體"/>
              </w:rPr>
              <w:t>填表負責人</w:t>
            </w:r>
          </w:p>
        </w:tc>
        <w:tc>
          <w:tcPr>
            <w:tcW w:w="170" w:type="dxa"/>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r w:rsidRPr="004361C6">
              <w:rPr>
                <w:rFonts w:eastAsia="標楷體"/>
              </w:rPr>
              <w:t>：</w:t>
            </w:r>
          </w:p>
        </w:tc>
        <w:tc>
          <w:tcPr>
            <w:tcW w:w="3996" w:type="dxa"/>
            <w:tcBorders>
              <w:top w:val="single" w:sz="4" w:space="0" w:color="auto"/>
              <w:bottom w:val="single" w:sz="4" w:space="0" w:color="auto"/>
            </w:tcBorders>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p>
        </w:tc>
        <w:tc>
          <w:tcPr>
            <w:tcW w:w="1133" w:type="dxa"/>
            <w:tcMar>
              <w:left w:w="0" w:type="dxa"/>
              <w:right w:w="0" w:type="dxa"/>
            </w:tcMar>
            <w:vAlign w:val="center"/>
          </w:tcPr>
          <w:p w:rsidR="00C32504" w:rsidRPr="004361C6" w:rsidRDefault="00C32504" w:rsidP="00C32504">
            <w:pPr>
              <w:autoSpaceDE w:val="0"/>
              <w:autoSpaceDN w:val="0"/>
              <w:spacing w:beforeLines="50" w:before="180" w:line="0" w:lineRule="atLeast"/>
              <w:jc w:val="distribute"/>
              <w:rPr>
                <w:rFonts w:eastAsia="標楷體"/>
              </w:rPr>
            </w:pPr>
            <w:r w:rsidRPr="004361C6">
              <w:rPr>
                <w:rFonts w:eastAsia="標楷體"/>
              </w:rPr>
              <w:t>職稱</w:t>
            </w:r>
          </w:p>
        </w:tc>
        <w:tc>
          <w:tcPr>
            <w:tcW w:w="184" w:type="dxa"/>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r w:rsidRPr="004361C6">
              <w:rPr>
                <w:rFonts w:eastAsia="標楷體"/>
              </w:rPr>
              <w:t>：</w:t>
            </w:r>
          </w:p>
        </w:tc>
        <w:tc>
          <w:tcPr>
            <w:tcW w:w="2634" w:type="dxa"/>
            <w:tcBorders>
              <w:top w:val="single" w:sz="4" w:space="0" w:color="auto"/>
              <w:bottom w:val="single" w:sz="4" w:space="0" w:color="auto"/>
            </w:tcBorders>
            <w:tcMar>
              <w:left w:w="0" w:type="dxa"/>
              <w:right w:w="0" w:type="dxa"/>
            </w:tcMar>
            <w:vAlign w:val="center"/>
          </w:tcPr>
          <w:p w:rsidR="00C32504" w:rsidRPr="004361C6" w:rsidRDefault="00C32504" w:rsidP="00C32504">
            <w:pPr>
              <w:autoSpaceDE w:val="0"/>
              <w:autoSpaceDN w:val="0"/>
              <w:spacing w:beforeLines="50" w:before="180" w:line="0" w:lineRule="atLeast"/>
              <w:jc w:val="both"/>
              <w:rPr>
                <w:rFonts w:eastAsia="標楷體"/>
              </w:rPr>
            </w:pPr>
          </w:p>
        </w:tc>
      </w:tr>
    </w:tbl>
    <w:p w:rsidR="00C32504" w:rsidRPr="004361C6" w:rsidRDefault="00C32504" w:rsidP="00C32504">
      <w:pPr>
        <w:spacing w:line="400" w:lineRule="exact"/>
        <w:jc w:val="center"/>
        <w:rPr>
          <w:rFonts w:eastAsia="標楷體"/>
          <w:b/>
          <w:bCs/>
          <w:sz w:val="34"/>
          <w:szCs w:val="3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981"/>
      </w:tblGrid>
      <w:tr w:rsidR="00422460" w:rsidRPr="004361C6" w:rsidTr="004608D6">
        <w:tc>
          <w:tcPr>
            <w:tcW w:w="9694" w:type="dxa"/>
          </w:tcPr>
          <w:p w:rsidR="00422460" w:rsidRPr="004361C6" w:rsidRDefault="00422460" w:rsidP="00ED4DCF">
            <w:pPr>
              <w:spacing w:line="400" w:lineRule="exact"/>
              <w:ind w:left="252" w:hangingChars="105" w:hanging="252"/>
              <w:rPr>
                <w:rFonts w:eastAsia="標楷體"/>
              </w:rPr>
            </w:pPr>
            <w:r w:rsidRPr="004361C6">
              <w:rPr>
                <w:rFonts w:eastAsia="標楷體"/>
              </w:rPr>
              <w:t>※</w:t>
            </w:r>
            <w:r w:rsidRPr="004361C6">
              <w:rPr>
                <w:rFonts w:eastAsia="標楷體"/>
              </w:rPr>
              <w:t>填表注意事項：除規定於實地評鑑現場準備相關資料備查外，其餘資料</w:t>
            </w:r>
            <w:r w:rsidR="000152FB" w:rsidRPr="004361C6">
              <w:rPr>
                <w:rFonts w:eastAsia="標楷體"/>
              </w:rPr>
              <w:t>於繳交期限截止後，</w:t>
            </w:r>
            <w:r w:rsidRPr="004361C6">
              <w:rPr>
                <w:rFonts w:eastAsia="標楷體"/>
              </w:rPr>
              <w:t>恕無法</w:t>
            </w:r>
            <w:r w:rsidR="000152FB" w:rsidRPr="004361C6">
              <w:rPr>
                <w:rFonts w:eastAsia="標楷體"/>
              </w:rPr>
              <w:t>受理抽換及補件作業，若資料有需要更正則請醫院於實地評鑑時提出說明</w:t>
            </w:r>
            <w:r w:rsidRPr="004361C6">
              <w:rPr>
                <w:rFonts w:eastAsia="標楷體"/>
              </w:rPr>
              <w:t>。</w:t>
            </w:r>
          </w:p>
        </w:tc>
      </w:tr>
    </w:tbl>
    <w:p w:rsidR="003370E1" w:rsidRPr="004361C6" w:rsidRDefault="003370E1"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t>異常事件</w:t>
      </w:r>
    </w:p>
    <w:p w:rsidR="003370E1" w:rsidRPr="004361C6" w:rsidRDefault="003370E1" w:rsidP="003B2197">
      <w:pPr>
        <w:numPr>
          <w:ilvl w:val="0"/>
          <w:numId w:val="26"/>
        </w:numPr>
        <w:tabs>
          <w:tab w:val="clear" w:pos="247"/>
        </w:tabs>
        <w:spacing w:line="500" w:lineRule="exact"/>
        <w:ind w:left="284" w:hanging="284"/>
        <w:rPr>
          <w:rFonts w:eastAsia="標楷體"/>
        </w:rPr>
      </w:pPr>
      <w:r w:rsidRPr="004361C6">
        <w:rPr>
          <w:rFonts w:eastAsia="標楷體"/>
        </w:rPr>
        <w:t>貴院近</w:t>
      </w:r>
      <w:r w:rsidR="000152FB" w:rsidRPr="004361C6">
        <w:rPr>
          <w:rFonts w:eastAsia="標楷體"/>
        </w:rPr>
        <w:t>4</w:t>
      </w:r>
      <w:r w:rsidRPr="004361C6">
        <w:rPr>
          <w:rFonts w:eastAsia="標楷體"/>
        </w:rPr>
        <w:t>年</w:t>
      </w:r>
      <w:r w:rsidRPr="004361C6">
        <w:rPr>
          <w:rFonts w:eastAsia="標楷體"/>
        </w:rPr>
        <w:t>(</w:t>
      </w:r>
      <w:r w:rsidR="00B5338D" w:rsidRPr="004361C6">
        <w:rPr>
          <w:rFonts w:eastAsia="標楷體"/>
        </w:rPr>
        <w:t>10</w:t>
      </w:r>
      <w:r w:rsidR="00727E28" w:rsidRPr="004361C6">
        <w:rPr>
          <w:rFonts w:eastAsia="標楷體" w:hint="eastAsia"/>
        </w:rPr>
        <w:t>3</w:t>
      </w:r>
      <w:r w:rsidR="00B5338D" w:rsidRPr="004361C6">
        <w:rPr>
          <w:rFonts w:eastAsia="標楷體"/>
        </w:rPr>
        <w:t>年</w:t>
      </w:r>
      <w:r w:rsidR="00B5338D" w:rsidRPr="004361C6">
        <w:rPr>
          <w:rFonts w:eastAsia="標楷體"/>
        </w:rPr>
        <w:t>~10</w:t>
      </w:r>
      <w:r w:rsidR="00727E28" w:rsidRPr="004361C6">
        <w:rPr>
          <w:rFonts w:eastAsia="標楷體" w:hint="eastAsia"/>
        </w:rPr>
        <w:t>6</w:t>
      </w:r>
      <w:r w:rsidR="00B5338D" w:rsidRPr="004361C6">
        <w:rPr>
          <w:rFonts w:eastAsia="標楷體"/>
        </w:rPr>
        <w:t>年</w:t>
      </w:r>
      <w:r w:rsidRPr="004361C6">
        <w:rPr>
          <w:rFonts w:eastAsia="標楷體"/>
        </w:rPr>
        <w:t>)</w:t>
      </w:r>
      <w:r w:rsidRPr="004361C6">
        <w:rPr>
          <w:rFonts w:eastAsia="標楷體"/>
        </w:rPr>
        <w:t>異常事件類別統計：</w:t>
      </w:r>
      <w:r w:rsidR="003B2197" w:rsidRPr="004361C6">
        <w:rPr>
          <w:rFonts w:eastAsia="標楷體"/>
        </w:rPr>
        <w:t>（如表格篇幅不足，請自行增列）</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5"/>
        <w:gridCol w:w="1267"/>
        <w:gridCol w:w="1814"/>
        <w:gridCol w:w="1515"/>
        <w:gridCol w:w="1515"/>
        <w:gridCol w:w="1515"/>
      </w:tblGrid>
      <w:tr w:rsidR="00727E28" w:rsidRPr="004361C6" w:rsidTr="000152FB">
        <w:tblPrEx>
          <w:tblCellMar>
            <w:top w:w="0" w:type="dxa"/>
            <w:bottom w:w="0" w:type="dxa"/>
          </w:tblCellMar>
        </w:tblPrEx>
        <w:trPr>
          <w:trHeight w:val="397"/>
          <w:jc w:val="right"/>
        </w:trPr>
        <w:tc>
          <w:tcPr>
            <w:tcW w:w="1491" w:type="pct"/>
            <w:gridSpan w:val="2"/>
            <w:tcBorders>
              <w:tl2br w:val="single" w:sz="4" w:space="0" w:color="auto"/>
            </w:tcBorders>
            <w:vAlign w:val="center"/>
          </w:tcPr>
          <w:p w:rsidR="00727E28" w:rsidRPr="004361C6" w:rsidRDefault="00727E28" w:rsidP="00727E28">
            <w:pPr>
              <w:autoSpaceDE w:val="0"/>
              <w:autoSpaceDN w:val="0"/>
              <w:jc w:val="right"/>
              <w:rPr>
                <w:rFonts w:eastAsia="標楷體"/>
              </w:rPr>
            </w:pPr>
            <w:r w:rsidRPr="004361C6">
              <w:rPr>
                <w:rFonts w:eastAsia="標楷體"/>
              </w:rPr>
              <w:t>年度別</w:t>
            </w:r>
            <w:r w:rsidRPr="004361C6">
              <w:rPr>
                <w:rFonts w:eastAsia="標楷體"/>
              </w:rPr>
              <w:t>-</w:t>
            </w:r>
            <w:r w:rsidRPr="004361C6">
              <w:rPr>
                <w:rFonts w:eastAsia="標楷體"/>
              </w:rPr>
              <w:t>次數</w:t>
            </w:r>
          </w:p>
          <w:p w:rsidR="00727E28" w:rsidRPr="004361C6" w:rsidRDefault="00727E28" w:rsidP="00727E28">
            <w:pPr>
              <w:autoSpaceDE w:val="0"/>
              <w:autoSpaceDN w:val="0"/>
              <w:rPr>
                <w:rFonts w:eastAsia="標楷體"/>
              </w:rPr>
            </w:pPr>
            <w:r w:rsidRPr="004361C6">
              <w:rPr>
                <w:rFonts w:eastAsia="標楷體"/>
              </w:rPr>
              <w:t>類別</w:t>
            </w:r>
          </w:p>
        </w:tc>
        <w:tc>
          <w:tcPr>
            <w:tcW w:w="1001"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.12.31</w:t>
            </w:r>
          </w:p>
        </w:tc>
        <w:tc>
          <w:tcPr>
            <w:tcW w:w="836"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.12.31</w:t>
            </w:r>
          </w:p>
        </w:tc>
        <w:tc>
          <w:tcPr>
            <w:tcW w:w="836"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.12.31</w:t>
            </w:r>
          </w:p>
        </w:tc>
        <w:tc>
          <w:tcPr>
            <w:tcW w:w="836"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.12.31</w:t>
            </w:r>
          </w:p>
        </w:tc>
      </w:tr>
      <w:tr w:rsidR="000152FB" w:rsidRPr="004361C6" w:rsidTr="000152FB">
        <w:tblPrEx>
          <w:tblCellMar>
            <w:top w:w="0" w:type="dxa"/>
            <w:bottom w:w="0" w:type="dxa"/>
          </w:tblCellMar>
        </w:tblPrEx>
        <w:trPr>
          <w:trHeight w:val="397"/>
          <w:jc w:val="right"/>
        </w:trPr>
        <w:tc>
          <w:tcPr>
            <w:tcW w:w="792" w:type="pct"/>
            <w:vMerge w:val="restart"/>
            <w:vAlign w:val="center"/>
          </w:tcPr>
          <w:p w:rsidR="000152FB" w:rsidRPr="004361C6" w:rsidRDefault="000152FB" w:rsidP="004C751D">
            <w:pPr>
              <w:autoSpaceDE w:val="0"/>
              <w:autoSpaceDN w:val="0"/>
              <w:jc w:val="both"/>
              <w:rPr>
                <w:rFonts w:eastAsia="標楷體"/>
              </w:rPr>
            </w:pPr>
          </w:p>
        </w:tc>
        <w:tc>
          <w:tcPr>
            <w:tcW w:w="699" w:type="pct"/>
            <w:vAlign w:val="center"/>
          </w:tcPr>
          <w:p w:rsidR="000152FB" w:rsidRPr="004361C6" w:rsidRDefault="000152FB" w:rsidP="004C751D">
            <w:pPr>
              <w:autoSpaceDE w:val="0"/>
              <w:autoSpaceDN w:val="0"/>
              <w:jc w:val="both"/>
              <w:rPr>
                <w:rFonts w:eastAsia="標楷體"/>
              </w:rPr>
            </w:pPr>
            <w:r w:rsidRPr="004361C6">
              <w:rPr>
                <w:rFonts w:eastAsia="標楷體" w:hAnsi="標楷體"/>
              </w:rPr>
              <w:t>有傷害</w:t>
            </w:r>
          </w:p>
        </w:tc>
        <w:tc>
          <w:tcPr>
            <w:tcW w:w="1001"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r>
      <w:tr w:rsidR="000152FB" w:rsidRPr="004361C6" w:rsidTr="000152FB">
        <w:tblPrEx>
          <w:tblCellMar>
            <w:top w:w="0" w:type="dxa"/>
            <w:bottom w:w="0" w:type="dxa"/>
          </w:tblCellMar>
        </w:tblPrEx>
        <w:trPr>
          <w:trHeight w:val="397"/>
          <w:jc w:val="right"/>
        </w:trPr>
        <w:tc>
          <w:tcPr>
            <w:tcW w:w="792" w:type="pct"/>
            <w:vMerge/>
            <w:vAlign w:val="center"/>
          </w:tcPr>
          <w:p w:rsidR="000152FB" w:rsidRPr="004361C6" w:rsidRDefault="000152FB" w:rsidP="004C751D">
            <w:pPr>
              <w:autoSpaceDE w:val="0"/>
              <w:autoSpaceDN w:val="0"/>
              <w:jc w:val="both"/>
              <w:rPr>
                <w:rFonts w:eastAsia="標楷體"/>
              </w:rPr>
            </w:pPr>
          </w:p>
        </w:tc>
        <w:tc>
          <w:tcPr>
            <w:tcW w:w="699" w:type="pct"/>
            <w:vAlign w:val="center"/>
          </w:tcPr>
          <w:p w:rsidR="000152FB" w:rsidRPr="004361C6" w:rsidRDefault="000152FB" w:rsidP="004C751D">
            <w:pPr>
              <w:autoSpaceDE w:val="0"/>
              <w:autoSpaceDN w:val="0"/>
              <w:jc w:val="both"/>
              <w:rPr>
                <w:rFonts w:eastAsia="標楷體"/>
              </w:rPr>
            </w:pPr>
            <w:r w:rsidRPr="004361C6">
              <w:rPr>
                <w:rFonts w:eastAsia="標楷體" w:hAnsi="標楷體"/>
              </w:rPr>
              <w:t>無傷害</w:t>
            </w:r>
          </w:p>
        </w:tc>
        <w:tc>
          <w:tcPr>
            <w:tcW w:w="1001"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r>
      <w:tr w:rsidR="000152FB" w:rsidRPr="004361C6" w:rsidTr="000152FB">
        <w:tblPrEx>
          <w:tblCellMar>
            <w:top w:w="0" w:type="dxa"/>
            <w:bottom w:w="0" w:type="dxa"/>
          </w:tblCellMar>
        </w:tblPrEx>
        <w:trPr>
          <w:trHeight w:val="397"/>
          <w:jc w:val="right"/>
        </w:trPr>
        <w:tc>
          <w:tcPr>
            <w:tcW w:w="792" w:type="pct"/>
            <w:vMerge/>
            <w:vAlign w:val="center"/>
          </w:tcPr>
          <w:p w:rsidR="000152FB" w:rsidRPr="004361C6" w:rsidRDefault="000152FB" w:rsidP="004C751D">
            <w:pPr>
              <w:autoSpaceDE w:val="0"/>
              <w:autoSpaceDN w:val="0"/>
              <w:jc w:val="both"/>
              <w:rPr>
                <w:rFonts w:eastAsia="標楷體"/>
              </w:rPr>
            </w:pPr>
          </w:p>
        </w:tc>
        <w:tc>
          <w:tcPr>
            <w:tcW w:w="699" w:type="pct"/>
            <w:vAlign w:val="center"/>
          </w:tcPr>
          <w:p w:rsidR="000152FB" w:rsidRPr="004361C6" w:rsidRDefault="000152FB" w:rsidP="004C751D">
            <w:pPr>
              <w:autoSpaceDE w:val="0"/>
              <w:autoSpaceDN w:val="0"/>
              <w:jc w:val="both"/>
              <w:rPr>
                <w:rFonts w:eastAsia="標楷體"/>
              </w:rPr>
            </w:pPr>
            <w:r w:rsidRPr="004361C6">
              <w:rPr>
                <w:rFonts w:eastAsia="標楷體" w:hAnsi="標楷體"/>
              </w:rPr>
              <w:t>跡近錯失</w:t>
            </w:r>
          </w:p>
        </w:tc>
        <w:tc>
          <w:tcPr>
            <w:tcW w:w="1001"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r>
      <w:tr w:rsidR="000152FB" w:rsidRPr="004361C6" w:rsidTr="000152FB">
        <w:tblPrEx>
          <w:tblCellMar>
            <w:top w:w="0" w:type="dxa"/>
            <w:bottom w:w="0" w:type="dxa"/>
          </w:tblCellMar>
        </w:tblPrEx>
        <w:trPr>
          <w:trHeight w:val="397"/>
          <w:jc w:val="right"/>
        </w:trPr>
        <w:tc>
          <w:tcPr>
            <w:tcW w:w="792" w:type="pct"/>
            <w:vMerge/>
            <w:vAlign w:val="center"/>
          </w:tcPr>
          <w:p w:rsidR="000152FB" w:rsidRPr="004361C6" w:rsidRDefault="000152FB" w:rsidP="004C751D">
            <w:pPr>
              <w:autoSpaceDE w:val="0"/>
              <w:autoSpaceDN w:val="0"/>
              <w:jc w:val="both"/>
              <w:rPr>
                <w:rFonts w:eastAsia="標楷體"/>
              </w:rPr>
            </w:pPr>
          </w:p>
        </w:tc>
        <w:tc>
          <w:tcPr>
            <w:tcW w:w="699" w:type="pct"/>
            <w:vAlign w:val="center"/>
          </w:tcPr>
          <w:p w:rsidR="000152FB" w:rsidRPr="004361C6" w:rsidRDefault="000152FB" w:rsidP="004C751D">
            <w:pPr>
              <w:autoSpaceDE w:val="0"/>
              <w:autoSpaceDN w:val="0"/>
              <w:jc w:val="both"/>
              <w:rPr>
                <w:rFonts w:eastAsia="標楷體"/>
              </w:rPr>
            </w:pPr>
            <w:r w:rsidRPr="004361C6">
              <w:rPr>
                <w:rFonts w:eastAsia="標楷體" w:hAnsi="標楷體"/>
              </w:rPr>
              <w:t>無法判定</w:t>
            </w:r>
          </w:p>
        </w:tc>
        <w:tc>
          <w:tcPr>
            <w:tcW w:w="1001"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c>
          <w:tcPr>
            <w:tcW w:w="836" w:type="pct"/>
            <w:vAlign w:val="center"/>
          </w:tcPr>
          <w:p w:rsidR="000152FB" w:rsidRPr="004361C6" w:rsidRDefault="000152FB" w:rsidP="004C751D">
            <w:pPr>
              <w:autoSpaceDE w:val="0"/>
              <w:autoSpaceDN w:val="0"/>
              <w:jc w:val="center"/>
              <w:rPr>
                <w:rFonts w:eastAsia="標楷體"/>
              </w:rPr>
            </w:pPr>
          </w:p>
        </w:tc>
      </w:tr>
    </w:tbl>
    <w:p w:rsidR="003370E1" w:rsidRPr="004361C6" w:rsidRDefault="003370E1" w:rsidP="003B2197">
      <w:pPr>
        <w:spacing w:line="0" w:lineRule="atLeast"/>
        <w:ind w:left="709" w:hangingChars="354" w:hanging="709"/>
        <w:rPr>
          <w:rFonts w:eastAsia="標楷體"/>
          <w:b/>
          <w:sz w:val="20"/>
          <w:szCs w:val="20"/>
        </w:rPr>
      </w:pPr>
      <w:r w:rsidRPr="004361C6">
        <w:rPr>
          <w:rFonts w:eastAsia="標楷體"/>
          <w:b/>
          <w:sz w:val="20"/>
          <w:szCs w:val="20"/>
        </w:rPr>
        <w:t>備註：醫院可</w:t>
      </w:r>
      <w:r w:rsidR="00C0060E" w:rsidRPr="004361C6">
        <w:rPr>
          <w:rFonts w:eastAsia="標楷體"/>
          <w:b/>
          <w:sz w:val="20"/>
          <w:szCs w:val="20"/>
        </w:rPr>
        <w:t>參考病人安全通報指標或</w:t>
      </w:r>
      <w:r w:rsidRPr="004361C6">
        <w:rPr>
          <w:rFonts w:eastAsia="標楷體"/>
          <w:b/>
          <w:sz w:val="20"/>
          <w:szCs w:val="20"/>
        </w:rPr>
        <w:t>自行界定異常事件類別，如：跌倒事件、藥物事件等</w:t>
      </w:r>
      <w:r w:rsidR="000152FB" w:rsidRPr="004361C6">
        <w:rPr>
          <w:rFonts w:eastAsia="標楷體"/>
          <w:b/>
          <w:sz w:val="20"/>
          <w:szCs w:val="20"/>
        </w:rPr>
        <w:t>，並請依事件發生頻率由高至低排序</w:t>
      </w:r>
      <w:r w:rsidRPr="004361C6">
        <w:rPr>
          <w:rFonts w:eastAsia="標楷體"/>
          <w:b/>
          <w:sz w:val="20"/>
          <w:szCs w:val="20"/>
        </w:rPr>
        <w:t>。</w:t>
      </w:r>
    </w:p>
    <w:p w:rsidR="00CB3AA9" w:rsidRPr="004361C6" w:rsidRDefault="00465790"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br w:type="page"/>
      </w:r>
      <w:r w:rsidR="00CB3AA9" w:rsidRPr="004361C6">
        <w:rPr>
          <w:rFonts w:eastAsia="標楷體"/>
          <w:b/>
          <w:bCs/>
          <w:sz w:val="28"/>
          <w:szCs w:val="28"/>
        </w:rPr>
        <w:lastRenderedPageBreak/>
        <w:t>貴院近</w:t>
      </w:r>
      <w:r w:rsidR="000152FB" w:rsidRPr="004361C6">
        <w:rPr>
          <w:rFonts w:eastAsia="標楷體"/>
          <w:b/>
          <w:bCs/>
          <w:sz w:val="28"/>
          <w:szCs w:val="28"/>
        </w:rPr>
        <w:t>4</w:t>
      </w:r>
      <w:r w:rsidR="00CB3AA9" w:rsidRPr="004361C6">
        <w:rPr>
          <w:rFonts w:eastAsia="標楷體"/>
          <w:b/>
          <w:bCs/>
          <w:sz w:val="28"/>
          <w:szCs w:val="28"/>
        </w:rPr>
        <w:t>年</w:t>
      </w:r>
      <w:r w:rsidR="00CB3AA9" w:rsidRPr="004361C6">
        <w:rPr>
          <w:rFonts w:eastAsia="標楷體"/>
          <w:b/>
          <w:bCs/>
          <w:sz w:val="28"/>
          <w:szCs w:val="28"/>
        </w:rPr>
        <w:t>(</w:t>
      </w:r>
      <w:r w:rsidR="00F62205" w:rsidRPr="004361C6">
        <w:rPr>
          <w:rFonts w:eastAsia="標楷體"/>
          <w:b/>
          <w:bCs/>
          <w:sz w:val="28"/>
          <w:szCs w:val="28"/>
        </w:rPr>
        <w:t>10</w:t>
      </w:r>
      <w:r w:rsidR="00727E28" w:rsidRPr="004361C6">
        <w:rPr>
          <w:rFonts w:eastAsia="標楷體" w:hint="eastAsia"/>
          <w:b/>
          <w:bCs/>
          <w:sz w:val="28"/>
          <w:szCs w:val="28"/>
        </w:rPr>
        <w:t>3</w:t>
      </w:r>
      <w:r w:rsidR="00CB3AA9" w:rsidRPr="004361C6">
        <w:rPr>
          <w:rFonts w:eastAsia="標楷體"/>
          <w:b/>
          <w:bCs/>
          <w:sz w:val="28"/>
          <w:szCs w:val="28"/>
        </w:rPr>
        <w:t>年</w:t>
      </w:r>
      <w:r w:rsidR="00CB3AA9" w:rsidRPr="004361C6">
        <w:rPr>
          <w:rFonts w:eastAsia="標楷體"/>
          <w:b/>
          <w:bCs/>
          <w:sz w:val="28"/>
          <w:szCs w:val="28"/>
        </w:rPr>
        <w:t>~</w:t>
      </w:r>
      <w:r w:rsidR="00F62205" w:rsidRPr="004361C6">
        <w:rPr>
          <w:rFonts w:eastAsia="標楷體"/>
          <w:b/>
          <w:bCs/>
          <w:sz w:val="28"/>
          <w:szCs w:val="28"/>
        </w:rPr>
        <w:t>10</w:t>
      </w:r>
      <w:r w:rsidR="00727E28" w:rsidRPr="004361C6">
        <w:rPr>
          <w:rFonts w:eastAsia="標楷體" w:hint="eastAsia"/>
          <w:b/>
          <w:bCs/>
          <w:sz w:val="28"/>
          <w:szCs w:val="28"/>
        </w:rPr>
        <w:t>6</w:t>
      </w:r>
      <w:r w:rsidR="00CB3AA9" w:rsidRPr="004361C6">
        <w:rPr>
          <w:rFonts w:eastAsia="標楷體"/>
          <w:b/>
          <w:bCs/>
          <w:sz w:val="28"/>
          <w:szCs w:val="28"/>
        </w:rPr>
        <w:t>年</w:t>
      </w:r>
      <w:r w:rsidR="00CB3AA9" w:rsidRPr="004361C6">
        <w:rPr>
          <w:rFonts w:eastAsia="標楷體"/>
          <w:b/>
          <w:bCs/>
          <w:sz w:val="28"/>
          <w:szCs w:val="28"/>
        </w:rPr>
        <w:t>)</w:t>
      </w:r>
      <w:r w:rsidR="00CB3AA9" w:rsidRPr="004361C6">
        <w:rPr>
          <w:rFonts w:eastAsia="標楷體"/>
          <w:b/>
          <w:bCs/>
          <w:sz w:val="28"/>
          <w:szCs w:val="28"/>
        </w:rPr>
        <w:t>緊急安置、強制住院或強制社區治療情形</w:t>
      </w:r>
    </w:p>
    <w:p w:rsidR="00835311" w:rsidRPr="004361C6" w:rsidRDefault="00835311" w:rsidP="000152FB">
      <w:pPr>
        <w:snapToGrid w:val="0"/>
        <w:spacing w:line="500" w:lineRule="exact"/>
        <w:ind w:leftChars="-5" w:hangingChars="5" w:hanging="12"/>
        <w:jc w:val="both"/>
        <w:rPr>
          <w:rFonts w:eastAsia="標楷體"/>
          <w:bCs/>
        </w:rPr>
      </w:pPr>
      <w:r w:rsidRPr="004361C6">
        <w:rPr>
          <w:rFonts w:eastAsia="標楷體"/>
          <w:bCs/>
        </w:rPr>
        <w:t>1.</w:t>
      </w:r>
      <w:r w:rsidRPr="004361C6">
        <w:rPr>
          <w:rFonts w:eastAsia="標楷體"/>
          <w:bCs/>
        </w:rPr>
        <w:t>緊急安置</w:t>
      </w:r>
    </w:p>
    <w:p w:rsidR="00835311" w:rsidRPr="004361C6" w:rsidRDefault="00F11DC0" w:rsidP="000152FB">
      <w:pPr>
        <w:snapToGrid w:val="0"/>
        <w:spacing w:line="500" w:lineRule="exact"/>
        <w:ind w:leftChars="-5" w:rightChars="-364" w:right="-874" w:hangingChars="5" w:hanging="12"/>
        <w:jc w:val="both"/>
        <w:rPr>
          <w:rFonts w:eastAsia="標楷體"/>
        </w:rPr>
      </w:pPr>
      <w:r w:rsidRPr="004361C6">
        <w:rPr>
          <w:rFonts w:eastAsia="標楷體"/>
        </w:rPr>
        <w:t xml:space="preserve"> </w:t>
      </w:r>
      <w:r w:rsidR="00835311" w:rsidRPr="004361C6">
        <w:rPr>
          <w:rFonts w:eastAsia="標楷體"/>
        </w:rPr>
        <w:t>1.1</w:t>
      </w:r>
      <w:r w:rsidR="00835311" w:rsidRPr="004361C6">
        <w:rPr>
          <w:rFonts w:eastAsia="標楷體"/>
        </w:rPr>
        <w:t>貴院是否為</w:t>
      </w:r>
      <w:r w:rsidR="00BC5E13" w:rsidRPr="004361C6">
        <w:rPr>
          <w:rFonts w:eastAsia="標楷體"/>
          <w:bCs/>
        </w:rPr>
        <w:t>指定</w:t>
      </w:r>
      <w:r w:rsidR="00835311" w:rsidRPr="004361C6">
        <w:rPr>
          <w:rFonts w:eastAsia="標楷體"/>
        </w:rPr>
        <w:t>精神醫療機構？</w:t>
      </w:r>
      <w:r w:rsidR="00835311" w:rsidRPr="004361C6">
        <w:rPr>
          <w:rFonts w:eastAsia="標楷體"/>
        </w:rPr>
        <w:t xml:space="preserve"> ○</w:t>
      </w:r>
      <w:r w:rsidR="00835311" w:rsidRPr="004361C6">
        <w:rPr>
          <w:rFonts w:eastAsia="標楷體"/>
        </w:rPr>
        <w:t>是</w:t>
      </w:r>
      <w:r w:rsidR="00835311" w:rsidRPr="004361C6">
        <w:rPr>
          <w:rFonts w:eastAsia="標楷體"/>
        </w:rPr>
        <w:t>(</w:t>
      </w:r>
      <w:r w:rsidR="00835311" w:rsidRPr="004361C6">
        <w:rPr>
          <w:rFonts w:eastAsia="標楷體"/>
        </w:rPr>
        <w:t>請續填以下資料</w:t>
      </w:r>
      <w:r w:rsidR="00835311" w:rsidRPr="004361C6">
        <w:rPr>
          <w:rFonts w:eastAsia="標楷體"/>
        </w:rPr>
        <w:t>)  ○</w:t>
      </w:r>
      <w:r w:rsidR="00835311" w:rsidRPr="004361C6">
        <w:rPr>
          <w:rFonts w:eastAsia="標楷體"/>
        </w:rPr>
        <w:t>否</w:t>
      </w:r>
    </w:p>
    <w:p w:rsidR="00835311" w:rsidRPr="004361C6" w:rsidRDefault="00F11DC0" w:rsidP="000152FB">
      <w:pPr>
        <w:snapToGrid w:val="0"/>
        <w:spacing w:line="500" w:lineRule="exact"/>
        <w:ind w:leftChars="-5" w:hangingChars="5" w:hanging="12"/>
        <w:jc w:val="both"/>
        <w:rPr>
          <w:rFonts w:eastAsia="標楷體"/>
          <w:bCs/>
        </w:rPr>
      </w:pPr>
      <w:r w:rsidRPr="004361C6">
        <w:rPr>
          <w:rFonts w:eastAsia="標楷體"/>
          <w:bCs/>
        </w:rPr>
        <w:t xml:space="preserve"> </w:t>
      </w:r>
      <w:r w:rsidR="00835311" w:rsidRPr="004361C6">
        <w:rPr>
          <w:rFonts w:eastAsia="標楷體"/>
          <w:bCs/>
        </w:rPr>
        <w:t>1.2</w:t>
      </w:r>
      <w:r w:rsidR="00835311" w:rsidRPr="004361C6">
        <w:rPr>
          <w:rFonts w:eastAsia="標楷體"/>
          <w:bCs/>
        </w:rPr>
        <w:t>緊急安置之統計情形：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4"/>
        <w:gridCol w:w="1584"/>
        <w:gridCol w:w="1584"/>
        <w:gridCol w:w="1584"/>
        <w:gridCol w:w="1584"/>
        <w:gridCol w:w="861"/>
      </w:tblGrid>
      <w:tr w:rsidR="00727E28" w:rsidRPr="004361C6" w:rsidTr="00727E28">
        <w:tblPrEx>
          <w:tblCellMar>
            <w:top w:w="0" w:type="dxa"/>
            <w:bottom w:w="0" w:type="dxa"/>
          </w:tblCellMar>
        </w:tblPrEx>
        <w:tc>
          <w:tcPr>
            <w:tcW w:w="1029" w:type="pct"/>
            <w:tcBorders>
              <w:tl2br w:val="single" w:sz="4" w:space="0" w:color="auto"/>
            </w:tcBorders>
          </w:tcPr>
          <w:p w:rsidR="00727E28" w:rsidRPr="004361C6" w:rsidRDefault="00727E28" w:rsidP="00727E28">
            <w:pPr>
              <w:snapToGrid w:val="0"/>
              <w:ind w:firstLineChars="413" w:firstLine="991"/>
              <w:jc w:val="both"/>
              <w:rPr>
                <w:rFonts w:eastAsia="標楷體"/>
                <w:bCs/>
              </w:rPr>
            </w:pPr>
            <w:r w:rsidRPr="004361C6">
              <w:rPr>
                <w:rFonts w:eastAsia="標楷體"/>
                <w:bCs/>
              </w:rPr>
              <w:t>年度別</w:t>
            </w:r>
          </w:p>
          <w:p w:rsidR="00727E28" w:rsidRPr="004361C6" w:rsidRDefault="00727E28" w:rsidP="00727E28">
            <w:pPr>
              <w:snapToGrid w:val="0"/>
              <w:jc w:val="both"/>
              <w:rPr>
                <w:rFonts w:eastAsia="標楷體"/>
                <w:bCs/>
                <w:shd w:val="pct15" w:color="auto" w:fill="FFFFFF"/>
              </w:rPr>
            </w:pPr>
            <w:r w:rsidRPr="004361C6">
              <w:rPr>
                <w:rFonts w:eastAsia="標楷體"/>
                <w:bCs/>
              </w:rPr>
              <w:t>項目</w:t>
            </w:r>
          </w:p>
        </w:tc>
        <w:tc>
          <w:tcPr>
            <w:tcW w:w="87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.12.31</w:t>
            </w:r>
          </w:p>
        </w:tc>
        <w:tc>
          <w:tcPr>
            <w:tcW w:w="87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.12.31</w:t>
            </w:r>
          </w:p>
        </w:tc>
        <w:tc>
          <w:tcPr>
            <w:tcW w:w="87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.12.31</w:t>
            </w:r>
          </w:p>
        </w:tc>
        <w:tc>
          <w:tcPr>
            <w:tcW w:w="87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.12.31</w:t>
            </w:r>
          </w:p>
        </w:tc>
        <w:tc>
          <w:tcPr>
            <w:tcW w:w="476" w:type="pct"/>
            <w:vAlign w:val="center"/>
          </w:tcPr>
          <w:p w:rsidR="00727E28" w:rsidRPr="004361C6" w:rsidDel="001A2C50" w:rsidRDefault="00727E28" w:rsidP="00727E28">
            <w:pPr>
              <w:adjustRightInd w:val="0"/>
              <w:snapToGrid w:val="0"/>
              <w:jc w:val="center"/>
              <w:rPr>
                <w:rFonts w:eastAsia="標楷體"/>
                <w:bCs/>
              </w:rPr>
            </w:pPr>
            <w:r w:rsidRPr="004361C6">
              <w:rPr>
                <w:rFonts w:eastAsia="標楷體"/>
                <w:bCs/>
              </w:rPr>
              <w:t>合計</w:t>
            </w:r>
          </w:p>
        </w:tc>
      </w:tr>
      <w:tr w:rsidR="000152FB" w:rsidRPr="004361C6" w:rsidTr="00727E28">
        <w:tblPrEx>
          <w:tblCellMar>
            <w:top w:w="0" w:type="dxa"/>
            <w:bottom w:w="0" w:type="dxa"/>
          </w:tblCellMar>
        </w:tblPrEx>
        <w:trPr>
          <w:trHeight w:val="633"/>
        </w:trPr>
        <w:tc>
          <w:tcPr>
            <w:tcW w:w="1029" w:type="pct"/>
            <w:vAlign w:val="center"/>
          </w:tcPr>
          <w:p w:rsidR="000152FB" w:rsidRPr="004361C6" w:rsidRDefault="000152FB" w:rsidP="000152FB">
            <w:pPr>
              <w:adjustRightInd w:val="0"/>
              <w:snapToGrid w:val="0"/>
              <w:jc w:val="both"/>
              <w:rPr>
                <w:rFonts w:eastAsia="標楷體"/>
                <w:bCs/>
              </w:rPr>
            </w:pPr>
            <w:r w:rsidRPr="004361C6">
              <w:rPr>
                <w:rFonts w:eastAsia="標楷體"/>
              </w:rPr>
              <w:t>緊急安置總人次</w:t>
            </w: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476" w:type="pct"/>
          </w:tcPr>
          <w:p w:rsidR="000152FB" w:rsidRPr="004361C6" w:rsidRDefault="000152FB" w:rsidP="004C751D">
            <w:pPr>
              <w:adjustRightInd w:val="0"/>
              <w:snapToGrid w:val="0"/>
              <w:jc w:val="center"/>
              <w:rPr>
                <w:rFonts w:eastAsia="標楷體"/>
                <w:bCs/>
              </w:rPr>
            </w:pPr>
          </w:p>
        </w:tc>
      </w:tr>
      <w:tr w:rsidR="000152FB" w:rsidRPr="004361C6" w:rsidTr="00727E28">
        <w:tblPrEx>
          <w:tblCellMar>
            <w:top w:w="0" w:type="dxa"/>
            <w:bottom w:w="0" w:type="dxa"/>
          </w:tblCellMar>
        </w:tblPrEx>
        <w:trPr>
          <w:trHeight w:val="543"/>
        </w:trPr>
        <w:tc>
          <w:tcPr>
            <w:tcW w:w="1029" w:type="pct"/>
            <w:vAlign w:val="center"/>
          </w:tcPr>
          <w:p w:rsidR="000152FB" w:rsidRPr="004361C6" w:rsidRDefault="000152FB" w:rsidP="000152FB">
            <w:pPr>
              <w:adjustRightInd w:val="0"/>
              <w:snapToGrid w:val="0"/>
              <w:jc w:val="both"/>
              <w:rPr>
                <w:rFonts w:eastAsia="標楷體"/>
              </w:rPr>
            </w:pPr>
            <w:r w:rsidRPr="004361C6">
              <w:rPr>
                <w:rFonts w:eastAsia="標楷體"/>
              </w:rPr>
              <w:t>送審查會件數</w:t>
            </w: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476" w:type="pct"/>
          </w:tcPr>
          <w:p w:rsidR="000152FB" w:rsidRPr="004361C6" w:rsidRDefault="000152FB" w:rsidP="004C751D">
            <w:pPr>
              <w:adjustRightInd w:val="0"/>
              <w:snapToGrid w:val="0"/>
              <w:jc w:val="center"/>
              <w:rPr>
                <w:rFonts w:eastAsia="標楷體"/>
                <w:bCs/>
              </w:rPr>
            </w:pPr>
          </w:p>
        </w:tc>
      </w:tr>
      <w:tr w:rsidR="000152FB" w:rsidRPr="004361C6" w:rsidTr="00727E28">
        <w:tblPrEx>
          <w:tblCellMar>
            <w:top w:w="0" w:type="dxa"/>
            <w:bottom w:w="0" w:type="dxa"/>
          </w:tblCellMar>
        </w:tblPrEx>
        <w:trPr>
          <w:trHeight w:val="930"/>
        </w:trPr>
        <w:tc>
          <w:tcPr>
            <w:tcW w:w="1029" w:type="pct"/>
            <w:vAlign w:val="center"/>
          </w:tcPr>
          <w:p w:rsidR="000152FB" w:rsidRPr="004361C6" w:rsidRDefault="000152FB" w:rsidP="000152FB">
            <w:pPr>
              <w:adjustRightInd w:val="0"/>
              <w:snapToGrid w:val="0"/>
              <w:jc w:val="both"/>
              <w:rPr>
                <w:rFonts w:eastAsia="標楷體"/>
                <w:bCs/>
              </w:rPr>
            </w:pPr>
            <w:r w:rsidRPr="004361C6">
              <w:rPr>
                <w:rFonts w:eastAsia="標楷體"/>
              </w:rPr>
              <w:t>於</w:t>
            </w:r>
            <w:r w:rsidRPr="004361C6">
              <w:rPr>
                <w:rFonts w:eastAsia="標楷體"/>
              </w:rPr>
              <w:t>2</w:t>
            </w:r>
            <w:r w:rsidRPr="004361C6">
              <w:rPr>
                <w:rFonts w:eastAsia="標楷體"/>
              </w:rPr>
              <w:t>日內報送審查會鑑定完成率</w:t>
            </w: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476" w:type="pct"/>
          </w:tcPr>
          <w:p w:rsidR="000152FB" w:rsidRPr="004361C6" w:rsidRDefault="000152FB" w:rsidP="004C751D">
            <w:pPr>
              <w:adjustRightInd w:val="0"/>
              <w:snapToGrid w:val="0"/>
              <w:jc w:val="center"/>
              <w:rPr>
                <w:rFonts w:eastAsia="標楷體"/>
                <w:bCs/>
              </w:rPr>
            </w:pPr>
          </w:p>
        </w:tc>
      </w:tr>
      <w:tr w:rsidR="000152FB" w:rsidRPr="004361C6" w:rsidTr="00727E28">
        <w:tblPrEx>
          <w:tblCellMar>
            <w:top w:w="0" w:type="dxa"/>
            <w:bottom w:w="0" w:type="dxa"/>
          </w:tblCellMar>
        </w:tblPrEx>
        <w:trPr>
          <w:trHeight w:val="471"/>
        </w:trPr>
        <w:tc>
          <w:tcPr>
            <w:tcW w:w="1029" w:type="pct"/>
            <w:vAlign w:val="center"/>
          </w:tcPr>
          <w:p w:rsidR="000152FB" w:rsidRPr="004361C6" w:rsidRDefault="000152FB" w:rsidP="000152FB">
            <w:pPr>
              <w:adjustRightInd w:val="0"/>
              <w:snapToGrid w:val="0"/>
              <w:jc w:val="both"/>
              <w:rPr>
                <w:rFonts w:eastAsia="標楷體"/>
                <w:bCs/>
              </w:rPr>
            </w:pPr>
            <w:r w:rsidRPr="004361C6">
              <w:rPr>
                <w:rFonts w:eastAsia="標楷體"/>
              </w:rPr>
              <w:t>審查會通過件數</w:t>
            </w: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476" w:type="pct"/>
          </w:tcPr>
          <w:p w:rsidR="000152FB" w:rsidRPr="004361C6" w:rsidRDefault="000152FB" w:rsidP="004C751D">
            <w:pPr>
              <w:adjustRightInd w:val="0"/>
              <w:snapToGrid w:val="0"/>
              <w:jc w:val="center"/>
              <w:rPr>
                <w:rFonts w:eastAsia="標楷體"/>
                <w:bCs/>
              </w:rPr>
            </w:pPr>
          </w:p>
        </w:tc>
      </w:tr>
      <w:tr w:rsidR="000152FB" w:rsidRPr="004361C6" w:rsidTr="00727E28">
        <w:tblPrEx>
          <w:tblCellMar>
            <w:top w:w="0" w:type="dxa"/>
            <w:bottom w:w="0" w:type="dxa"/>
          </w:tblCellMar>
        </w:tblPrEx>
        <w:trPr>
          <w:trHeight w:val="547"/>
        </w:trPr>
        <w:tc>
          <w:tcPr>
            <w:tcW w:w="1029" w:type="pct"/>
            <w:vAlign w:val="center"/>
          </w:tcPr>
          <w:p w:rsidR="000152FB" w:rsidRPr="004361C6" w:rsidRDefault="000152FB" w:rsidP="000152FB">
            <w:pPr>
              <w:adjustRightInd w:val="0"/>
              <w:snapToGrid w:val="0"/>
              <w:jc w:val="both"/>
              <w:rPr>
                <w:rFonts w:eastAsia="標楷體"/>
                <w:bCs/>
              </w:rPr>
            </w:pPr>
            <w:r w:rsidRPr="004361C6">
              <w:rPr>
                <w:rFonts w:eastAsia="標楷體"/>
              </w:rPr>
              <w:t>審查會駁回件數</w:t>
            </w: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874" w:type="pct"/>
            <w:vAlign w:val="center"/>
          </w:tcPr>
          <w:p w:rsidR="000152FB" w:rsidRPr="004361C6" w:rsidRDefault="000152FB" w:rsidP="004C751D">
            <w:pPr>
              <w:adjustRightInd w:val="0"/>
              <w:snapToGrid w:val="0"/>
              <w:jc w:val="center"/>
              <w:rPr>
                <w:rFonts w:eastAsia="標楷體"/>
                <w:bCs/>
              </w:rPr>
            </w:pPr>
          </w:p>
        </w:tc>
        <w:tc>
          <w:tcPr>
            <w:tcW w:w="476" w:type="pct"/>
          </w:tcPr>
          <w:p w:rsidR="000152FB" w:rsidRPr="004361C6" w:rsidRDefault="000152FB" w:rsidP="004C751D">
            <w:pPr>
              <w:adjustRightInd w:val="0"/>
              <w:snapToGrid w:val="0"/>
              <w:jc w:val="center"/>
              <w:rPr>
                <w:rFonts w:eastAsia="標楷體"/>
                <w:bCs/>
              </w:rPr>
            </w:pPr>
          </w:p>
        </w:tc>
      </w:tr>
    </w:tbl>
    <w:p w:rsidR="000152FB" w:rsidRPr="004361C6" w:rsidRDefault="00CB3AA9" w:rsidP="000152FB">
      <w:pPr>
        <w:spacing w:line="0" w:lineRule="atLeast"/>
        <w:rPr>
          <w:rFonts w:eastAsia="標楷體"/>
          <w:b/>
          <w:bCs/>
          <w:sz w:val="20"/>
          <w:szCs w:val="20"/>
        </w:rPr>
      </w:pPr>
      <w:r w:rsidRPr="004361C6">
        <w:rPr>
          <w:rFonts w:eastAsia="標楷體"/>
          <w:b/>
          <w:bCs/>
          <w:sz w:val="20"/>
          <w:szCs w:val="20"/>
        </w:rPr>
        <w:t>備</w:t>
      </w:r>
      <w:r w:rsidR="00835311" w:rsidRPr="004361C6">
        <w:rPr>
          <w:rFonts w:eastAsia="標楷體"/>
          <w:b/>
          <w:bCs/>
          <w:sz w:val="20"/>
          <w:szCs w:val="20"/>
        </w:rPr>
        <w:t>註：</w:t>
      </w:r>
    </w:p>
    <w:p w:rsidR="00835311" w:rsidRPr="004361C6" w:rsidRDefault="000152FB" w:rsidP="000152FB">
      <w:pPr>
        <w:spacing w:line="0" w:lineRule="atLeast"/>
        <w:rPr>
          <w:rFonts w:eastAsia="標楷體"/>
          <w:b/>
          <w:bCs/>
          <w:sz w:val="20"/>
          <w:szCs w:val="20"/>
        </w:rPr>
      </w:pPr>
      <w:r w:rsidRPr="004361C6">
        <w:rPr>
          <w:rFonts w:eastAsia="標楷體"/>
          <w:b/>
          <w:bCs/>
          <w:sz w:val="20"/>
          <w:szCs w:val="20"/>
        </w:rPr>
        <w:t>1.</w:t>
      </w:r>
      <w:r w:rsidR="00835311" w:rsidRPr="004361C6">
        <w:rPr>
          <w:rFonts w:eastAsia="標楷體"/>
          <w:b/>
          <w:bCs/>
          <w:sz w:val="20"/>
          <w:szCs w:val="20"/>
        </w:rPr>
        <w:t>各區審查會指</w:t>
      </w:r>
      <w:r w:rsidR="00641C0F" w:rsidRPr="004361C6">
        <w:rPr>
          <w:rFonts w:eastAsia="標楷體"/>
          <w:b/>
          <w:bCs/>
          <w:sz w:val="20"/>
          <w:szCs w:val="20"/>
        </w:rPr>
        <w:t>衛生福利部</w:t>
      </w:r>
      <w:r w:rsidR="00835311" w:rsidRPr="004361C6">
        <w:rPr>
          <w:rFonts w:eastAsia="標楷體"/>
          <w:b/>
          <w:bCs/>
          <w:sz w:val="20"/>
          <w:szCs w:val="20"/>
        </w:rPr>
        <w:t>所規劃之「</w:t>
      </w:r>
      <w:r w:rsidR="00CB3AA9" w:rsidRPr="004361C6">
        <w:rPr>
          <w:rFonts w:eastAsia="標楷體"/>
          <w:b/>
          <w:bCs/>
          <w:sz w:val="20"/>
          <w:szCs w:val="20"/>
        </w:rPr>
        <w:t>精神</w:t>
      </w:r>
      <w:r w:rsidR="00835311" w:rsidRPr="004361C6">
        <w:rPr>
          <w:rFonts w:eastAsia="標楷體"/>
          <w:b/>
          <w:bCs/>
          <w:sz w:val="20"/>
          <w:szCs w:val="20"/>
        </w:rPr>
        <w:t>疾病強制鑑定、強制社區治療審查會」。</w:t>
      </w:r>
    </w:p>
    <w:p w:rsidR="00835311" w:rsidRPr="004361C6" w:rsidRDefault="000152FB" w:rsidP="000152FB">
      <w:pPr>
        <w:spacing w:line="0" w:lineRule="atLeast"/>
        <w:rPr>
          <w:rFonts w:eastAsia="標楷體"/>
          <w:b/>
          <w:bCs/>
          <w:sz w:val="20"/>
          <w:szCs w:val="20"/>
        </w:rPr>
      </w:pPr>
      <w:r w:rsidRPr="004361C6">
        <w:rPr>
          <w:rFonts w:eastAsia="標楷體"/>
          <w:b/>
          <w:bCs/>
          <w:sz w:val="20"/>
          <w:szCs w:val="20"/>
        </w:rPr>
        <w:t>2.</w:t>
      </w:r>
      <w:r w:rsidR="00835311" w:rsidRPr="004361C6">
        <w:rPr>
          <w:rFonts w:eastAsia="標楷體"/>
          <w:b/>
          <w:sz w:val="20"/>
          <w:szCs w:val="20"/>
        </w:rPr>
        <w:t>於</w:t>
      </w:r>
      <w:r w:rsidR="00835311" w:rsidRPr="004361C6">
        <w:rPr>
          <w:rFonts w:eastAsia="標楷體"/>
          <w:b/>
          <w:sz w:val="20"/>
          <w:szCs w:val="20"/>
        </w:rPr>
        <w:t>2</w:t>
      </w:r>
      <w:r w:rsidR="00835311" w:rsidRPr="004361C6">
        <w:rPr>
          <w:rFonts w:eastAsia="標楷體"/>
          <w:b/>
          <w:sz w:val="20"/>
          <w:szCs w:val="20"/>
        </w:rPr>
        <w:t>日內報送審查會鑑定完成率＝於</w:t>
      </w:r>
      <w:r w:rsidR="00835311" w:rsidRPr="004361C6">
        <w:rPr>
          <w:rFonts w:eastAsia="標楷體"/>
          <w:b/>
          <w:sz w:val="20"/>
          <w:szCs w:val="20"/>
        </w:rPr>
        <w:t>2</w:t>
      </w:r>
      <w:r w:rsidR="00835311" w:rsidRPr="004361C6">
        <w:rPr>
          <w:rFonts w:eastAsia="標楷體"/>
          <w:b/>
          <w:sz w:val="20"/>
          <w:szCs w:val="20"/>
        </w:rPr>
        <w:t>日內報送審查會鑑定件數／</w:t>
      </w:r>
      <w:r w:rsidR="00835311" w:rsidRPr="004361C6">
        <w:rPr>
          <w:rFonts w:eastAsia="標楷體"/>
          <w:b/>
          <w:bCs/>
          <w:sz w:val="20"/>
          <w:szCs w:val="20"/>
        </w:rPr>
        <w:t>緊急安置總人次。</w:t>
      </w:r>
    </w:p>
    <w:p w:rsidR="00835311" w:rsidRPr="004361C6" w:rsidRDefault="000152FB" w:rsidP="000152FB">
      <w:pPr>
        <w:spacing w:line="0" w:lineRule="atLeast"/>
        <w:rPr>
          <w:rFonts w:eastAsia="標楷體"/>
          <w:b/>
          <w:bCs/>
          <w:sz w:val="20"/>
          <w:szCs w:val="20"/>
        </w:rPr>
      </w:pPr>
      <w:r w:rsidRPr="004361C6">
        <w:rPr>
          <w:rFonts w:eastAsia="標楷體"/>
          <w:b/>
          <w:bCs/>
          <w:sz w:val="20"/>
          <w:szCs w:val="20"/>
        </w:rPr>
        <w:t>3.</w:t>
      </w:r>
      <w:r w:rsidR="00835311" w:rsidRPr="004361C6">
        <w:rPr>
          <w:rFonts w:eastAsia="標楷體"/>
          <w:b/>
          <w:sz w:val="20"/>
          <w:szCs w:val="20"/>
        </w:rPr>
        <w:t>件數計算以送審日期為基準</w:t>
      </w:r>
    </w:p>
    <w:p w:rsidR="00835311" w:rsidRPr="004361C6" w:rsidRDefault="00F11DC0" w:rsidP="000152FB">
      <w:pPr>
        <w:snapToGrid w:val="0"/>
        <w:spacing w:line="500" w:lineRule="exact"/>
        <w:jc w:val="both"/>
        <w:rPr>
          <w:rFonts w:eastAsia="標楷體"/>
          <w:bCs/>
        </w:rPr>
      </w:pPr>
      <w:r w:rsidRPr="004361C6">
        <w:rPr>
          <w:rFonts w:eastAsia="標楷體"/>
        </w:rPr>
        <w:t xml:space="preserve"> </w:t>
      </w:r>
      <w:r w:rsidR="00835311" w:rsidRPr="004361C6">
        <w:rPr>
          <w:rFonts w:eastAsia="標楷體"/>
        </w:rPr>
        <w:t>1.3</w:t>
      </w:r>
      <w:r w:rsidR="00835311" w:rsidRPr="004361C6">
        <w:rPr>
          <w:rFonts w:eastAsia="標楷體"/>
          <w:bCs/>
        </w:rPr>
        <w:t>緊急安置之地點為：</w:t>
      </w:r>
      <w:r w:rsidR="00835311" w:rsidRPr="004361C6">
        <w:rPr>
          <w:rFonts w:eastAsia="標楷體"/>
        </w:rPr>
        <w:t>（可複選，請在有的項目打</w:t>
      </w:r>
      <w:r w:rsidR="00835311" w:rsidRPr="004361C6">
        <w:rPr>
          <w:rFonts w:eastAsia="標楷體"/>
        </w:rPr>
        <w:t>”</w:t>
      </w:r>
      <w:r w:rsidR="00415229" w:rsidRPr="004361C6">
        <w:rPr>
          <w:rFonts w:eastAsia="標楷體"/>
        </w:rPr>
        <w:sym w:font="Wingdings" w:char="F0FC"/>
      </w:r>
      <w:r w:rsidR="00835311" w:rsidRPr="004361C6">
        <w:rPr>
          <w:rFonts w:eastAsia="標楷體"/>
        </w:rPr>
        <w:t>”</w:t>
      </w:r>
      <w:r w:rsidR="00835311" w:rsidRPr="004361C6">
        <w:rPr>
          <w:rFonts w:eastAsia="標楷體"/>
        </w:rPr>
        <w:t>）</w:t>
      </w:r>
    </w:p>
    <w:p w:rsidR="00835311" w:rsidRPr="004361C6" w:rsidRDefault="00F11DC0" w:rsidP="000152FB">
      <w:pPr>
        <w:snapToGrid w:val="0"/>
        <w:spacing w:line="500" w:lineRule="exact"/>
        <w:ind w:leftChars="150" w:left="360"/>
        <w:rPr>
          <w:rFonts w:eastAsia="標楷體"/>
        </w:rPr>
      </w:pPr>
      <w:r w:rsidRPr="004361C6">
        <w:rPr>
          <w:rFonts w:eastAsia="標楷體"/>
        </w:rPr>
        <w:t xml:space="preserve"> </w:t>
      </w:r>
      <w:r w:rsidR="00835311" w:rsidRPr="004361C6">
        <w:rPr>
          <w:rFonts w:eastAsia="標楷體"/>
        </w:rPr>
        <w:t>□</w:t>
      </w:r>
      <w:r w:rsidR="00835311" w:rsidRPr="004361C6">
        <w:rPr>
          <w:rFonts w:eastAsia="標楷體" w:hAnsi="標楷體"/>
        </w:rPr>
        <w:t>急診</w:t>
      </w:r>
      <w:r w:rsidR="00835311" w:rsidRPr="004361C6">
        <w:rPr>
          <w:rFonts w:eastAsia="標楷體"/>
        </w:rPr>
        <w:t xml:space="preserve">    □</w:t>
      </w:r>
      <w:r w:rsidR="00835311" w:rsidRPr="004361C6">
        <w:rPr>
          <w:rFonts w:eastAsia="標楷體" w:hAnsi="標楷體"/>
        </w:rPr>
        <w:t>加護病房</w:t>
      </w:r>
      <w:r w:rsidR="00835311" w:rsidRPr="004361C6">
        <w:rPr>
          <w:rFonts w:eastAsia="標楷體"/>
        </w:rPr>
        <w:t xml:space="preserve">    □</w:t>
      </w:r>
      <w:r w:rsidR="00835311" w:rsidRPr="004361C6">
        <w:rPr>
          <w:rFonts w:eastAsia="標楷體" w:hAnsi="標楷體"/>
        </w:rPr>
        <w:t xml:space="preserve">急性病房　</w:t>
      </w:r>
      <w:r w:rsidR="00835311" w:rsidRPr="004361C6">
        <w:rPr>
          <w:rFonts w:eastAsia="標楷體"/>
        </w:rPr>
        <w:t>□</w:t>
      </w:r>
      <w:r w:rsidR="00835311" w:rsidRPr="004361C6">
        <w:rPr>
          <w:rFonts w:eastAsia="標楷體" w:hAnsi="標楷體"/>
        </w:rPr>
        <w:t>其他，</w:t>
      </w:r>
      <w:r w:rsidR="00835311" w:rsidRPr="004361C6">
        <w:rPr>
          <w:rFonts w:eastAsia="標楷體"/>
        </w:rPr>
        <w:t>________________________</w:t>
      </w:r>
    </w:p>
    <w:p w:rsidR="00835311" w:rsidRPr="004361C6" w:rsidRDefault="00835311" w:rsidP="000152FB">
      <w:pPr>
        <w:snapToGrid w:val="0"/>
        <w:spacing w:line="500" w:lineRule="exact"/>
        <w:ind w:leftChars="-5" w:hangingChars="5" w:hanging="12"/>
        <w:jc w:val="both"/>
        <w:rPr>
          <w:rFonts w:eastAsia="標楷體"/>
          <w:bCs/>
        </w:rPr>
      </w:pPr>
      <w:r w:rsidRPr="004361C6">
        <w:rPr>
          <w:rFonts w:eastAsia="標楷體"/>
          <w:bCs/>
        </w:rPr>
        <w:br w:type="page"/>
      </w:r>
      <w:r w:rsidRPr="004361C6">
        <w:rPr>
          <w:rFonts w:eastAsia="標楷體"/>
          <w:bCs/>
        </w:rPr>
        <w:lastRenderedPageBreak/>
        <w:t>2.</w:t>
      </w:r>
      <w:r w:rsidRPr="004361C6">
        <w:rPr>
          <w:rFonts w:eastAsia="標楷體"/>
          <w:bCs/>
        </w:rPr>
        <w:t>強制住院</w:t>
      </w:r>
    </w:p>
    <w:p w:rsidR="00835311" w:rsidRPr="004361C6" w:rsidRDefault="00F11DC0" w:rsidP="000152FB">
      <w:pPr>
        <w:snapToGrid w:val="0"/>
        <w:spacing w:line="500" w:lineRule="exact"/>
        <w:ind w:leftChars="-5" w:rightChars="-364" w:right="-874" w:hangingChars="5" w:hanging="12"/>
        <w:jc w:val="both"/>
        <w:rPr>
          <w:rFonts w:eastAsia="標楷體"/>
        </w:rPr>
      </w:pPr>
      <w:r w:rsidRPr="004361C6">
        <w:rPr>
          <w:rFonts w:eastAsia="標楷體"/>
        </w:rPr>
        <w:t xml:space="preserve"> </w:t>
      </w:r>
      <w:r w:rsidR="00835311" w:rsidRPr="004361C6">
        <w:rPr>
          <w:rFonts w:eastAsia="標楷體"/>
        </w:rPr>
        <w:t>2.1</w:t>
      </w:r>
      <w:r w:rsidR="00835311" w:rsidRPr="004361C6">
        <w:rPr>
          <w:rFonts w:eastAsia="標楷體"/>
        </w:rPr>
        <w:t>貴院是否為</w:t>
      </w:r>
      <w:r w:rsidR="00BC5E13" w:rsidRPr="004361C6">
        <w:rPr>
          <w:rFonts w:eastAsia="標楷體"/>
        </w:rPr>
        <w:t>指定</w:t>
      </w:r>
      <w:r w:rsidR="00835311" w:rsidRPr="004361C6">
        <w:rPr>
          <w:rFonts w:eastAsia="標楷體"/>
        </w:rPr>
        <w:t>精神醫療機構？</w:t>
      </w:r>
      <w:r w:rsidR="00835311" w:rsidRPr="004361C6">
        <w:rPr>
          <w:rFonts w:eastAsia="標楷體"/>
        </w:rPr>
        <w:t xml:space="preserve"> ○</w:t>
      </w:r>
      <w:r w:rsidR="00835311" w:rsidRPr="004361C6">
        <w:rPr>
          <w:rFonts w:eastAsia="標楷體"/>
        </w:rPr>
        <w:t>是</w:t>
      </w:r>
      <w:r w:rsidR="00835311" w:rsidRPr="004361C6">
        <w:rPr>
          <w:rFonts w:eastAsia="標楷體"/>
        </w:rPr>
        <w:t>(</w:t>
      </w:r>
      <w:r w:rsidR="00835311" w:rsidRPr="004361C6">
        <w:rPr>
          <w:rFonts w:eastAsia="標楷體"/>
        </w:rPr>
        <w:t>請續填以下資料</w:t>
      </w:r>
      <w:r w:rsidR="00835311" w:rsidRPr="004361C6">
        <w:rPr>
          <w:rFonts w:eastAsia="標楷體"/>
        </w:rPr>
        <w:t>)  ○</w:t>
      </w:r>
      <w:r w:rsidR="00835311" w:rsidRPr="004361C6">
        <w:rPr>
          <w:rFonts w:eastAsia="標楷體"/>
        </w:rPr>
        <w:t>否</w:t>
      </w:r>
    </w:p>
    <w:p w:rsidR="00835311" w:rsidRPr="004361C6" w:rsidRDefault="00F11DC0" w:rsidP="000152FB">
      <w:pPr>
        <w:snapToGrid w:val="0"/>
        <w:spacing w:line="500" w:lineRule="exact"/>
        <w:ind w:leftChars="-5" w:rightChars="-364" w:right="-874" w:hangingChars="5" w:hanging="12"/>
        <w:jc w:val="both"/>
        <w:rPr>
          <w:rFonts w:eastAsia="標楷體"/>
          <w:bCs/>
        </w:rPr>
      </w:pPr>
      <w:r w:rsidRPr="004361C6">
        <w:rPr>
          <w:rFonts w:eastAsia="標楷體"/>
          <w:bCs/>
        </w:rPr>
        <w:t xml:space="preserve"> </w:t>
      </w:r>
      <w:r w:rsidR="00835311" w:rsidRPr="004361C6">
        <w:rPr>
          <w:rFonts w:eastAsia="標楷體"/>
          <w:bCs/>
        </w:rPr>
        <w:t>2.2</w:t>
      </w:r>
      <w:r w:rsidR="00835311" w:rsidRPr="004361C6">
        <w:rPr>
          <w:rFonts w:eastAsia="標楷體"/>
          <w:bCs/>
        </w:rPr>
        <w:t>強制住院之統計情形：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568"/>
        <w:gridCol w:w="1570"/>
        <w:gridCol w:w="1568"/>
        <w:gridCol w:w="1570"/>
        <w:gridCol w:w="860"/>
        <w:tblGridChange w:id="1">
          <w:tblGrid>
            <w:gridCol w:w="1991"/>
            <w:gridCol w:w="1568"/>
            <w:gridCol w:w="1570"/>
            <w:gridCol w:w="1568"/>
            <w:gridCol w:w="1570"/>
            <w:gridCol w:w="860"/>
          </w:tblGrid>
        </w:tblGridChange>
      </w:tblGrid>
      <w:tr w:rsidR="00727E28" w:rsidRPr="004361C6" w:rsidTr="00B5338D">
        <w:tblPrEx>
          <w:tblCellMar>
            <w:top w:w="0" w:type="dxa"/>
            <w:bottom w:w="0" w:type="dxa"/>
          </w:tblCellMar>
        </w:tblPrEx>
        <w:trPr>
          <w:trHeight w:val="294"/>
          <w:tblHeader/>
        </w:trPr>
        <w:tc>
          <w:tcPr>
            <w:tcW w:w="1091" w:type="pct"/>
            <w:tcBorders>
              <w:tl2br w:val="single" w:sz="4" w:space="0" w:color="auto"/>
            </w:tcBorders>
          </w:tcPr>
          <w:p w:rsidR="00727E28" w:rsidRPr="004361C6" w:rsidRDefault="00727E28" w:rsidP="00727E28">
            <w:pPr>
              <w:snapToGrid w:val="0"/>
              <w:jc w:val="right"/>
              <w:rPr>
                <w:rFonts w:eastAsia="標楷體"/>
                <w:bCs/>
              </w:rPr>
            </w:pPr>
            <w:r w:rsidRPr="004361C6">
              <w:rPr>
                <w:rFonts w:eastAsia="標楷體"/>
                <w:bCs/>
              </w:rPr>
              <w:t>年度別</w:t>
            </w:r>
          </w:p>
          <w:p w:rsidR="00727E28" w:rsidRPr="004361C6" w:rsidRDefault="00727E28" w:rsidP="00727E28">
            <w:pPr>
              <w:snapToGrid w:val="0"/>
              <w:jc w:val="both"/>
              <w:rPr>
                <w:rFonts w:eastAsia="標楷體"/>
                <w:bCs/>
              </w:rPr>
            </w:pPr>
            <w:r w:rsidRPr="004361C6">
              <w:rPr>
                <w:rFonts w:eastAsia="標楷體"/>
                <w:bCs/>
              </w:rPr>
              <w:t>項目</w:t>
            </w:r>
          </w:p>
        </w:tc>
        <w:tc>
          <w:tcPr>
            <w:tcW w:w="859"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.12.31</w:t>
            </w:r>
          </w:p>
        </w:tc>
        <w:tc>
          <w:tcPr>
            <w:tcW w:w="860"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.12.31</w:t>
            </w:r>
          </w:p>
        </w:tc>
        <w:tc>
          <w:tcPr>
            <w:tcW w:w="859"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.12.31</w:t>
            </w:r>
          </w:p>
        </w:tc>
        <w:tc>
          <w:tcPr>
            <w:tcW w:w="860"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.12.31</w:t>
            </w:r>
          </w:p>
        </w:tc>
        <w:tc>
          <w:tcPr>
            <w:tcW w:w="471" w:type="pct"/>
            <w:vAlign w:val="center"/>
          </w:tcPr>
          <w:p w:rsidR="00727E28" w:rsidRPr="004361C6" w:rsidRDefault="00727E28" w:rsidP="00727E28">
            <w:pPr>
              <w:adjustRightInd w:val="0"/>
              <w:snapToGrid w:val="0"/>
              <w:jc w:val="center"/>
              <w:rPr>
                <w:rFonts w:eastAsia="標楷體"/>
                <w:bCs/>
              </w:rPr>
            </w:pPr>
            <w:r w:rsidRPr="004361C6">
              <w:rPr>
                <w:rFonts w:eastAsia="標楷體"/>
                <w:bCs/>
              </w:rPr>
              <w:t>合計</w:t>
            </w:r>
          </w:p>
        </w:tc>
      </w:tr>
      <w:tr w:rsidR="000152FB" w:rsidRPr="004361C6" w:rsidTr="00B5338D">
        <w:tblPrEx>
          <w:tblCellMar>
            <w:top w:w="0" w:type="dxa"/>
            <w:bottom w:w="0" w:type="dxa"/>
          </w:tblCellMar>
        </w:tblPrEx>
        <w:trPr>
          <w:trHeight w:val="630"/>
        </w:trPr>
        <w:tc>
          <w:tcPr>
            <w:tcW w:w="1091" w:type="pct"/>
            <w:vAlign w:val="center"/>
          </w:tcPr>
          <w:p w:rsidR="000152FB" w:rsidRPr="004361C6" w:rsidRDefault="000152FB" w:rsidP="000152FB">
            <w:pPr>
              <w:adjustRightInd w:val="0"/>
              <w:snapToGrid w:val="0"/>
              <w:jc w:val="both"/>
              <w:rPr>
                <w:rFonts w:eastAsia="標楷體"/>
                <w:bCs/>
              </w:rPr>
            </w:pPr>
            <w:r w:rsidRPr="004361C6">
              <w:rPr>
                <w:rFonts w:eastAsia="標楷體"/>
                <w:bCs/>
              </w:rPr>
              <w:t>強制住院</w:t>
            </w:r>
            <w:r w:rsidRPr="004361C6">
              <w:rPr>
                <w:rFonts w:eastAsia="標楷體"/>
              </w:rPr>
              <w:t>總人次</w:t>
            </w:r>
          </w:p>
        </w:tc>
        <w:tc>
          <w:tcPr>
            <w:tcW w:w="859" w:type="pct"/>
            <w:vAlign w:val="center"/>
          </w:tcPr>
          <w:p w:rsidR="000152FB" w:rsidRPr="004361C6" w:rsidRDefault="000152FB" w:rsidP="004C751D">
            <w:pPr>
              <w:adjustRightInd w:val="0"/>
              <w:snapToGrid w:val="0"/>
              <w:jc w:val="center"/>
              <w:rPr>
                <w:rFonts w:eastAsia="標楷體"/>
                <w:bCs/>
              </w:rPr>
            </w:pPr>
          </w:p>
        </w:tc>
        <w:tc>
          <w:tcPr>
            <w:tcW w:w="860" w:type="pct"/>
            <w:vAlign w:val="center"/>
          </w:tcPr>
          <w:p w:rsidR="000152FB" w:rsidRPr="004361C6" w:rsidRDefault="000152FB" w:rsidP="004C751D">
            <w:pPr>
              <w:adjustRightInd w:val="0"/>
              <w:snapToGrid w:val="0"/>
              <w:jc w:val="center"/>
              <w:rPr>
                <w:rFonts w:eastAsia="標楷體"/>
                <w:bCs/>
              </w:rPr>
            </w:pPr>
          </w:p>
        </w:tc>
        <w:tc>
          <w:tcPr>
            <w:tcW w:w="859" w:type="pct"/>
            <w:vAlign w:val="center"/>
          </w:tcPr>
          <w:p w:rsidR="000152FB" w:rsidRPr="004361C6" w:rsidRDefault="000152FB" w:rsidP="004C751D">
            <w:pPr>
              <w:adjustRightInd w:val="0"/>
              <w:snapToGrid w:val="0"/>
              <w:jc w:val="center"/>
              <w:rPr>
                <w:rFonts w:eastAsia="標楷體"/>
                <w:bCs/>
              </w:rPr>
            </w:pPr>
          </w:p>
        </w:tc>
        <w:tc>
          <w:tcPr>
            <w:tcW w:w="860" w:type="pct"/>
            <w:vAlign w:val="center"/>
          </w:tcPr>
          <w:p w:rsidR="000152FB" w:rsidRPr="004361C6" w:rsidRDefault="000152FB" w:rsidP="004C751D">
            <w:pPr>
              <w:adjustRightInd w:val="0"/>
              <w:snapToGrid w:val="0"/>
              <w:jc w:val="center"/>
              <w:rPr>
                <w:rFonts w:eastAsia="標楷體"/>
                <w:bCs/>
              </w:rPr>
            </w:pPr>
          </w:p>
        </w:tc>
        <w:tc>
          <w:tcPr>
            <w:tcW w:w="471" w:type="pct"/>
          </w:tcPr>
          <w:p w:rsidR="000152FB" w:rsidRPr="004361C6" w:rsidRDefault="000152FB" w:rsidP="004C751D">
            <w:pPr>
              <w:adjustRightInd w:val="0"/>
              <w:snapToGrid w:val="0"/>
              <w:jc w:val="center"/>
              <w:rPr>
                <w:rFonts w:eastAsia="標楷體"/>
                <w:bCs/>
              </w:rPr>
            </w:pPr>
          </w:p>
        </w:tc>
      </w:tr>
      <w:tr w:rsidR="000152FB" w:rsidRPr="004361C6" w:rsidTr="00B5338D">
        <w:tblPrEx>
          <w:tblCellMar>
            <w:top w:w="0" w:type="dxa"/>
            <w:bottom w:w="0" w:type="dxa"/>
          </w:tblCellMar>
        </w:tblPrEx>
        <w:trPr>
          <w:trHeight w:val="630"/>
        </w:trPr>
        <w:tc>
          <w:tcPr>
            <w:tcW w:w="1091" w:type="pct"/>
            <w:vAlign w:val="center"/>
          </w:tcPr>
          <w:p w:rsidR="000152FB" w:rsidRPr="004361C6" w:rsidRDefault="000152FB" w:rsidP="000152FB">
            <w:pPr>
              <w:adjustRightInd w:val="0"/>
              <w:snapToGrid w:val="0"/>
              <w:jc w:val="both"/>
              <w:rPr>
                <w:rFonts w:eastAsia="標楷體"/>
                <w:bCs/>
              </w:rPr>
            </w:pPr>
            <w:r w:rsidRPr="004361C6">
              <w:rPr>
                <w:rFonts w:eastAsia="標楷體"/>
                <w:spacing w:val="-8"/>
              </w:rPr>
              <w:t>個案平均治療天數</w:t>
            </w:r>
            <w:r w:rsidRPr="004361C6">
              <w:rPr>
                <w:rFonts w:eastAsia="標楷體"/>
                <w:spacing w:val="-8"/>
                <w:sz w:val="28"/>
                <w:szCs w:val="28"/>
                <w:vertAlign w:val="superscript"/>
              </w:rPr>
              <w:t>註</w:t>
            </w:r>
          </w:p>
        </w:tc>
        <w:tc>
          <w:tcPr>
            <w:tcW w:w="859" w:type="pct"/>
            <w:vAlign w:val="center"/>
          </w:tcPr>
          <w:p w:rsidR="000152FB" w:rsidRPr="004361C6" w:rsidRDefault="000152FB" w:rsidP="004C751D">
            <w:pPr>
              <w:adjustRightInd w:val="0"/>
              <w:snapToGrid w:val="0"/>
              <w:jc w:val="center"/>
              <w:rPr>
                <w:rFonts w:eastAsia="標楷體"/>
                <w:bCs/>
              </w:rPr>
            </w:pPr>
          </w:p>
        </w:tc>
        <w:tc>
          <w:tcPr>
            <w:tcW w:w="860" w:type="pct"/>
            <w:vAlign w:val="center"/>
          </w:tcPr>
          <w:p w:rsidR="000152FB" w:rsidRPr="004361C6" w:rsidRDefault="000152FB" w:rsidP="004C751D">
            <w:pPr>
              <w:adjustRightInd w:val="0"/>
              <w:snapToGrid w:val="0"/>
              <w:jc w:val="center"/>
              <w:rPr>
                <w:rFonts w:eastAsia="標楷體"/>
                <w:bCs/>
              </w:rPr>
            </w:pPr>
          </w:p>
        </w:tc>
        <w:tc>
          <w:tcPr>
            <w:tcW w:w="859" w:type="pct"/>
            <w:vAlign w:val="center"/>
          </w:tcPr>
          <w:p w:rsidR="000152FB" w:rsidRPr="004361C6" w:rsidRDefault="000152FB" w:rsidP="004C751D">
            <w:pPr>
              <w:adjustRightInd w:val="0"/>
              <w:snapToGrid w:val="0"/>
              <w:jc w:val="center"/>
              <w:rPr>
                <w:rFonts w:eastAsia="標楷體"/>
                <w:bCs/>
              </w:rPr>
            </w:pPr>
          </w:p>
        </w:tc>
        <w:tc>
          <w:tcPr>
            <w:tcW w:w="860" w:type="pct"/>
            <w:vAlign w:val="center"/>
          </w:tcPr>
          <w:p w:rsidR="000152FB" w:rsidRPr="004361C6" w:rsidRDefault="000152FB" w:rsidP="004C751D">
            <w:pPr>
              <w:adjustRightInd w:val="0"/>
              <w:snapToGrid w:val="0"/>
              <w:jc w:val="center"/>
              <w:rPr>
                <w:rFonts w:eastAsia="標楷體"/>
                <w:bCs/>
              </w:rPr>
            </w:pPr>
          </w:p>
        </w:tc>
        <w:tc>
          <w:tcPr>
            <w:tcW w:w="471" w:type="pct"/>
          </w:tcPr>
          <w:p w:rsidR="000152FB" w:rsidRPr="004361C6" w:rsidRDefault="000152FB" w:rsidP="004C751D">
            <w:pPr>
              <w:adjustRightInd w:val="0"/>
              <w:snapToGrid w:val="0"/>
              <w:jc w:val="center"/>
              <w:rPr>
                <w:rFonts w:eastAsia="標楷體"/>
                <w:bCs/>
              </w:rPr>
            </w:pPr>
          </w:p>
        </w:tc>
      </w:tr>
      <w:tr w:rsidR="000152FB" w:rsidRPr="004361C6" w:rsidTr="000152FB">
        <w:tblPrEx>
          <w:tblCellMar>
            <w:top w:w="0" w:type="dxa"/>
            <w:bottom w:w="0" w:type="dxa"/>
          </w:tblCellMar>
        </w:tblPrEx>
        <w:trPr>
          <w:cantSplit/>
          <w:trHeight w:val="630"/>
        </w:trPr>
        <w:tc>
          <w:tcPr>
            <w:tcW w:w="5000" w:type="pct"/>
            <w:gridSpan w:val="6"/>
            <w:vAlign w:val="center"/>
          </w:tcPr>
          <w:p w:rsidR="000152FB" w:rsidRPr="004361C6" w:rsidRDefault="000152FB" w:rsidP="000152FB">
            <w:pPr>
              <w:adjustRightInd w:val="0"/>
              <w:snapToGrid w:val="0"/>
              <w:jc w:val="both"/>
              <w:rPr>
                <w:rFonts w:eastAsia="標楷體"/>
                <w:bCs/>
              </w:rPr>
            </w:pPr>
            <w:r w:rsidRPr="004361C6">
              <w:rPr>
                <w:rFonts w:eastAsia="標楷體"/>
                <w:bCs/>
              </w:rPr>
              <w:t>強制住院轉歸情形（單位：人次）</w:t>
            </w:r>
          </w:p>
        </w:tc>
      </w:tr>
      <w:tr w:rsidR="000152FB" w:rsidRPr="004361C6" w:rsidTr="00B5338D">
        <w:tblPrEx>
          <w:tblCellMar>
            <w:top w:w="0" w:type="dxa"/>
            <w:bottom w:w="0" w:type="dxa"/>
          </w:tblCellMar>
        </w:tblPrEx>
        <w:trPr>
          <w:trHeight w:val="630"/>
        </w:trPr>
        <w:tc>
          <w:tcPr>
            <w:tcW w:w="1091" w:type="pct"/>
            <w:vAlign w:val="center"/>
          </w:tcPr>
          <w:p w:rsidR="000152FB" w:rsidRPr="004361C6" w:rsidRDefault="000152FB" w:rsidP="000152FB">
            <w:pPr>
              <w:adjustRightInd w:val="0"/>
              <w:snapToGrid w:val="0"/>
              <w:jc w:val="both"/>
              <w:rPr>
                <w:rFonts w:eastAsia="標楷體"/>
                <w:bCs/>
              </w:rPr>
            </w:pPr>
            <w:r w:rsidRPr="004361C6">
              <w:rPr>
                <w:rFonts w:eastAsia="標楷體"/>
                <w:bCs/>
              </w:rPr>
              <w:t>由緊急安置轉強制住院數</w:t>
            </w:r>
          </w:p>
        </w:tc>
        <w:tc>
          <w:tcPr>
            <w:tcW w:w="859" w:type="pct"/>
            <w:vAlign w:val="center"/>
          </w:tcPr>
          <w:p w:rsidR="000152FB" w:rsidRPr="004361C6" w:rsidRDefault="000152FB" w:rsidP="004C751D">
            <w:pPr>
              <w:adjustRightInd w:val="0"/>
              <w:snapToGrid w:val="0"/>
              <w:jc w:val="center"/>
              <w:rPr>
                <w:rFonts w:eastAsia="標楷體"/>
                <w:bCs/>
              </w:rPr>
            </w:pPr>
          </w:p>
        </w:tc>
        <w:tc>
          <w:tcPr>
            <w:tcW w:w="860" w:type="pct"/>
            <w:vAlign w:val="center"/>
          </w:tcPr>
          <w:p w:rsidR="000152FB" w:rsidRPr="004361C6" w:rsidRDefault="000152FB" w:rsidP="004C751D">
            <w:pPr>
              <w:adjustRightInd w:val="0"/>
              <w:snapToGrid w:val="0"/>
              <w:jc w:val="center"/>
              <w:rPr>
                <w:rFonts w:eastAsia="標楷體"/>
                <w:bCs/>
              </w:rPr>
            </w:pPr>
          </w:p>
        </w:tc>
        <w:tc>
          <w:tcPr>
            <w:tcW w:w="859" w:type="pct"/>
            <w:vAlign w:val="center"/>
          </w:tcPr>
          <w:p w:rsidR="000152FB" w:rsidRPr="004361C6" w:rsidRDefault="000152FB" w:rsidP="004C751D">
            <w:pPr>
              <w:adjustRightInd w:val="0"/>
              <w:snapToGrid w:val="0"/>
              <w:jc w:val="center"/>
              <w:rPr>
                <w:rFonts w:eastAsia="標楷體"/>
                <w:bCs/>
              </w:rPr>
            </w:pPr>
          </w:p>
        </w:tc>
        <w:tc>
          <w:tcPr>
            <w:tcW w:w="860" w:type="pct"/>
            <w:vAlign w:val="center"/>
          </w:tcPr>
          <w:p w:rsidR="000152FB" w:rsidRPr="004361C6" w:rsidRDefault="000152FB" w:rsidP="004C751D">
            <w:pPr>
              <w:adjustRightInd w:val="0"/>
              <w:snapToGrid w:val="0"/>
              <w:jc w:val="center"/>
              <w:rPr>
                <w:rFonts w:eastAsia="標楷體"/>
                <w:bCs/>
              </w:rPr>
            </w:pPr>
          </w:p>
        </w:tc>
        <w:tc>
          <w:tcPr>
            <w:tcW w:w="471" w:type="pct"/>
            <w:vAlign w:val="center"/>
          </w:tcPr>
          <w:p w:rsidR="000152FB" w:rsidRPr="004361C6" w:rsidRDefault="000152FB" w:rsidP="004C751D">
            <w:pPr>
              <w:adjustRightInd w:val="0"/>
              <w:snapToGrid w:val="0"/>
              <w:jc w:val="center"/>
              <w:rPr>
                <w:rFonts w:eastAsia="標楷體"/>
                <w:bCs/>
              </w:rPr>
            </w:pPr>
          </w:p>
        </w:tc>
      </w:tr>
      <w:tr w:rsidR="000152FB" w:rsidRPr="004361C6" w:rsidTr="00B5338D">
        <w:tblPrEx>
          <w:tblCellMar>
            <w:top w:w="0" w:type="dxa"/>
            <w:bottom w:w="0" w:type="dxa"/>
          </w:tblCellMar>
        </w:tblPrEx>
        <w:trPr>
          <w:trHeight w:val="630"/>
        </w:trPr>
        <w:tc>
          <w:tcPr>
            <w:tcW w:w="1091" w:type="pct"/>
            <w:vAlign w:val="center"/>
          </w:tcPr>
          <w:p w:rsidR="000152FB" w:rsidRPr="004361C6" w:rsidRDefault="000152FB" w:rsidP="000152FB">
            <w:pPr>
              <w:adjustRightInd w:val="0"/>
              <w:snapToGrid w:val="0"/>
              <w:jc w:val="both"/>
              <w:rPr>
                <w:rFonts w:eastAsia="標楷體"/>
                <w:bCs/>
              </w:rPr>
            </w:pPr>
            <w:r w:rsidRPr="004361C6">
              <w:rPr>
                <w:rFonts w:eastAsia="標楷體"/>
                <w:bCs/>
              </w:rPr>
              <w:t>轉強制社區治療數</w:t>
            </w: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471" w:type="pct"/>
            <w:vAlign w:val="center"/>
          </w:tcPr>
          <w:p w:rsidR="000152FB" w:rsidRPr="004361C6" w:rsidDel="001A2C50" w:rsidRDefault="000152FB" w:rsidP="004C751D">
            <w:pPr>
              <w:adjustRightInd w:val="0"/>
              <w:snapToGrid w:val="0"/>
              <w:jc w:val="center"/>
              <w:rPr>
                <w:rFonts w:eastAsia="標楷體"/>
                <w:bCs/>
              </w:rPr>
            </w:pPr>
          </w:p>
        </w:tc>
      </w:tr>
      <w:tr w:rsidR="000152FB" w:rsidRPr="004361C6" w:rsidTr="00B5338D">
        <w:tblPrEx>
          <w:tblCellMar>
            <w:top w:w="0" w:type="dxa"/>
            <w:bottom w:w="0" w:type="dxa"/>
          </w:tblCellMar>
        </w:tblPrEx>
        <w:trPr>
          <w:trHeight w:val="630"/>
        </w:trPr>
        <w:tc>
          <w:tcPr>
            <w:tcW w:w="1091" w:type="pct"/>
            <w:vAlign w:val="center"/>
          </w:tcPr>
          <w:p w:rsidR="000152FB" w:rsidRPr="004361C6" w:rsidRDefault="000152FB" w:rsidP="000152FB">
            <w:pPr>
              <w:adjustRightInd w:val="0"/>
              <w:snapToGrid w:val="0"/>
              <w:jc w:val="both"/>
              <w:rPr>
                <w:rFonts w:eastAsia="標楷體"/>
                <w:bCs/>
              </w:rPr>
            </w:pPr>
            <w:r w:rsidRPr="004361C6">
              <w:rPr>
                <w:rFonts w:eastAsia="標楷體"/>
                <w:bCs/>
              </w:rPr>
              <w:t>申請延長強制住院數</w:t>
            </w: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471" w:type="pct"/>
            <w:vAlign w:val="center"/>
          </w:tcPr>
          <w:p w:rsidR="000152FB" w:rsidRPr="004361C6" w:rsidDel="001A2C50" w:rsidRDefault="000152FB" w:rsidP="004C751D">
            <w:pPr>
              <w:adjustRightInd w:val="0"/>
              <w:snapToGrid w:val="0"/>
              <w:jc w:val="center"/>
              <w:rPr>
                <w:rFonts w:eastAsia="標楷體"/>
                <w:bCs/>
              </w:rPr>
            </w:pPr>
          </w:p>
        </w:tc>
      </w:tr>
      <w:tr w:rsidR="000152FB" w:rsidRPr="004361C6" w:rsidTr="00B5338D">
        <w:tblPrEx>
          <w:tblCellMar>
            <w:top w:w="0" w:type="dxa"/>
            <w:bottom w:w="0" w:type="dxa"/>
          </w:tblCellMar>
        </w:tblPrEx>
        <w:trPr>
          <w:trHeight w:val="630"/>
        </w:trPr>
        <w:tc>
          <w:tcPr>
            <w:tcW w:w="1091" w:type="pct"/>
            <w:vAlign w:val="center"/>
          </w:tcPr>
          <w:p w:rsidR="000152FB" w:rsidRPr="004361C6" w:rsidRDefault="000152FB" w:rsidP="000152FB">
            <w:pPr>
              <w:adjustRightInd w:val="0"/>
              <w:snapToGrid w:val="0"/>
              <w:jc w:val="both"/>
              <w:rPr>
                <w:rFonts w:eastAsia="標楷體"/>
                <w:bCs/>
              </w:rPr>
            </w:pPr>
            <w:r w:rsidRPr="004361C6">
              <w:rPr>
                <w:rFonts w:eastAsia="標楷體"/>
                <w:bCs/>
              </w:rPr>
              <w:t>轉自願住院數</w:t>
            </w: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471" w:type="pct"/>
            <w:vAlign w:val="center"/>
          </w:tcPr>
          <w:p w:rsidR="000152FB" w:rsidRPr="004361C6" w:rsidDel="001A2C50" w:rsidRDefault="000152FB" w:rsidP="004C751D">
            <w:pPr>
              <w:adjustRightInd w:val="0"/>
              <w:snapToGrid w:val="0"/>
              <w:jc w:val="center"/>
              <w:rPr>
                <w:rFonts w:eastAsia="標楷體"/>
                <w:bCs/>
              </w:rPr>
            </w:pPr>
          </w:p>
        </w:tc>
      </w:tr>
      <w:tr w:rsidR="000152FB" w:rsidRPr="004361C6" w:rsidTr="00B5338D">
        <w:tblPrEx>
          <w:tblCellMar>
            <w:top w:w="0" w:type="dxa"/>
            <w:bottom w:w="0" w:type="dxa"/>
          </w:tblCellMar>
        </w:tblPrEx>
        <w:trPr>
          <w:trHeight w:val="630"/>
        </w:trPr>
        <w:tc>
          <w:tcPr>
            <w:tcW w:w="1091" w:type="pct"/>
            <w:vAlign w:val="center"/>
          </w:tcPr>
          <w:p w:rsidR="000152FB" w:rsidRPr="004361C6" w:rsidRDefault="000152FB" w:rsidP="000152FB">
            <w:pPr>
              <w:adjustRightInd w:val="0"/>
              <w:snapToGrid w:val="0"/>
              <w:jc w:val="both"/>
              <w:rPr>
                <w:rFonts w:eastAsia="標楷體"/>
                <w:bCs/>
              </w:rPr>
            </w:pPr>
            <w:r w:rsidRPr="004361C6">
              <w:rPr>
                <w:rFonts w:eastAsia="標楷體"/>
                <w:bCs/>
              </w:rPr>
              <w:t>直接出院（結案）數</w:t>
            </w: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859" w:type="pct"/>
            <w:vAlign w:val="center"/>
          </w:tcPr>
          <w:p w:rsidR="000152FB" w:rsidRPr="004361C6" w:rsidDel="001A2C50" w:rsidRDefault="000152FB" w:rsidP="004C751D">
            <w:pPr>
              <w:adjustRightInd w:val="0"/>
              <w:snapToGrid w:val="0"/>
              <w:jc w:val="center"/>
              <w:rPr>
                <w:rFonts w:eastAsia="標楷體"/>
                <w:bCs/>
              </w:rPr>
            </w:pPr>
          </w:p>
        </w:tc>
        <w:tc>
          <w:tcPr>
            <w:tcW w:w="860" w:type="pct"/>
            <w:vAlign w:val="center"/>
          </w:tcPr>
          <w:p w:rsidR="000152FB" w:rsidRPr="004361C6" w:rsidDel="001A2C50" w:rsidRDefault="000152FB" w:rsidP="004C751D">
            <w:pPr>
              <w:adjustRightInd w:val="0"/>
              <w:snapToGrid w:val="0"/>
              <w:jc w:val="center"/>
              <w:rPr>
                <w:rFonts w:eastAsia="標楷體"/>
                <w:bCs/>
              </w:rPr>
            </w:pPr>
          </w:p>
        </w:tc>
        <w:tc>
          <w:tcPr>
            <w:tcW w:w="471" w:type="pct"/>
            <w:vAlign w:val="center"/>
          </w:tcPr>
          <w:p w:rsidR="000152FB" w:rsidRPr="004361C6" w:rsidDel="001A2C50" w:rsidRDefault="000152FB" w:rsidP="004C751D">
            <w:pPr>
              <w:adjustRightInd w:val="0"/>
              <w:snapToGrid w:val="0"/>
              <w:jc w:val="center"/>
              <w:rPr>
                <w:rFonts w:eastAsia="標楷體"/>
                <w:bCs/>
              </w:rPr>
            </w:pPr>
          </w:p>
        </w:tc>
      </w:tr>
    </w:tbl>
    <w:p w:rsidR="00835311" w:rsidRPr="004361C6" w:rsidRDefault="000152FB" w:rsidP="000152FB">
      <w:pPr>
        <w:spacing w:line="0" w:lineRule="atLeast"/>
        <w:rPr>
          <w:rFonts w:eastAsia="標楷體"/>
          <w:b/>
          <w:sz w:val="20"/>
          <w:szCs w:val="20"/>
        </w:rPr>
      </w:pPr>
      <w:r w:rsidRPr="004361C6">
        <w:rPr>
          <w:rFonts w:eastAsia="標楷體"/>
          <w:b/>
          <w:sz w:val="20"/>
          <w:szCs w:val="20"/>
        </w:rPr>
        <w:t>備</w:t>
      </w:r>
      <w:r w:rsidR="00835311" w:rsidRPr="004361C6">
        <w:rPr>
          <w:rFonts w:eastAsia="標楷體"/>
          <w:b/>
          <w:sz w:val="20"/>
          <w:szCs w:val="20"/>
        </w:rPr>
        <w:t>註：個案</w:t>
      </w:r>
      <w:r w:rsidR="00835311" w:rsidRPr="004361C6">
        <w:rPr>
          <w:rFonts w:eastAsia="標楷體"/>
          <w:b/>
          <w:bCs/>
          <w:sz w:val="20"/>
          <w:szCs w:val="20"/>
        </w:rPr>
        <w:t>平均</w:t>
      </w:r>
      <w:r w:rsidR="00835311" w:rsidRPr="004361C6">
        <w:rPr>
          <w:rFonts w:eastAsia="標楷體"/>
          <w:b/>
          <w:sz w:val="20"/>
          <w:szCs w:val="20"/>
        </w:rPr>
        <w:t>治療</w:t>
      </w:r>
      <w:r w:rsidR="00BF3748" w:rsidRPr="004361C6">
        <w:rPr>
          <w:rFonts w:eastAsia="標楷體"/>
          <w:b/>
          <w:sz w:val="20"/>
          <w:szCs w:val="20"/>
        </w:rPr>
        <w:t>天數</w:t>
      </w:r>
      <w:r w:rsidR="00835311" w:rsidRPr="004361C6">
        <w:rPr>
          <w:rFonts w:eastAsia="標楷體"/>
          <w:b/>
          <w:sz w:val="20"/>
          <w:szCs w:val="20"/>
        </w:rPr>
        <w:t>公式：</w:t>
      </w:r>
      <w:r w:rsidR="00835311" w:rsidRPr="004361C6">
        <w:rPr>
          <w:rFonts w:eastAsia="標楷體"/>
          <w:b/>
          <w:sz w:val="20"/>
          <w:szCs w:val="20"/>
        </w:rPr>
        <w:t xml:space="preserve"> </w:t>
      </w:r>
      <w:r w:rsidR="002D6BE6" w:rsidRPr="004361C6">
        <w:rPr>
          <w:rFonts w:eastAsia="標楷體"/>
          <w:b/>
          <w:sz w:val="20"/>
          <w:szCs w:val="20"/>
        </w:rPr>
        <w:t>當年</w:t>
      </w:r>
      <w:r w:rsidR="00835311" w:rsidRPr="004361C6">
        <w:rPr>
          <w:rFonts w:eastAsia="標楷體"/>
          <w:b/>
          <w:sz w:val="20"/>
          <w:szCs w:val="20"/>
        </w:rPr>
        <w:t>個案強制</w:t>
      </w:r>
      <w:r w:rsidR="00835311" w:rsidRPr="004361C6">
        <w:rPr>
          <w:rFonts w:eastAsia="標楷體"/>
          <w:b/>
          <w:sz w:val="20"/>
          <w:szCs w:val="20"/>
        </w:rPr>
        <w:t>(</w:t>
      </w:r>
      <w:r w:rsidR="00835311" w:rsidRPr="004361C6">
        <w:rPr>
          <w:rFonts w:eastAsia="標楷體"/>
          <w:b/>
          <w:sz w:val="20"/>
          <w:szCs w:val="20"/>
        </w:rPr>
        <w:t>含緊急安置</w:t>
      </w:r>
      <w:r w:rsidR="00835311" w:rsidRPr="004361C6">
        <w:rPr>
          <w:rFonts w:eastAsia="標楷體"/>
          <w:b/>
          <w:sz w:val="20"/>
          <w:szCs w:val="20"/>
        </w:rPr>
        <w:t>)</w:t>
      </w:r>
      <w:r w:rsidR="002D6BE6" w:rsidRPr="004361C6">
        <w:rPr>
          <w:rFonts w:eastAsia="標楷體"/>
          <w:b/>
          <w:sz w:val="20"/>
          <w:szCs w:val="20"/>
        </w:rPr>
        <w:t>天數總和／當年</w:t>
      </w:r>
      <w:r w:rsidR="00835311" w:rsidRPr="004361C6">
        <w:rPr>
          <w:rFonts w:eastAsia="標楷體"/>
          <w:b/>
          <w:sz w:val="20"/>
          <w:szCs w:val="20"/>
        </w:rPr>
        <w:t>強制人次</w:t>
      </w:r>
      <w:r w:rsidR="00835311" w:rsidRPr="004361C6">
        <w:rPr>
          <w:rFonts w:eastAsia="標楷體"/>
          <w:b/>
          <w:sz w:val="20"/>
          <w:szCs w:val="20"/>
        </w:rPr>
        <w:t>  (</w:t>
      </w:r>
      <w:r w:rsidR="00835311" w:rsidRPr="004361C6">
        <w:rPr>
          <w:rFonts w:eastAsia="標楷體"/>
          <w:b/>
          <w:sz w:val="20"/>
          <w:szCs w:val="20"/>
        </w:rPr>
        <w:t>未通過者不計算</w:t>
      </w:r>
      <w:r w:rsidR="00835311" w:rsidRPr="004361C6">
        <w:rPr>
          <w:rFonts w:eastAsia="標楷體"/>
          <w:b/>
          <w:sz w:val="20"/>
          <w:szCs w:val="20"/>
        </w:rPr>
        <w:t>)</w:t>
      </w:r>
    </w:p>
    <w:p w:rsidR="00835311" w:rsidRPr="004361C6" w:rsidRDefault="00F11DC0" w:rsidP="000152FB">
      <w:pPr>
        <w:snapToGrid w:val="0"/>
        <w:spacing w:line="500" w:lineRule="exact"/>
        <w:ind w:leftChars="-5" w:rightChars="-364" w:right="-874" w:hangingChars="5" w:hanging="12"/>
        <w:jc w:val="both"/>
        <w:rPr>
          <w:rFonts w:eastAsia="標楷體"/>
          <w:bCs/>
        </w:rPr>
      </w:pPr>
      <w:r w:rsidRPr="004361C6">
        <w:rPr>
          <w:rFonts w:eastAsia="標楷體"/>
        </w:rPr>
        <w:t xml:space="preserve"> </w:t>
      </w:r>
      <w:r w:rsidR="00835311" w:rsidRPr="004361C6">
        <w:rPr>
          <w:rFonts w:eastAsia="標楷體"/>
        </w:rPr>
        <w:t>2.3</w:t>
      </w:r>
      <w:r w:rsidR="00835311" w:rsidRPr="004361C6">
        <w:rPr>
          <w:rFonts w:eastAsia="標楷體"/>
          <w:bCs/>
        </w:rPr>
        <w:t>強制住院之地點為：</w:t>
      </w:r>
      <w:r w:rsidR="00835311" w:rsidRPr="004361C6">
        <w:rPr>
          <w:rFonts w:eastAsia="標楷體"/>
        </w:rPr>
        <w:t>（可複選，請在有的項目打</w:t>
      </w:r>
      <w:r w:rsidR="00BF3748" w:rsidRPr="004361C6">
        <w:rPr>
          <w:rFonts w:eastAsia="標楷體"/>
        </w:rPr>
        <w:t>”</w:t>
      </w:r>
      <w:r w:rsidR="002D6BE6" w:rsidRPr="004361C6">
        <w:rPr>
          <w:rFonts w:eastAsia="標楷體"/>
        </w:rPr>
        <w:sym w:font="Wingdings" w:char="F0FC"/>
      </w:r>
      <w:r w:rsidR="00835311" w:rsidRPr="004361C6">
        <w:rPr>
          <w:rFonts w:eastAsia="標楷體"/>
        </w:rPr>
        <w:t>”</w:t>
      </w:r>
      <w:r w:rsidR="00835311" w:rsidRPr="004361C6">
        <w:rPr>
          <w:rFonts w:eastAsia="標楷體"/>
        </w:rPr>
        <w:t>）</w:t>
      </w:r>
    </w:p>
    <w:p w:rsidR="00835311" w:rsidRPr="004361C6" w:rsidRDefault="00835311" w:rsidP="000152FB">
      <w:pPr>
        <w:snapToGrid w:val="0"/>
        <w:spacing w:line="400" w:lineRule="exact"/>
        <w:ind w:firstLineChars="157" w:firstLine="377"/>
        <w:rPr>
          <w:rFonts w:eastAsia="標楷體"/>
        </w:rPr>
      </w:pPr>
      <w:r w:rsidRPr="004361C6">
        <w:rPr>
          <w:rFonts w:eastAsia="標楷體"/>
        </w:rPr>
        <w:t>□</w:t>
      </w:r>
      <w:r w:rsidRPr="004361C6">
        <w:rPr>
          <w:rFonts w:eastAsia="標楷體" w:hAnsi="標楷體"/>
        </w:rPr>
        <w:t>加護病房</w:t>
      </w:r>
      <w:r w:rsidRPr="004361C6">
        <w:rPr>
          <w:rFonts w:eastAsia="標楷體"/>
        </w:rPr>
        <w:t xml:space="preserve">    □</w:t>
      </w:r>
      <w:r w:rsidRPr="004361C6">
        <w:rPr>
          <w:rFonts w:eastAsia="標楷體" w:hAnsi="標楷體"/>
        </w:rPr>
        <w:t xml:space="preserve">急性病房　</w:t>
      </w:r>
      <w:r w:rsidRPr="004361C6">
        <w:rPr>
          <w:rFonts w:eastAsia="標楷體"/>
        </w:rPr>
        <w:t>□</w:t>
      </w:r>
      <w:r w:rsidRPr="004361C6">
        <w:rPr>
          <w:rFonts w:eastAsia="標楷體" w:hAnsi="標楷體"/>
        </w:rPr>
        <w:t>其他，</w:t>
      </w:r>
      <w:r w:rsidRPr="004361C6">
        <w:rPr>
          <w:rFonts w:eastAsia="標楷體"/>
        </w:rPr>
        <w:t>________________________</w:t>
      </w:r>
    </w:p>
    <w:p w:rsidR="00835311" w:rsidRPr="004361C6" w:rsidRDefault="00835311" w:rsidP="000152FB">
      <w:pPr>
        <w:snapToGrid w:val="0"/>
        <w:spacing w:line="500" w:lineRule="exact"/>
        <w:ind w:leftChars="-5" w:rightChars="-364" w:right="-874" w:hangingChars="5" w:hanging="12"/>
        <w:jc w:val="both"/>
        <w:rPr>
          <w:rFonts w:eastAsia="標楷體"/>
        </w:rPr>
      </w:pPr>
      <w:r w:rsidRPr="004361C6">
        <w:rPr>
          <w:rFonts w:eastAsia="標楷體"/>
        </w:rPr>
        <w:t>3.</w:t>
      </w:r>
      <w:r w:rsidRPr="004361C6">
        <w:rPr>
          <w:rFonts w:eastAsia="標楷體"/>
        </w:rPr>
        <w:t>強制社區治療</w:t>
      </w:r>
    </w:p>
    <w:p w:rsidR="007D127B" w:rsidRPr="004361C6" w:rsidRDefault="00F11DC0" w:rsidP="000152FB">
      <w:pPr>
        <w:snapToGrid w:val="0"/>
        <w:spacing w:line="500" w:lineRule="exact"/>
        <w:ind w:leftChars="-5" w:rightChars="-364" w:right="-874" w:hangingChars="5" w:hanging="12"/>
        <w:jc w:val="both"/>
        <w:rPr>
          <w:rFonts w:eastAsia="標楷體"/>
        </w:rPr>
      </w:pPr>
      <w:r w:rsidRPr="004361C6">
        <w:rPr>
          <w:rFonts w:eastAsia="標楷體"/>
        </w:rPr>
        <w:t xml:space="preserve"> </w:t>
      </w:r>
      <w:r w:rsidR="00835311" w:rsidRPr="004361C6">
        <w:rPr>
          <w:rFonts w:eastAsia="標楷體"/>
        </w:rPr>
        <w:t>3.1</w:t>
      </w:r>
      <w:r w:rsidR="00835311" w:rsidRPr="004361C6">
        <w:rPr>
          <w:rFonts w:eastAsia="標楷體"/>
        </w:rPr>
        <w:t>貴院是否</w:t>
      </w:r>
      <w:r w:rsidR="00835311" w:rsidRPr="004361C6">
        <w:rPr>
          <w:rFonts w:eastAsia="標楷體" w:hAnsi="標楷體"/>
        </w:rPr>
        <w:t>為指定精神醫療機構？</w:t>
      </w:r>
      <w:r w:rsidR="00835311" w:rsidRPr="004361C6">
        <w:rPr>
          <w:rFonts w:eastAsia="標楷體"/>
        </w:rPr>
        <w:t xml:space="preserve"> </w:t>
      </w:r>
    </w:p>
    <w:p w:rsidR="00835311" w:rsidRPr="004361C6" w:rsidRDefault="00835311" w:rsidP="000152FB">
      <w:pPr>
        <w:snapToGrid w:val="0"/>
        <w:spacing w:line="400" w:lineRule="exact"/>
        <w:ind w:firstLineChars="157" w:firstLine="377"/>
        <w:rPr>
          <w:rFonts w:eastAsia="標楷體"/>
        </w:rPr>
      </w:pPr>
      <w:r w:rsidRPr="004361C6">
        <w:rPr>
          <w:rFonts w:eastAsia="標楷體"/>
        </w:rPr>
        <w:t>○</w:t>
      </w:r>
      <w:r w:rsidRPr="004361C6">
        <w:rPr>
          <w:rFonts w:eastAsia="標楷體" w:hAnsi="標楷體"/>
        </w:rPr>
        <w:t>是</w:t>
      </w:r>
      <w:r w:rsidRPr="004361C6">
        <w:rPr>
          <w:rFonts w:eastAsia="標楷體"/>
        </w:rPr>
        <w:t>(</w:t>
      </w:r>
      <w:r w:rsidRPr="004361C6">
        <w:rPr>
          <w:rFonts w:eastAsia="標楷體" w:hAnsi="標楷體"/>
        </w:rPr>
        <w:t>請續填以下資料</w:t>
      </w:r>
      <w:r w:rsidRPr="004361C6">
        <w:rPr>
          <w:rFonts w:eastAsia="標楷體"/>
        </w:rPr>
        <w:t>)  ○</w:t>
      </w:r>
      <w:r w:rsidRPr="004361C6">
        <w:rPr>
          <w:rFonts w:eastAsia="標楷體" w:hAnsi="標楷體"/>
        </w:rPr>
        <w:t>否</w:t>
      </w:r>
    </w:p>
    <w:p w:rsidR="00835311" w:rsidRPr="004361C6" w:rsidRDefault="00F11DC0" w:rsidP="000152FB">
      <w:pPr>
        <w:snapToGrid w:val="0"/>
        <w:spacing w:line="500" w:lineRule="exact"/>
        <w:ind w:leftChars="-5" w:rightChars="-364" w:right="-874" w:hangingChars="5" w:hanging="12"/>
        <w:jc w:val="both"/>
        <w:rPr>
          <w:rFonts w:eastAsia="標楷體"/>
        </w:rPr>
      </w:pPr>
      <w:r w:rsidRPr="004361C6">
        <w:rPr>
          <w:rFonts w:eastAsia="標楷體"/>
        </w:rPr>
        <w:t xml:space="preserve"> </w:t>
      </w:r>
      <w:r w:rsidR="00835311" w:rsidRPr="004361C6">
        <w:rPr>
          <w:rFonts w:eastAsia="標楷體"/>
        </w:rPr>
        <w:t>3.2</w:t>
      </w:r>
      <w:r w:rsidR="00835311" w:rsidRPr="004361C6">
        <w:rPr>
          <w:rFonts w:eastAsia="標楷體" w:hAnsi="標楷體"/>
        </w:rPr>
        <w:t>是否設有「強制社區治療」服務說明書：</w:t>
      </w:r>
      <w:r w:rsidR="00835311" w:rsidRPr="004361C6">
        <w:rPr>
          <w:rFonts w:eastAsia="標楷體"/>
        </w:rPr>
        <w:t xml:space="preserve"> ○</w:t>
      </w:r>
      <w:r w:rsidR="00835311" w:rsidRPr="004361C6">
        <w:rPr>
          <w:rFonts w:eastAsia="標楷體" w:hAnsi="標楷體"/>
        </w:rPr>
        <w:t>有</w:t>
      </w:r>
      <w:r w:rsidR="00835311" w:rsidRPr="004361C6">
        <w:rPr>
          <w:rFonts w:eastAsia="標楷體"/>
        </w:rPr>
        <w:t xml:space="preserve">   ○</w:t>
      </w:r>
      <w:r w:rsidR="00835311" w:rsidRPr="004361C6">
        <w:rPr>
          <w:rFonts w:eastAsia="標楷體" w:hAnsi="標楷體"/>
        </w:rPr>
        <w:t>無</w:t>
      </w:r>
    </w:p>
    <w:p w:rsidR="00835311" w:rsidRPr="004361C6" w:rsidRDefault="00F11DC0" w:rsidP="000152FB">
      <w:pPr>
        <w:snapToGrid w:val="0"/>
        <w:spacing w:line="500" w:lineRule="exact"/>
        <w:ind w:leftChars="-5" w:rightChars="-364" w:right="-874" w:hangingChars="5" w:hanging="12"/>
        <w:jc w:val="both"/>
        <w:rPr>
          <w:rFonts w:eastAsia="標楷體"/>
        </w:rPr>
      </w:pPr>
      <w:r w:rsidRPr="004361C6">
        <w:rPr>
          <w:rFonts w:eastAsia="標楷體"/>
        </w:rPr>
        <w:t xml:space="preserve"> </w:t>
      </w:r>
      <w:r w:rsidR="00835311" w:rsidRPr="004361C6">
        <w:rPr>
          <w:rFonts w:eastAsia="標楷體"/>
        </w:rPr>
        <w:t>3.3</w:t>
      </w:r>
      <w:r w:rsidR="00835311" w:rsidRPr="004361C6">
        <w:rPr>
          <w:rFonts w:eastAsia="標楷體" w:hAnsi="標楷體"/>
        </w:rPr>
        <w:t>辦理</w:t>
      </w:r>
      <w:r w:rsidR="00835311" w:rsidRPr="004361C6">
        <w:t>「</w:t>
      </w:r>
      <w:r w:rsidR="00835311" w:rsidRPr="004361C6">
        <w:rPr>
          <w:rFonts w:eastAsia="標楷體"/>
        </w:rPr>
        <w:t>強制社區治療</w:t>
      </w:r>
      <w:r w:rsidR="00835311" w:rsidRPr="004361C6">
        <w:t>」</w:t>
      </w:r>
      <w:r w:rsidR="00835311" w:rsidRPr="004361C6">
        <w:rPr>
          <w:rFonts w:eastAsia="標楷體" w:hAnsi="標楷體"/>
        </w:rPr>
        <w:t>專責人員</w:t>
      </w:r>
      <w:r w:rsidR="00835311" w:rsidRPr="004361C6">
        <w:rPr>
          <w:rFonts w:eastAsia="標楷體"/>
        </w:rPr>
        <w:t>______</w:t>
      </w:r>
      <w:r w:rsidR="00835311" w:rsidRPr="004361C6">
        <w:rPr>
          <w:rFonts w:eastAsia="標楷體" w:hAnsi="標楷體"/>
        </w:rPr>
        <w:t>人。</w:t>
      </w:r>
    </w:p>
    <w:p w:rsidR="00835311" w:rsidRPr="004361C6" w:rsidRDefault="00835311" w:rsidP="009203FE">
      <w:pPr>
        <w:snapToGrid w:val="0"/>
        <w:spacing w:line="400" w:lineRule="exact"/>
        <w:rPr>
          <w:rFonts w:eastAsia="標楷體"/>
        </w:rPr>
      </w:pPr>
    </w:p>
    <w:p w:rsidR="00835311" w:rsidRPr="004361C6" w:rsidRDefault="007D127B" w:rsidP="000152FB">
      <w:pPr>
        <w:snapToGrid w:val="0"/>
        <w:spacing w:line="500" w:lineRule="exact"/>
        <w:ind w:leftChars="-5" w:rightChars="-364" w:right="-874" w:hangingChars="5" w:hanging="12"/>
        <w:jc w:val="both"/>
        <w:rPr>
          <w:rFonts w:eastAsia="標楷體"/>
        </w:rPr>
      </w:pPr>
      <w:r w:rsidRPr="004361C6">
        <w:rPr>
          <w:rFonts w:eastAsia="標楷體"/>
        </w:rPr>
        <w:br w:type="page"/>
      </w:r>
      <w:r w:rsidR="00835311" w:rsidRPr="004361C6">
        <w:rPr>
          <w:rFonts w:eastAsia="標楷體"/>
        </w:rPr>
        <w:lastRenderedPageBreak/>
        <w:t>4.</w:t>
      </w:r>
      <w:r w:rsidR="00835311" w:rsidRPr="004361C6">
        <w:rPr>
          <w:rFonts w:eastAsia="標楷體"/>
        </w:rPr>
        <w:t>品質管制措施及人力配置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8"/>
        <w:gridCol w:w="2493"/>
        <w:gridCol w:w="2264"/>
        <w:gridCol w:w="2262"/>
      </w:tblGrid>
      <w:tr w:rsidR="00835311" w:rsidRPr="004361C6" w:rsidTr="000152FB">
        <w:trPr>
          <w:trHeight w:val="849"/>
          <w:tblHeader/>
        </w:trPr>
        <w:tc>
          <w:tcPr>
            <w:tcW w:w="1221" w:type="pct"/>
            <w:tcBorders>
              <w:top w:val="double" w:sz="4" w:space="0" w:color="auto"/>
              <w:bottom w:val="single" w:sz="4" w:space="0" w:color="auto"/>
              <w:tl2br w:val="single" w:sz="4" w:space="0" w:color="auto"/>
            </w:tcBorders>
          </w:tcPr>
          <w:p w:rsidR="00835311" w:rsidRPr="004361C6" w:rsidRDefault="00835311" w:rsidP="004C751D">
            <w:pPr>
              <w:tabs>
                <w:tab w:val="left" w:pos="540"/>
                <w:tab w:val="left" w:pos="720"/>
              </w:tabs>
              <w:snapToGrid w:val="0"/>
              <w:rPr>
                <w:rFonts w:eastAsia="標楷體"/>
              </w:rPr>
            </w:pPr>
            <w:r w:rsidRPr="004361C6">
              <w:rPr>
                <w:rFonts w:eastAsia="標楷體"/>
              </w:rPr>
              <w:t xml:space="preserve">　</w:t>
            </w:r>
            <w:r w:rsidRPr="004361C6">
              <w:rPr>
                <w:rFonts w:eastAsia="標楷體"/>
              </w:rPr>
              <w:t xml:space="preserve">           </w:t>
            </w:r>
            <w:r w:rsidRPr="004361C6">
              <w:rPr>
                <w:rFonts w:eastAsia="標楷體" w:hAnsi="標楷體"/>
              </w:rPr>
              <w:t>類別</w:t>
            </w:r>
          </w:p>
          <w:p w:rsidR="00835311" w:rsidRPr="004361C6" w:rsidRDefault="00835311" w:rsidP="004C751D">
            <w:pPr>
              <w:tabs>
                <w:tab w:val="left" w:pos="540"/>
                <w:tab w:val="left" w:pos="720"/>
              </w:tabs>
              <w:snapToGrid w:val="0"/>
              <w:rPr>
                <w:rFonts w:eastAsia="標楷體"/>
              </w:rPr>
            </w:pPr>
          </w:p>
          <w:p w:rsidR="00835311" w:rsidRPr="004361C6" w:rsidRDefault="00835311" w:rsidP="004C751D">
            <w:pPr>
              <w:tabs>
                <w:tab w:val="left" w:pos="540"/>
                <w:tab w:val="left" w:pos="720"/>
              </w:tabs>
              <w:snapToGrid w:val="0"/>
              <w:rPr>
                <w:rFonts w:eastAsia="標楷體"/>
              </w:rPr>
            </w:pPr>
            <w:r w:rsidRPr="004361C6">
              <w:rPr>
                <w:rFonts w:eastAsia="標楷體" w:hAnsi="標楷體"/>
              </w:rPr>
              <w:t>措施及人力配置</w:t>
            </w:r>
          </w:p>
        </w:tc>
        <w:tc>
          <w:tcPr>
            <w:tcW w:w="1342" w:type="pct"/>
            <w:vAlign w:val="center"/>
          </w:tcPr>
          <w:p w:rsidR="00835311" w:rsidRPr="004361C6" w:rsidRDefault="00835311" w:rsidP="004C751D">
            <w:pPr>
              <w:tabs>
                <w:tab w:val="left" w:pos="540"/>
                <w:tab w:val="left" w:pos="720"/>
              </w:tabs>
              <w:snapToGrid w:val="0"/>
              <w:jc w:val="center"/>
              <w:rPr>
                <w:rFonts w:eastAsia="標楷體"/>
              </w:rPr>
            </w:pPr>
            <w:r w:rsidRPr="004361C6">
              <w:rPr>
                <w:rFonts w:eastAsia="標楷體"/>
                <w:bCs/>
              </w:rPr>
              <w:t>緊急安置</w:t>
            </w:r>
          </w:p>
        </w:tc>
        <w:tc>
          <w:tcPr>
            <w:tcW w:w="1219" w:type="pct"/>
            <w:vAlign w:val="center"/>
          </w:tcPr>
          <w:p w:rsidR="00835311" w:rsidRPr="004361C6" w:rsidRDefault="00835311" w:rsidP="004C751D">
            <w:pPr>
              <w:tabs>
                <w:tab w:val="left" w:pos="540"/>
                <w:tab w:val="left" w:pos="720"/>
              </w:tabs>
              <w:snapToGrid w:val="0"/>
              <w:jc w:val="center"/>
              <w:rPr>
                <w:rFonts w:eastAsia="標楷體"/>
              </w:rPr>
            </w:pPr>
            <w:r w:rsidRPr="004361C6">
              <w:rPr>
                <w:rFonts w:eastAsia="標楷體"/>
                <w:bCs/>
              </w:rPr>
              <w:t>強制住院</w:t>
            </w:r>
          </w:p>
        </w:tc>
        <w:tc>
          <w:tcPr>
            <w:tcW w:w="1218" w:type="pct"/>
            <w:vAlign w:val="center"/>
          </w:tcPr>
          <w:p w:rsidR="00835311" w:rsidRPr="004361C6" w:rsidRDefault="00835311" w:rsidP="004C751D">
            <w:pPr>
              <w:tabs>
                <w:tab w:val="left" w:pos="540"/>
                <w:tab w:val="left" w:pos="720"/>
              </w:tabs>
              <w:snapToGrid w:val="0"/>
              <w:jc w:val="center"/>
              <w:rPr>
                <w:rFonts w:eastAsia="標楷體"/>
              </w:rPr>
            </w:pPr>
            <w:r w:rsidRPr="004361C6">
              <w:rPr>
                <w:rFonts w:eastAsia="標楷體"/>
                <w:bCs/>
              </w:rPr>
              <w:t>強制社區治療</w:t>
            </w:r>
          </w:p>
        </w:tc>
      </w:tr>
      <w:tr w:rsidR="00835311" w:rsidRPr="004361C6" w:rsidTr="000152FB">
        <w:trPr>
          <w:trHeight w:val="600"/>
        </w:trPr>
        <w:tc>
          <w:tcPr>
            <w:tcW w:w="1221" w:type="pct"/>
            <w:tcBorders>
              <w:top w:val="single" w:sz="4" w:space="0" w:color="auto"/>
            </w:tcBorders>
            <w:vAlign w:val="center"/>
          </w:tcPr>
          <w:p w:rsidR="00835311" w:rsidRPr="004361C6" w:rsidRDefault="00835311" w:rsidP="004C751D">
            <w:pPr>
              <w:tabs>
                <w:tab w:val="left" w:pos="540"/>
                <w:tab w:val="left" w:pos="720"/>
              </w:tabs>
              <w:snapToGrid w:val="0"/>
              <w:jc w:val="both"/>
              <w:rPr>
                <w:rFonts w:eastAsia="標楷體"/>
              </w:rPr>
            </w:pPr>
            <w:r w:rsidRPr="004361C6">
              <w:rPr>
                <w:rFonts w:eastAsia="標楷體" w:hAnsi="標楷體"/>
              </w:rPr>
              <w:t>作業規範</w:t>
            </w:r>
          </w:p>
        </w:tc>
        <w:tc>
          <w:tcPr>
            <w:tcW w:w="1342" w:type="pct"/>
            <w:vAlign w:val="center"/>
          </w:tcPr>
          <w:p w:rsidR="00835311" w:rsidRPr="004361C6" w:rsidRDefault="00835311" w:rsidP="000152FB">
            <w:pPr>
              <w:tabs>
                <w:tab w:val="left" w:pos="540"/>
                <w:tab w:val="left" w:pos="720"/>
              </w:tabs>
              <w:snapToGrid w:val="0"/>
              <w:jc w:val="center"/>
              <w:rPr>
                <w:rFonts w:eastAsia="標楷體"/>
              </w:rPr>
            </w:pPr>
            <w:r w:rsidRPr="004361C6">
              <w:rPr>
                <w:rFonts w:eastAsia="標楷體"/>
              </w:rPr>
              <w:t>○</w:t>
            </w:r>
            <w:r w:rsidRPr="004361C6">
              <w:rPr>
                <w:rFonts w:eastAsia="標楷體" w:hAnsi="標楷體"/>
              </w:rPr>
              <w:t>有</w:t>
            </w:r>
            <w:r w:rsidRPr="004361C6">
              <w:rPr>
                <w:rFonts w:eastAsia="標楷體"/>
              </w:rPr>
              <w:t xml:space="preserve">  ○</w:t>
            </w:r>
            <w:r w:rsidRPr="004361C6">
              <w:rPr>
                <w:rFonts w:eastAsia="標楷體" w:hAnsi="標楷體"/>
              </w:rPr>
              <w:t>無</w:t>
            </w:r>
          </w:p>
        </w:tc>
        <w:tc>
          <w:tcPr>
            <w:tcW w:w="1219" w:type="pct"/>
            <w:vAlign w:val="center"/>
          </w:tcPr>
          <w:p w:rsidR="00835311" w:rsidRPr="004361C6" w:rsidRDefault="00835311" w:rsidP="000152FB">
            <w:pPr>
              <w:tabs>
                <w:tab w:val="left" w:pos="540"/>
                <w:tab w:val="left" w:pos="720"/>
              </w:tabs>
              <w:snapToGrid w:val="0"/>
              <w:jc w:val="center"/>
              <w:rPr>
                <w:rFonts w:eastAsia="標楷體"/>
              </w:rPr>
            </w:pPr>
            <w:r w:rsidRPr="004361C6">
              <w:rPr>
                <w:rFonts w:eastAsia="標楷體"/>
              </w:rPr>
              <w:t>○</w:t>
            </w:r>
            <w:r w:rsidRPr="004361C6">
              <w:rPr>
                <w:rFonts w:eastAsia="標楷體" w:hAnsi="標楷體"/>
              </w:rPr>
              <w:t>有</w:t>
            </w:r>
            <w:r w:rsidRPr="004361C6">
              <w:rPr>
                <w:rFonts w:eastAsia="標楷體"/>
              </w:rPr>
              <w:t xml:space="preserve"> ○</w:t>
            </w:r>
            <w:r w:rsidRPr="004361C6">
              <w:rPr>
                <w:rFonts w:eastAsia="標楷體" w:hAnsi="標楷體"/>
              </w:rPr>
              <w:t>無</w:t>
            </w:r>
          </w:p>
        </w:tc>
        <w:tc>
          <w:tcPr>
            <w:tcW w:w="1218" w:type="pct"/>
            <w:vAlign w:val="center"/>
          </w:tcPr>
          <w:p w:rsidR="00835311" w:rsidRPr="004361C6" w:rsidRDefault="00835311" w:rsidP="000152FB">
            <w:pPr>
              <w:tabs>
                <w:tab w:val="left" w:pos="540"/>
                <w:tab w:val="left" w:pos="720"/>
              </w:tabs>
              <w:snapToGrid w:val="0"/>
              <w:jc w:val="center"/>
              <w:rPr>
                <w:rFonts w:eastAsia="標楷體"/>
              </w:rPr>
            </w:pPr>
            <w:r w:rsidRPr="004361C6">
              <w:rPr>
                <w:rFonts w:eastAsia="標楷體"/>
              </w:rPr>
              <w:t>○</w:t>
            </w:r>
            <w:r w:rsidRPr="004361C6">
              <w:rPr>
                <w:rFonts w:eastAsia="標楷體" w:hAnsi="標楷體"/>
              </w:rPr>
              <w:t>有</w:t>
            </w:r>
            <w:r w:rsidRPr="004361C6">
              <w:rPr>
                <w:rFonts w:eastAsia="標楷體"/>
              </w:rPr>
              <w:t xml:space="preserve"> ○</w:t>
            </w:r>
            <w:r w:rsidRPr="004361C6">
              <w:rPr>
                <w:rFonts w:eastAsia="標楷體" w:hAnsi="標楷體"/>
              </w:rPr>
              <w:t>無</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bCs/>
              </w:rPr>
            </w:pPr>
            <w:r w:rsidRPr="004361C6">
              <w:rPr>
                <w:rFonts w:eastAsia="標楷體"/>
              </w:rPr>
              <w:t>相關</w:t>
            </w:r>
            <w:r w:rsidRPr="004361C6">
              <w:rPr>
                <w:rFonts w:eastAsia="標楷體" w:hAnsi="標楷體"/>
              </w:rPr>
              <w:t>醫療會議頻率</w:t>
            </w:r>
          </w:p>
        </w:tc>
        <w:tc>
          <w:tcPr>
            <w:tcW w:w="1342" w:type="pct"/>
            <w:vAlign w:val="bottom"/>
          </w:tcPr>
          <w:p w:rsidR="00835311" w:rsidRPr="004361C6" w:rsidRDefault="00835311" w:rsidP="004C751D">
            <w:pPr>
              <w:tabs>
                <w:tab w:val="left" w:pos="540"/>
                <w:tab w:val="left" w:pos="720"/>
              </w:tabs>
              <w:snapToGrid w:val="0"/>
              <w:rPr>
                <w:rFonts w:eastAsia="標楷體"/>
              </w:rPr>
            </w:pPr>
            <w:r w:rsidRPr="004361C6">
              <w:rPr>
                <w:rFonts w:eastAsia="標楷體"/>
                <w:u w:val="single"/>
              </w:rPr>
              <w:t xml:space="preserve">    </w:t>
            </w:r>
            <w:r w:rsidR="007E67E6" w:rsidRPr="004361C6">
              <w:rPr>
                <w:rFonts w:eastAsia="標楷體"/>
                <w:u w:val="single"/>
              </w:rPr>
              <w:t xml:space="preserve"> </w:t>
            </w:r>
            <w:r w:rsidRPr="004361C6">
              <w:rPr>
                <w:rFonts w:eastAsia="標楷體"/>
                <w:u w:val="single"/>
              </w:rPr>
              <w:t xml:space="preserve"> </w:t>
            </w:r>
            <w:r w:rsidR="007E67E6" w:rsidRPr="004361C6">
              <w:rPr>
                <w:rFonts w:eastAsia="標楷體"/>
                <w:u w:val="single"/>
              </w:rPr>
              <w:t xml:space="preserve"> </w:t>
            </w:r>
            <w:r w:rsidRPr="004361C6">
              <w:rPr>
                <w:rFonts w:eastAsia="標楷體"/>
                <w:u w:val="single"/>
              </w:rPr>
              <w:t xml:space="preserve"> </w:t>
            </w:r>
            <w:r w:rsidRPr="004361C6">
              <w:rPr>
                <w:rFonts w:eastAsia="標楷體" w:hAnsi="標楷體"/>
              </w:rPr>
              <w:t>天</w:t>
            </w:r>
            <w:r w:rsidRPr="004361C6">
              <w:rPr>
                <w:rFonts w:eastAsia="標楷體"/>
                <w:u w:val="single"/>
              </w:rPr>
              <w:t xml:space="preserve">  </w:t>
            </w:r>
            <w:r w:rsidR="007D127B" w:rsidRPr="004361C6">
              <w:rPr>
                <w:rFonts w:eastAsia="標楷體"/>
                <w:u w:val="single"/>
              </w:rPr>
              <w:t xml:space="preserve"> </w:t>
            </w:r>
            <w:r w:rsidR="007E67E6" w:rsidRPr="004361C6">
              <w:rPr>
                <w:rFonts w:eastAsia="標楷體"/>
                <w:u w:val="single"/>
              </w:rPr>
              <w:t xml:space="preserve">  </w:t>
            </w:r>
            <w:r w:rsidRPr="004361C6">
              <w:rPr>
                <w:rFonts w:eastAsia="標楷體"/>
                <w:u w:val="single"/>
              </w:rPr>
              <w:t xml:space="preserve"> </w:t>
            </w:r>
            <w:r w:rsidRPr="004361C6">
              <w:rPr>
                <w:rFonts w:eastAsia="標楷體" w:hAnsi="標楷體"/>
              </w:rPr>
              <w:t>次</w:t>
            </w:r>
          </w:p>
        </w:tc>
        <w:tc>
          <w:tcPr>
            <w:tcW w:w="1219" w:type="pct"/>
            <w:vAlign w:val="bottom"/>
          </w:tcPr>
          <w:p w:rsidR="00835311" w:rsidRPr="004361C6" w:rsidRDefault="00835311" w:rsidP="004C751D">
            <w:pPr>
              <w:tabs>
                <w:tab w:val="left" w:pos="540"/>
                <w:tab w:val="left" w:pos="720"/>
              </w:tabs>
              <w:snapToGrid w:val="0"/>
              <w:rPr>
                <w:rFonts w:eastAsia="標楷體"/>
              </w:rPr>
            </w:pPr>
            <w:r w:rsidRPr="004361C6">
              <w:rPr>
                <w:rFonts w:eastAsia="標楷體"/>
                <w:u w:val="single"/>
              </w:rPr>
              <w:t xml:space="preserve">      </w:t>
            </w:r>
            <w:r w:rsidRPr="004361C6">
              <w:rPr>
                <w:rFonts w:eastAsia="標楷體" w:hAnsi="標楷體"/>
              </w:rPr>
              <w:t>天</w:t>
            </w:r>
            <w:r w:rsidRPr="004361C6">
              <w:rPr>
                <w:rFonts w:eastAsia="標楷體"/>
                <w:u w:val="single"/>
              </w:rPr>
              <w:t xml:space="preserve">       </w:t>
            </w:r>
            <w:r w:rsidRPr="004361C6">
              <w:rPr>
                <w:rFonts w:eastAsia="標楷體" w:hAnsi="標楷體"/>
              </w:rPr>
              <w:t>次</w:t>
            </w:r>
          </w:p>
        </w:tc>
        <w:tc>
          <w:tcPr>
            <w:tcW w:w="1218" w:type="pct"/>
            <w:vAlign w:val="bottom"/>
          </w:tcPr>
          <w:p w:rsidR="00835311" w:rsidRPr="004361C6" w:rsidRDefault="00835311" w:rsidP="004C751D">
            <w:pPr>
              <w:tabs>
                <w:tab w:val="left" w:pos="540"/>
                <w:tab w:val="left" w:pos="720"/>
              </w:tabs>
              <w:snapToGrid w:val="0"/>
              <w:rPr>
                <w:rFonts w:eastAsia="標楷體"/>
              </w:rPr>
            </w:pPr>
            <w:r w:rsidRPr="004361C6">
              <w:rPr>
                <w:rFonts w:eastAsia="標楷體"/>
                <w:u w:val="single"/>
              </w:rPr>
              <w:t xml:space="preserve">      </w:t>
            </w:r>
            <w:r w:rsidRPr="004361C6">
              <w:rPr>
                <w:rFonts w:eastAsia="標楷體" w:hAnsi="標楷體"/>
              </w:rPr>
              <w:t>天</w:t>
            </w:r>
            <w:r w:rsidRPr="004361C6">
              <w:rPr>
                <w:rFonts w:eastAsia="標楷體"/>
                <w:u w:val="single"/>
              </w:rPr>
              <w:t xml:space="preserve">       </w:t>
            </w:r>
            <w:r w:rsidRPr="004361C6">
              <w:rPr>
                <w:rFonts w:eastAsia="標楷體" w:hAnsi="標楷體"/>
              </w:rPr>
              <w:t>次</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rPr>
            </w:pPr>
            <w:r w:rsidRPr="004361C6">
              <w:rPr>
                <w:rFonts w:eastAsia="標楷體" w:hAnsi="標楷體"/>
              </w:rPr>
              <w:t>主治醫師迴診頻率</w:t>
            </w:r>
          </w:p>
        </w:tc>
        <w:tc>
          <w:tcPr>
            <w:tcW w:w="1342" w:type="pct"/>
            <w:vAlign w:val="bottom"/>
          </w:tcPr>
          <w:p w:rsidR="00835311" w:rsidRPr="004361C6" w:rsidRDefault="00835311" w:rsidP="004C751D">
            <w:pPr>
              <w:tabs>
                <w:tab w:val="left" w:pos="540"/>
                <w:tab w:val="left" w:pos="720"/>
              </w:tabs>
              <w:snapToGrid w:val="0"/>
              <w:jc w:val="center"/>
              <w:rPr>
                <w:rFonts w:eastAsia="標楷體"/>
              </w:rPr>
            </w:pPr>
            <w:r w:rsidRPr="004361C6">
              <w:rPr>
                <w:rFonts w:eastAsia="標楷體"/>
                <w:u w:val="single"/>
              </w:rPr>
              <w:t xml:space="preserve">       </w:t>
            </w:r>
            <w:r w:rsidRPr="004361C6">
              <w:rPr>
                <w:rFonts w:eastAsia="標楷體" w:hAnsi="標楷體"/>
              </w:rPr>
              <w:t>天</w:t>
            </w:r>
            <w:r w:rsidRPr="004361C6">
              <w:rPr>
                <w:rFonts w:eastAsia="標楷體"/>
                <w:u w:val="single"/>
              </w:rPr>
              <w:t xml:space="preserve">       </w:t>
            </w:r>
            <w:r w:rsidRPr="004361C6">
              <w:rPr>
                <w:rFonts w:eastAsia="標楷體" w:hAnsi="標楷體"/>
              </w:rPr>
              <w:t>次</w:t>
            </w:r>
          </w:p>
        </w:tc>
        <w:tc>
          <w:tcPr>
            <w:tcW w:w="1219" w:type="pct"/>
            <w:vAlign w:val="bottom"/>
          </w:tcPr>
          <w:p w:rsidR="00835311" w:rsidRPr="004361C6" w:rsidRDefault="00835311" w:rsidP="004C751D">
            <w:pPr>
              <w:tabs>
                <w:tab w:val="left" w:pos="540"/>
                <w:tab w:val="left" w:pos="720"/>
              </w:tabs>
              <w:snapToGrid w:val="0"/>
              <w:rPr>
                <w:rFonts w:eastAsia="標楷體"/>
              </w:rPr>
            </w:pPr>
            <w:r w:rsidRPr="004361C6">
              <w:rPr>
                <w:rFonts w:eastAsia="標楷體"/>
                <w:u w:val="single"/>
              </w:rPr>
              <w:t xml:space="preserve">      </w:t>
            </w:r>
            <w:r w:rsidRPr="004361C6">
              <w:rPr>
                <w:rFonts w:eastAsia="標楷體" w:hAnsi="標楷體"/>
              </w:rPr>
              <w:t>天</w:t>
            </w:r>
            <w:r w:rsidRPr="004361C6">
              <w:rPr>
                <w:rFonts w:eastAsia="標楷體"/>
                <w:u w:val="single"/>
              </w:rPr>
              <w:t xml:space="preserve">       </w:t>
            </w:r>
            <w:r w:rsidRPr="004361C6">
              <w:rPr>
                <w:rFonts w:eastAsia="標楷體" w:hAnsi="標楷體"/>
              </w:rPr>
              <w:t>次</w:t>
            </w:r>
          </w:p>
        </w:tc>
        <w:tc>
          <w:tcPr>
            <w:tcW w:w="1218" w:type="pct"/>
            <w:vAlign w:val="bottom"/>
          </w:tcPr>
          <w:p w:rsidR="00835311" w:rsidRPr="004361C6" w:rsidRDefault="00835311" w:rsidP="004C751D">
            <w:pPr>
              <w:tabs>
                <w:tab w:val="left" w:pos="540"/>
                <w:tab w:val="left" w:pos="720"/>
              </w:tabs>
              <w:snapToGrid w:val="0"/>
              <w:jc w:val="center"/>
              <w:rPr>
                <w:rFonts w:eastAsia="標楷體"/>
              </w:rPr>
            </w:pPr>
            <w:r w:rsidRPr="004361C6">
              <w:rPr>
                <w:rFonts w:eastAsia="標楷體"/>
                <w:u w:val="single"/>
              </w:rPr>
              <w:t xml:space="preserve">      </w:t>
            </w:r>
            <w:r w:rsidRPr="004361C6">
              <w:rPr>
                <w:rFonts w:eastAsia="標楷體" w:hAnsi="標楷體"/>
              </w:rPr>
              <w:t>天</w:t>
            </w:r>
            <w:r w:rsidRPr="004361C6">
              <w:rPr>
                <w:rFonts w:eastAsia="標楷體"/>
                <w:u w:val="single"/>
              </w:rPr>
              <w:t xml:space="preserve">       </w:t>
            </w:r>
            <w:r w:rsidRPr="004361C6">
              <w:rPr>
                <w:rFonts w:eastAsia="標楷體" w:hAnsi="標楷體"/>
              </w:rPr>
              <w:t>次</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rPr>
            </w:pPr>
            <w:r w:rsidRPr="004361C6">
              <w:rPr>
                <w:rFonts w:eastAsia="標楷體" w:hAnsi="標楷體"/>
              </w:rPr>
              <w:t>專責主治醫師人數</w:t>
            </w:r>
          </w:p>
        </w:tc>
        <w:tc>
          <w:tcPr>
            <w:tcW w:w="1342"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9"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8" w:type="pct"/>
            <w:vAlign w:val="bottom"/>
          </w:tcPr>
          <w:p w:rsidR="00835311" w:rsidRPr="004361C6" w:rsidRDefault="00835311" w:rsidP="004C751D">
            <w:pPr>
              <w:tabs>
                <w:tab w:val="left" w:pos="540"/>
                <w:tab w:val="left" w:pos="720"/>
              </w:tabs>
              <w:snapToGrid w:val="0"/>
              <w:rPr>
                <w:rFonts w:eastAsia="標楷體"/>
                <w:u w:val="single"/>
              </w:rPr>
            </w:pPr>
            <w:r w:rsidRPr="004361C6">
              <w:rPr>
                <w:rFonts w:eastAsia="標楷體"/>
                <w:u w:val="single"/>
              </w:rPr>
              <w:t xml:space="preserve"> </w:t>
            </w:r>
            <w:r w:rsidR="007D127B" w:rsidRPr="004361C6">
              <w:rPr>
                <w:rFonts w:eastAsia="標楷體"/>
                <w:u w:val="single"/>
              </w:rPr>
              <w:t xml:space="preserve">  </w:t>
            </w:r>
            <w:r w:rsidRPr="004361C6">
              <w:rPr>
                <w:rFonts w:eastAsia="標楷體"/>
                <w:u w:val="single"/>
              </w:rPr>
              <w:t xml:space="preserve">   </w:t>
            </w:r>
            <w:r w:rsidRPr="004361C6">
              <w:rPr>
                <w:rFonts w:eastAsia="標楷體" w:hAnsi="標楷體"/>
              </w:rPr>
              <w:t>個案</w:t>
            </w:r>
            <w:r w:rsidR="007D127B" w:rsidRPr="004361C6">
              <w:rPr>
                <w:rFonts w:eastAsia="標楷體"/>
                <w:u w:val="single"/>
              </w:rPr>
              <w:t xml:space="preserve">   </w:t>
            </w:r>
            <w:r w:rsidRPr="004361C6">
              <w:rPr>
                <w:rFonts w:eastAsia="標楷體"/>
                <w:u w:val="single"/>
              </w:rPr>
              <w:t xml:space="preserve">  </w:t>
            </w:r>
            <w:r w:rsidRPr="004361C6">
              <w:rPr>
                <w:rFonts w:eastAsia="標楷體" w:hAnsi="標楷體"/>
              </w:rPr>
              <w:t>人</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rPr>
            </w:pPr>
            <w:r w:rsidRPr="004361C6">
              <w:rPr>
                <w:rFonts w:eastAsia="標楷體" w:hAnsi="標楷體"/>
              </w:rPr>
              <w:t>專責護理人員人數</w:t>
            </w:r>
          </w:p>
        </w:tc>
        <w:tc>
          <w:tcPr>
            <w:tcW w:w="1342"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9"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8"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007D127B" w:rsidRPr="004361C6">
              <w:rPr>
                <w:rFonts w:eastAsia="標楷體"/>
                <w:u w:val="single"/>
              </w:rPr>
              <w:t xml:space="preserve"> </w:t>
            </w:r>
            <w:r w:rsidRPr="004361C6">
              <w:rPr>
                <w:rFonts w:eastAsia="標楷體"/>
                <w:u w:val="single"/>
              </w:rPr>
              <w:t xml:space="preserve">  </w:t>
            </w:r>
            <w:r w:rsidRPr="004361C6">
              <w:rPr>
                <w:rFonts w:eastAsia="標楷體" w:hAnsi="標楷體"/>
              </w:rPr>
              <w:t>個案</w:t>
            </w:r>
            <w:r w:rsidRPr="004361C6">
              <w:rPr>
                <w:rFonts w:eastAsia="標楷體"/>
                <w:u w:val="single"/>
              </w:rPr>
              <w:t xml:space="preserve">      </w:t>
            </w:r>
            <w:r w:rsidRPr="004361C6">
              <w:rPr>
                <w:rFonts w:eastAsia="標楷體" w:hAnsi="標楷體"/>
              </w:rPr>
              <w:t>人</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shd w:val="pct15" w:color="auto" w:fill="FFFFFF"/>
              </w:rPr>
            </w:pPr>
            <w:r w:rsidRPr="004361C6">
              <w:rPr>
                <w:rFonts w:eastAsia="標楷體" w:hAnsi="標楷體"/>
              </w:rPr>
              <w:t>專責職能治療人員人數</w:t>
            </w:r>
          </w:p>
        </w:tc>
        <w:tc>
          <w:tcPr>
            <w:tcW w:w="1342"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9"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8" w:type="pct"/>
            <w:vAlign w:val="bottom"/>
          </w:tcPr>
          <w:p w:rsidR="00835311" w:rsidRPr="004361C6" w:rsidRDefault="007D127B"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個案</w:t>
            </w:r>
            <w:r w:rsidRPr="004361C6">
              <w:rPr>
                <w:rFonts w:eastAsia="標楷體"/>
                <w:u w:val="single"/>
              </w:rPr>
              <w:t xml:space="preserve">      </w:t>
            </w:r>
            <w:r w:rsidRPr="004361C6">
              <w:rPr>
                <w:rFonts w:eastAsia="標楷體" w:hAnsi="標楷體"/>
              </w:rPr>
              <w:t>人</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rPr>
            </w:pPr>
            <w:r w:rsidRPr="004361C6">
              <w:rPr>
                <w:rFonts w:eastAsia="標楷體" w:hAnsi="標楷體"/>
              </w:rPr>
              <w:t>專責精神醫療</w:t>
            </w:r>
            <w:r w:rsidRPr="004361C6">
              <w:rPr>
                <w:rFonts w:eastAsia="標楷體"/>
              </w:rPr>
              <w:t>社會工作人員</w:t>
            </w:r>
            <w:r w:rsidRPr="004361C6">
              <w:rPr>
                <w:rFonts w:eastAsia="標楷體" w:hAnsi="標楷體"/>
              </w:rPr>
              <w:t>人數</w:t>
            </w:r>
          </w:p>
        </w:tc>
        <w:tc>
          <w:tcPr>
            <w:tcW w:w="1342"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9"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8" w:type="pct"/>
            <w:vAlign w:val="bottom"/>
          </w:tcPr>
          <w:p w:rsidR="00835311" w:rsidRPr="004361C6" w:rsidRDefault="00835311" w:rsidP="004C751D">
            <w:pPr>
              <w:tabs>
                <w:tab w:val="left" w:pos="540"/>
                <w:tab w:val="left" w:pos="720"/>
              </w:tabs>
              <w:snapToGrid w:val="0"/>
              <w:rPr>
                <w:rFonts w:eastAsia="標楷體"/>
                <w:u w:val="single"/>
              </w:rPr>
            </w:pPr>
            <w:r w:rsidRPr="004361C6">
              <w:rPr>
                <w:rFonts w:eastAsia="標楷體"/>
                <w:u w:val="single"/>
              </w:rPr>
              <w:t xml:space="preserve">     </w:t>
            </w:r>
            <w:r w:rsidRPr="004361C6">
              <w:rPr>
                <w:rFonts w:eastAsia="標楷體" w:hAnsi="標楷體"/>
              </w:rPr>
              <w:t>個案</w:t>
            </w:r>
            <w:r w:rsidR="007D127B" w:rsidRPr="004361C6">
              <w:rPr>
                <w:rFonts w:eastAsia="標楷體"/>
                <w:u w:val="single"/>
              </w:rPr>
              <w:t xml:space="preserve">  </w:t>
            </w:r>
            <w:r w:rsidRPr="004361C6">
              <w:rPr>
                <w:rFonts w:eastAsia="標楷體"/>
                <w:u w:val="single"/>
              </w:rPr>
              <w:t xml:space="preserve">    </w:t>
            </w:r>
            <w:r w:rsidRPr="004361C6">
              <w:rPr>
                <w:rFonts w:eastAsia="標楷體" w:hAnsi="標楷體"/>
              </w:rPr>
              <w:t>人</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rPr>
            </w:pPr>
            <w:r w:rsidRPr="004361C6">
              <w:rPr>
                <w:rFonts w:eastAsia="標楷體" w:hAnsi="標楷體"/>
              </w:rPr>
              <w:t>專責</w:t>
            </w:r>
            <w:r w:rsidRPr="004361C6">
              <w:rPr>
                <w:rFonts w:eastAsia="標楷體"/>
              </w:rPr>
              <w:t>臨床心理</w:t>
            </w:r>
            <w:r w:rsidRPr="004361C6">
              <w:rPr>
                <w:rFonts w:eastAsia="標楷體" w:hAnsi="標楷體"/>
              </w:rPr>
              <w:t>師人數</w:t>
            </w:r>
          </w:p>
        </w:tc>
        <w:tc>
          <w:tcPr>
            <w:tcW w:w="1342"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9"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8" w:type="pct"/>
            <w:vAlign w:val="bottom"/>
          </w:tcPr>
          <w:p w:rsidR="00835311" w:rsidRPr="004361C6" w:rsidRDefault="00835311" w:rsidP="004C751D">
            <w:pPr>
              <w:tabs>
                <w:tab w:val="left" w:pos="540"/>
                <w:tab w:val="left" w:pos="720"/>
              </w:tabs>
              <w:snapToGrid w:val="0"/>
              <w:rPr>
                <w:rFonts w:eastAsia="標楷體"/>
                <w:u w:val="single"/>
              </w:rPr>
            </w:pPr>
            <w:r w:rsidRPr="004361C6">
              <w:rPr>
                <w:rFonts w:eastAsia="標楷體"/>
                <w:u w:val="single"/>
              </w:rPr>
              <w:t xml:space="preserve">     </w:t>
            </w:r>
            <w:r w:rsidRPr="004361C6">
              <w:rPr>
                <w:rFonts w:eastAsia="標楷體" w:hAnsi="標楷體"/>
              </w:rPr>
              <w:t>個案</w:t>
            </w:r>
            <w:r w:rsidRPr="004361C6">
              <w:rPr>
                <w:rFonts w:eastAsia="標楷體"/>
                <w:u w:val="single"/>
              </w:rPr>
              <w:t xml:space="preserve">      </w:t>
            </w:r>
            <w:r w:rsidRPr="004361C6">
              <w:rPr>
                <w:rFonts w:eastAsia="標楷體" w:hAnsi="標楷體"/>
              </w:rPr>
              <w:t>人</w:t>
            </w:r>
          </w:p>
        </w:tc>
      </w:tr>
      <w:tr w:rsidR="00835311" w:rsidRPr="004361C6" w:rsidTr="000152FB">
        <w:trPr>
          <w:trHeight w:val="600"/>
        </w:trPr>
        <w:tc>
          <w:tcPr>
            <w:tcW w:w="1221" w:type="pct"/>
            <w:vAlign w:val="center"/>
          </w:tcPr>
          <w:p w:rsidR="00835311" w:rsidRPr="004361C6" w:rsidRDefault="00835311" w:rsidP="004C751D">
            <w:pPr>
              <w:tabs>
                <w:tab w:val="left" w:pos="540"/>
                <w:tab w:val="left" w:pos="720"/>
              </w:tabs>
              <w:snapToGrid w:val="0"/>
              <w:jc w:val="both"/>
              <w:rPr>
                <w:rFonts w:eastAsia="標楷體"/>
              </w:rPr>
            </w:pPr>
            <w:r w:rsidRPr="004361C6">
              <w:rPr>
                <w:rFonts w:eastAsia="標楷體"/>
              </w:rPr>
              <w:t>其他專責輔助人員</w:t>
            </w:r>
            <w:r w:rsidRPr="004361C6">
              <w:rPr>
                <w:rFonts w:eastAsia="標楷體" w:hAnsi="標楷體"/>
              </w:rPr>
              <w:t>人數</w:t>
            </w:r>
          </w:p>
        </w:tc>
        <w:tc>
          <w:tcPr>
            <w:tcW w:w="1342"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9" w:type="pct"/>
            <w:vAlign w:val="bottom"/>
          </w:tcPr>
          <w:p w:rsidR="00835311" w:rsidRPr="004361C6" w:rsidRDefault="00835311" w:rsidP="004C751D">
            <w:pPr>
              <w:tabs>
                <w:tab w:val="left" w:pos="540"/>
                <w:tab w:val="left" w:pos="720"/>
              </w:tabs>
              <w:snapToGrid w:val="0"/>
              <w:jc w:val="center"/>
              <w:rPr>
                <w:rFonts w:eastAsia="標楷體"/>
                <w:u w:val="single"/>
              </w:rPr>
            </w:pPr>
            <w:r w:rsidRPr="004361C6">
              <w:rPr>
                <w:rFonts w:eastAsia="標楷體"/>
                <w:u w:val="single"/>
              </w:rPr>
              <w:t xml:space="preserve">      </w:t>
            </w:r>
            <w:r w:rsidRPr="004361C6">
              <w:rPr>
                <w:rFonts w:eastAsia="標楷體" w:hAnsi="標楷體"/>
              </w:rPr>
              <w:t>床</w:t>
            </w:r>
            <w:r w:rsidRPr="004361C6">
              <w:rPr>
                <w:rFonts w:eastAsia="標楷體"/>
                <w:u w:val="single"/>
              </w:rPr>
              <w:t xml:space="preserve">       </w:t>
            </w:r>
            <w:r w:rsidRPr="004361C6">
              <w:rPr>
                <w:rFonts w:eastAsia="標楷體" w:hAnsi="標楷體"/>
              </w:rPr>
              <w:t>人</w:t>
            </w:r>
          </w:p>
        </w:tc>
        <w:tc>
          <w:tcPr>
            <w:tcW w:w="1218" w:type="pct"/>
            <w:vAlign w:val="bottom"/>
          </w:tcPr>
          <w:p w:rsidR="00835311" w:rsidRPr="004361C6" w:rsidRDefault="00835311" w:rsidP="004C751D">
            <w:pPr>
              <w:tabs>
                <w:tab w:val="left" w:pos="540"/>
                <w:tab w:val="left" w:pos="720"/>
              </w:tabs>
              <w:snapToGrid w:val="0"/>
              <w:rPr>
                <w:rFonts w:eastAsia="標楷體"/>
                <w:u w:val="single"/>
              </w:rPr>
            </w:pPr>
            <w:r w:rsidRPr="004361C6">
              <w:rPr>
                <w:rFonts w:eastAsia="標楷體"/>
                <w:u w:val="single"/>
              </w:rPr>
              <w:t xml:space="preserve">     </w:t>
            </w:r>
            <w:r w:rsidRPr="004361C6">
              <w:rPr>
                <w:rFonts w:eastAsia="標楷體" w:hAnsi="標楷體"/>
              </w:rPr>
              <w:t>個案</w:t>
            </w:r>
            <w:r w:rsidRPr="004361C6">
              <w:rPr>
                <w:rFonts w:eastAsia="標楷體"/>
                <w:u w:val="single"/>
              </w:rPr>
              <w:t xml:space="preserve">      </w:t>
            </w:r>
            <w:r w:rsidRPr="004361C6">
              <w:rPr>
                <w:rFonts w:eastAsia="標楷體" w:hAnsi="標楷體"/>
              </w:rPr>
              <w:t>人</w:t>
            </w:r>
          </w:p>
        </w:tc>
      </w:tr>
    </w:tbl>
    <w:p w:rsidR="0061401A" w:rsidRPr="004361C6" w:rsidRDefault="0061401A" w:rsidP="0061401A">
      <w:pPr>
        <w:tabs>
          <w:tab w:val="left" w:pos="540"/>
          <w:tab w:val="left" w:pos="720"/>
        </w:tabs>
        <w:snapToGrid w:val="0"/>
        <w:spacing w:line="500" w:lineRule="exact"/>
        <w:rPr>
          <w:rFonts w:eastAsia="標楷體"/>
          <w:b/>
          <w:bCs/>
          <w:sz w:val="28"/>
          <w:szCs w:val="28"/>
        </w:rPr>
      </w:pPr>
    </w:p>
    <w:p w:rsidR="00835311" w:rsidRPr="004361C6" w:rsidRDefault="00835311"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t>精神科病人職能收益管理</w:t>
      </w:r>
    </w:p>
    <w:p w:rsidR="00835311" w:rsidRPr="004361C6" w:rsidRDefault="00582891" w:rsidP="00582891">
      <w:pPr>
        <w:snapToGrid w:val="0"/>
        <w:spacing w:line="500" w:lineRule="exact"/>
        <w:ind w:leftChars="-5" w:rightChars="-364" w:right="-874" w:hangingChars="5" w:hanging="12"/>
        <w:jc w:val="both"/>
        <w:rPr>
          <w:rFonts w:eastAsia="標楷體"/>
          <w:b/>
          <w:bCs/>
          <w:sz w:val="28"/>
          <w:szCs w:val="28"/>
        </w:rPr>
      </w:pPr>
      <w:r w:rsidRPr="004361C6">
        <w:rPr>
          <w:rFonts w:eastAsia="標楷體"/>
        </w:rPr>
        <w:t>1.</w:t>
      </w:r>
      <w:r w:rsidR="00835311" w:rsidRPr="004361C6">
        <w:rPr>
          <w:rFonts w:eastAsia="標楷體"/>
        </w:rPr>
        <w:t>是否訂有精神復健基金管理辦</w:t>
      </w:r>
      <w:r w:rsidR="00835311" w:rsidRPr="004361C6">
        <w:rPr>
          <w:rFonts w:eastAsia="標楷體" w:hAnsi="標楷體"/>
        </w:rPr>
        <w:t>法？</w:t>
      </w:r>
      <w:r w:rsidR="00835311" w:rsidRPr="004361C6">
        <w:rPr>
          <w:rFonts w:eastAsia="標楷體"/>
        </w:rPr>
        <w:t>○</w:t>
      </w:r>
      <w:r w:rsidR="00835311" w:rsidRPr="004361C6">
        <w:rPr>
          <w:rFonts w:eastAsia="標楷體"/>
        </w:rPr>
        <w:t>是（請續填下表）</w:t>
      </w:r>
      <w:r w:rsidR="00835311" w:rsidRPr="004361C6">
        <w:rPr>
          <w:rFonts w:eastAsia="標楷體"/>
        </w:rPr>
        <w:t xml:space="preserve"> ○</w:t>
      </w:r>
      <w:r w:rsidR="00835311" w:rsidRPr="004361C6">
        <w:rPr>
          <w:rFonts w:eastAsia="標楷體"/>
        </w:rPr>
        <w:t xml:space="preserve">否　</w:t>
      </w:r>
      <w:r w:rsidR="00835311" w:rsidRPr="004361C6">
        <w:rPr>
          <w:rFonts w:eastAsia="標楷體"/>
        </w:rPr>
        <w:t>○</w:t>
      </w:r>
      <w:r w:rsidR="00835311" w:rsidRPr="004361C6">
        <w:rPr>
          <w:rFonts w:eastAsia="標楷體"/>
        </w:rPr>
        <w:t>其他，請說明：</w:t>
      </w:r>
      <w:r w:rsidR="00835311" w:rsidRPr="004361C6">
        <w:rPr>
          <w:rFonts w:eastAsia="標楷體"/>
          <w:u w:val="single"/>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3"/>
        <w:gridCol w:w="3532"/>
        <w:gridCol w:w="3532"/>
      </w:tblGrid>
      <w:tr w:rsidR="00E707E1" w:rsidRPr="004361C6" w:rsidTr="000152FB">
        <w:tblPrEx>
          <w:tblCellMar>
            <w:top w:w="0" w:type="dxa"/>
            <w:bottom w:w="0" w:type="dxa"/>
          </w:tblCellMar>
        </w:tblPrEx>
        <w:trPr>
          <w:trHeight w:val="397"/>
          <w:jc w:val="right"/>
        </w:trPr>
        <w:tc>
          <w:tcPr>
            <w:tcW w:w="1130" w:type="pct"/>
            <w:vMerge w:val="restart"/>
            <w:vAlign w:val="center"/>
          </w:tcPr>
          <w:p w:rsidR="00E707E1" w:rsidRPr="004361C6" w:rsidRDefault="00E707E1" w:rsidP="004C751D">
            <w:pPr>
              <w:autoSpaceDE w:val="0"/>
              <w:autoSpaceDN w:val="0"/>
              <w:jc w:val="center"/>
              <w:rPr>
                <w:rFonts w:eastAsia="標楷體"/>
              </w:rPr>
            </w:pPr>
            <w:r w:rsidRPr="004361C6">
              <w:rPr>
                <w:rFonts w:eastAsia="標楷體"/>
              </w:rPr>
              <w:t>項目</w:t>
            </w:r>
          </w:p>
        </w:tc>
        <w:tc>
          <w:tcPr>
            <w:tcW w:w="3870" w:type="pct"/>
            <w:gridSpan w:val="2"/>
            <w:vAlign w:val="center"/>
          </w:tcPr>
          <w:p w:rsidR="00E707E1" w:rsidRPr="004361C6" w:rsidRDefault="00E707E1" w:rsidP="004C751D">
            <w:pPr>
              <w:autoSpaceDE w:val="0"/>
              <w:autoSpaceDN w:val="0"/>
              <w:jc w:val="center"/>
              <w:rPr>
                <w:rFonts w:eastAsia="標楷體"/>
              </w:rPr>
            </w:pPr>
            <w:r w:rsidRPr="004361C6">
              <w:rPr>
                <w:rFonts w:eastAsia="標楷體"/>
              </w:rPr>
              <w:t>每人每月工作獎勵金</w:t>
            </w:r>
          </w:p>
        </w:tc>
      </w:tr>
      <w:tr w:rsidR="000152FB" w:rsidRPr="004361C6" w:rsidTr="000152FB">
        <w:tblPrEx>
          <w:tblCellMar>
            <w:top w:w="0" w:type="dxa"/>
            <w:bottom w:w="0" w:type="dxa"/>
          </w:tblCellMar>
        </w:tblPrEx>
        <w:trPr>
          <w:trHeight w:val="397"/>
          <w:jc w:val="right"/>
        </w:trPr>
        <w:tc>
          <w:tcPr>
            <w:tcW w:w="1130" w:type="pct"/>
            <w:vMerge/>
            <w:vAlign w:val="center"/>
          </w:tcPr>
          <w:p w:rsidR="000152FB" w:rsidRPr="004361C6" w:rsidRDefault="000152FB" w:rsidP="004C751D">
            <w:pPr>
              <w:autoSpaceDE w:val="0"/>
              <w:autoSpaceDN w:val="0"/>
              <w:jc w:val="both"/>
              <w:rPr>
                <w:rFonts w:eastAsia="標楷體"/>
              </w:rPr>
            </w:pPr>
          </w:p>
        </w:tc>
        <w:tc>
          <w:tcPr>
            <w:tcW w:w="1935" w:type="pct"/>
            <w:vAlign w:val="center"/>
          </w:tcPr>
          <w:p w:rsidR="000152FB" w:rsidRPr="004361C6" w:rsidRDefault="000152FB" w:rsidP="004C751D">
            <w:pPr>
              <w:autoSpaceDE w:val="0"/>
              <w:autoSpaceDN w:val="0"/>
              <w:jc w:val="center"/>
              <w:rPr>
                <w:rFonts w:eastAsia="標楷體"/>
              </w:rPr>
            </w:pPr>
            <w:r w:rsidRPr="004361C6">
              <w:rPr>
                <w:rFonts w:eastAsia="標楷體"/>
              </w:rPr>
              <w:t>總平均人次</w:t>
            </w:r>
            <w:r w:rsidR="00BE300B" w:rsidRPr="004361C6">
              <w:rPr>
                <w:rFonts w:eastAsia="標楷體"/>
                <w:vertAlign w:val="superscript"/>
              </w:rPr>
              <w:t>註</w:t>
            </w:r>
          </w:p>
        </w:tc>
        <w:tc>
          <w:tcPr>
            <w:tcW w:w="1935" w:type="pct"/>
            <w:vAlign w:val="center"/>
          </w:tcPr>
          <w:p w:rsidR="000152FB" w:rsidRPr="004361C6" w:rsidRDefault="000152FB" w:rsidP="00163DA5">
            <w:pPr>
              <w:autoSpaceDE w:val="0"/>
              <w:autoSpaceDN w:val="0"/>
              <w:jc w:val="center"/>
              <w:rPr>
                <w:rFonts w:eastAsia="標楷體"/>
              </w:rPr>
            </w:pPr>
            <w:r w:rsidRPr="004361C6">
              <w:rPr>
                <w:rFonts w:eastAsia="標楷體"/>
              </w:rPr>
              <w:t>每人每月平均工作獎勵金金額</w:t>
            </w:r>
          </w:p>
        </w:tc>
      </w:tr>
      <w:tr w:rsidR="000152FB" w:rsidRPr="004361C6" w:rsidTr="000152FB">
        <w:tblPrEx>
          <w:tblCellMar>
            <w:top w:w="0" w:type="dxa"/>
            <w:bottom w:w="0" w:type="dxa"/>
          </w:tblCellMar>
        </w:tblPrEx>
        <w:trPr>
          <w:trHeight w:val="397"/>
          <w:jc w:val="right"/>
        </w:trPr>
        <w:tc>
          <w:tcPr>
            <w:tcW w:w="1130" w:type="pct"/>
            <w:vAlign w:val="center"/>
          </w:tcPr>
          <w:p w:rsidR="000152FB" w:rsidRPr="004361C6" w:rsidRDefault="000152FB" w:rsidP="004C751D">
            <w:pPr>
              <w:autoSpaceDE w:val="0"/>
              <w:autoSpaceDN w:val="0"/>
              <w:jc w:val="both"/>
              <w:rPr>
                <w:rFonts w:eastAsia="標楷體"/>
              </w:rPr>
            </w:pPr>
            <w:r w:rsidRPr="004361C6">
              <w:rPr>
                <w:rFonts w:eastAsia="標楷體"/>
              </w:rPr>
              <w:t>復健工作場</w:t>
            </w:r>
          </w:p>
        </w:tc>
        <w:tc>
          <w:tcPr>
            <w:tcW w:w="1935" w:type="pct"/>
            <w:vAlign w:val="center"/>
          </w:tcPr>
          <w:p w:rsidR="000152FB" w:rsidRPr="004361C6" w:rsidRDefault="000152FB" w:rsidP="004C751D">
            <w:pPr>
              <w:autoSpaceDE w:val="0"/>
              <w:autoSpaceDN w:val="0"/>
              <w:jc w:val="right"/>
              <w:rPr>
                <w:rFonts w:eastAsia="標楷體"/>
              </w:rPr>
            </w:pPr>
            <w:r w:rsidRPr="004361C6">
              <w:rPr>
                <w:rFonts w:eastAsia="標楷體"/>
              </w:rPr>
              <w:t>人次</w:t>
            </w:r>
          </w:p>
        </w:tc>
        <w:tc>
          <w:tcPr>
            <w:tcW w:w="1935" w:type="pct"/>
            <w:vAlign w:val="center"/>
          </w:tcPr>
          <w:p w:rsidR="000152FB" w:rsidRPr="004361C6" w:rsidRDefault="000152FB" w:rsidP="00163DA5">
            <w:pPr>
              <w:autoSpaceDE w:val="0"/>
              <w:autoSpaceDN w:val="0"/>
              <w:jc w:val="right"/>
              <w:rPr>
                <w:rFonts w:eastAsia="標楷體"/>
              </w:rPr>
            </w:pPr>
            <w:r w:rsidRPr="004361C6">
              <w:rPr>
                <w:rFonts w:eastAsia="標楷體"/>
              </w:rPr>
              <w:t>元</w:t>
            </w:r>
          </w:p>
        </w:tc>
      </w:tr>
      <w:tr w:rsidR="000152FB" w:rsidRPr="004361C6" w:rsidTr="000152FB">
        <w:tblPrEx>
          <w:tblCellMar>
            <w:top w:w="0" w:type="dxa"/>
            <w:bottom w:w="0" w:type="dxa"/>
          </w:tblCellMar>
        </w:tblPrEx>
        <w:trPr>
          <w:trHeight w:val="397"/>
          <w:jc w:val="right"/>
        </w:trPr>
        <w:tc>
          <w:tcPr>
            <w:tcW w:w="1130" w:type="pct"/>
            <w:vAlign w:val="center"/>
          </w:tcPr>
          <w:p w:rsidR="000152FB" w:rsidRPr="004361C6" w:rsidRDefault="000152FB" w:rsidP="004C751D">
            <w:pPr>
              <w:autoSpaceDE w:val="0"/>
              <w:autoSpaceDN w:val="0"/>
              <w:jc w:val="both"/>
              <w:rPr>
                <w:rFonts w:eastAsia="標楷體"/>
              </w:rPr>
            </w:pPr>
            <w:r w:rsidRPr="004361C6">
              <w:rPr>
                <w:rFonts w:eastAsia="標楷體"/>
              </w:rPr>
              <w:t>園藝農牧工作</w:t>
            </w:r>
          </w:p>
        </w:tc>
        <w:tc>
          <w:tcPr>
            <w:tcW w:w="1935" w:type="pct"/>
            <w:vAlign w:val="center"/>
          </w:tcPr>
          <w:p w:rsidR="000152FB" w:rsidRPr="004361C6" w:rsidRDefault="000152FB" w:rsidP="004C751D">
            <w:pPr>
              <w:autoSpaceDE w:val="0"/>
              <w:autoSpaceDN w:val="0"/>
              <w:jc w:val="right"/>
              <w:rPr>
                <w:rFonts w:eastAsia="標楷體"/>
              </w:rPr>
            </w:pPr>
            <w:r w:rsidRPr="004361C6">
              <w:rPr>
                <w:rFonts w:eastAsia="標楷體"/>
              </w:rPr>
              <w:t>人次</w:t>
            </w:r>
          </w:p>
        </w:tc>
        <w:tc>
          <w:tcPr>
            <w:tcW w:w="1935" w:type="pct"/>
            <w:vAlign w:val="center"/>
          </w:tcPr>
          <w:p w:rsidR="000152FB" w:rsidRPr="004361C6" w:rsidRDefault="000152FB" w:rsidP="00163DA5">
            <w:pPr>
              <w:autoSpaceDE w:val="0"/>
              <w:autoSpaceDN w:val="0"/>
              <w:jc w:val="right"/>
              <w:rPr>
                <w:rFonts w:eastAsia="標楷體"/>
              </w:rPr>
            </w:pPr>
            <w:r w:rsidRPr="004361C6">
              <w:rPr>
                <w:rFonts w:eastAsia="標楷體"/>
              </w:rPr>
              <w:t>元</w:t>
            </w:r>
          </w:p>
        </w:tc>
      </w:tr>
      <w:tr w:rsidR="000152FB" w:rsidRPr="004361C6" w:rsidTr="000152FB">
        <w:tblPrEx>
          <w:tblCellMar>
            <w:top w:w="0" w:type="dxa"/>
            <w:bottom w:w="0" w:type="dxa"/>
          </w:tblCellMar>
        </w:tblPrEx>
        <w:trPr>
          <w:trHeight w:val="397"/>
          <w:jc w:val="right"/>
        </w:trPr>
        <w:tc>
          <w:tcPr>
            <w:tcW w:w="1130" w:type="pct"/>
            <w:vAlign w:val="center"/>
          </w:tcPr>
          <w:p w:rsidR="000152FB" w:rsidRPr="004361C6" w:rsidRDefault="000152FB" w:rsidP="004C751D">
            <w:pPr>
              <w:autoSpaceDE w:val="0"/>
              <w:autoSpaceDN w:val="0"/>
              <w:jc w:val="both"/>
              <w:rPr>
                <w:rFonts w:eastAsia="標楷體"/>
              </w:rPr>
            </w:pPr>
            <w:r w:rsidRPr="004361C6">
              <w:rPr>
                <w:rFonts w:eastAsia="標楷體"/>
              </w:rPr>
              <w:t>服務工作</w:t>
            </w:r>
          </w:p>
        </w:tc>
        <w:tc>
          <w:tcPr>
            <w:tcW w:w="1935" w:type="pct"/>
            <w:vAlign w:val="center"/>
          </w:tcPr>
          <w:p w:rsidR="000152FB" w:rsidRPr="004361C6" w:rsidRDefault="000152FB" w:rsidP="004C751D">
            <w:pPr>
              <w:autoSpaceDE w:val="0"/>
              <w:autoSpaceDN w:val="0"/>
              <w:jc w:val="right"/>
              <w:rPr>
                <w:rFonts w:eastAsia="標楷體"/>
              </w:rPr>
            </w:pPr>
            <w:r w:rsidRPr="004361C6">
              <w:rPr>
                <w:rFonts w:eastAsia="標楷體"/>
              </w:rPr>
              <w:t>人次</w:t>
            </w:r>
          </w:p>
        </w:tc>
        <w:tc>
          <w:tcPr>
            <w:tcW w:w="1935" w:type="pct"/>
            <w:vAlign w:val="center"/>
          </w:tcPr>
          <w:p w:rsidR="000152FB" w:rsidRPr="004361C6" w:rsidRDefault="000152FB" w:rsidP="00163DA5">
            <w:pPr>
              <w:autoSpaceDE w:val="0"/>
              <w:autoSpaceDN w:val="0"/>
              <w:jc w:val="right"/>
              <w:rPr>
                <w:rFonts w:eastAsia="標楷體"/>
              </w:rPr>
            </w:pPr>
            <w:r w:rsidRPr="004361C6">
              <w:rPr>
                <w:rFonts w:eastAsia="標楷體"/>
              </w:rPr>
              <w:t>元</w:t>
            </w:r>
          </w:p>
        </w:tc>
      </w:tr>
      <w:tr w:rsidR="000152FB" w:rsidRPr="004361C6" w:rsidTr="000152FB">
        <w:tblPrEx>
          <w:tblCellMar>
            <w:top w:w="0" w:type="dxa"/>
            <w:bottom w:w="0" w:type="dxa"/>
          </w:tblCellMar>
        </w:tblPrEx>
        <w:trPr>
          <w:trHeight w:val="397"/>
          <w:jc w:val="right"/>
        </w:trPr>
        <w:tc>
          <w:tcPr>
            <w:tcW w:w="1130" w:type="pct"/>
            <w:vAlign w:val="center"/>
          </w:tcPr>
          <w:p w:rsidR="000152FB" w:rsidRPr="004361C6" w:rsidRDefault="000152FB" w:rsidP="004C751D">
            <w:pPr>
              <w:autoSpaceDE w:val="0"/>
              <w:autoSpaceDN w:val="0"/>
              <w:jc w:val="both"/>
              <w:rPr>
                <w:rFonts w:eastAsia="標楷體"/>
              </w:rPr>
            </w:pPr>
            <w:r w:rsidRPr="004361C6">
              <w:rPr>
                <w:rFonts w:eastAsia="標楷體"/>
              </w:rPr>
              <w:t>其他</w:t>
            </w:r>
          </w:p>
        </w:tc>
        <w:tc>
          <w:tcPr>
            <w:tcW w:w="1935" w:type="pct"/>
            <w:vAlign w:val="center"/>
          </w:tcPr>
          <w:p w:rsidR="000152FB" w:rsidRPr="004361C6" w:rsidRDefault="000152FB" w:rsidP="004C751D">
            <w:pPr>
              <w:autoSpaceDE w:val="0"/>
              <w:autoSpaceDN w:val="0"/>
              <w:jc w:val="right"/>
              <w:rPr>
                <w:rFonts w:eastAsia="標楷體"/>
              </w:rPr>
            </w:pPr>
            <w:r w:rsidRPr="004361C6">
              <w:rPr>
                <w:rFonts w:eastAsia="標楷體"/>
              </w:rPr>
              <w:t>人次</w:t>
            </w:r>
          </w:p>
        </w:tc>
        <w:tc>
          <w:tcPr>
            <w:tcW w:w="1935" w:type="pct"/>
            <w:vAlign w:val="center"/>
          </w:tcPr>
          <w:p w:rsidR="000152FB" w:rsidRPr="004361C6" w:rsidRDefault="000152FB" w:rsidP="00163DA5">
            <w:pPr>
              <w:autoSpaceDE w:val="0"/>
              <w:autoSpaceDN w:val="0"/>
              <w:jc w:val="right"/>
              <w:rPr>
                <w:rFonts w:eastAsia="標楷體"/>
              </w:rPr>
            </w:pPr>
            <w:r w:rsidRPr="004361C6">
              <w:rPr>
                <w:rFonts w:eastAsia="標楷體"/>
              </w:rPr>
              <w:t>元</w:t>
            </w:r>
          </w:p>
        </w:tc>
      </w:tr>
    </w:tbl>
    <w:p w:rsidR="00C57D2E" w:rsidRPr="004361C6" w:rsidRDefault="00C57D2E" w:rsidP="00BE300B">
      <w:pPr>
        <w:spacing w:line="0" w:lineRule="atLeast"/>
        <w:ind w:leftChars="50" w:left="536" w:hangingChars="208" w:hanging="416"/>
        <w:jc w:val="both"/>
        <w:rPr>
          <w:rFonts w:eastAsia="標楷體"/>
          <w:b/>
          <w:sz w:val="20"/>
          <w:szCs w:val="20"/>
        </w:rPr>
      </w:pPr>
      <w:r w:rsidRPr="004361C6">
        <w:rPr>
          <w:rFonts w:eastAsia="標楷體"/>
          <w:b/>
          <w:sz w:val="20"/>
          <w:szCs w:val="20"/>
        </w:rPr>
        <w:t>備註：</w:t>
      </w:r>
      <w:r w:rsidR="00BE300B" w:rsidRPr="004361C6">
        <w:rPr>
          <w:rFonts w:eastAsia="標楷體"/>
          <w:b/>
          <w:sz w:val="20"/>
          <w:szCs w:val="20"/>
        </w:rPr>
        <w:t>計算評鑑前</w:t>
      </w:r>
      <w:r w:rsidR="00BE300B" w:rsidRPr="004361C6">
        <w:rPr>
          <w:rFonts w:eastAsia="標楷體"/>
          <w:b/>
          <w:sz w:val="20"/>
          <w:szCs w:val="20"/>
        </w:rPr>
        <w:t>4</w:t>
      </w:r>
      <w:r w:rsidR="00BE300B" w:rsidRPr="004361C6">
        <w:rPr>
          <w:rFonts w:eastAsia="標楷體"/>
          <w:b/>
          <w:sz w:val="20"/>
          <w:szCs w:val="20"/>
        </w:rPr>
        <w:t>年間之月平均，若成立上述之工作場未滿</w:t>
      </w:r>
      <w:r w:rsidR="00BE300B" w:rsidRPr="004361C6">
        <w:rPr>
          <w:rFonts w:eastAsia="標楷體"/>
          <w:b/>
          <w:sz w:val="20"/>
          <w:szCs w:val="20"/>
        </w:rPr>
        <w:t>4</w:t>
      </w:r>
      <w:r w:rsidR="00BE300B" w:rsidRPr="004361C6">
        <w:rPr>
          <w:rFonts w:eastAsia="標楷體"/>
          <w:b/>
          <w:sz w:val="20"/>
          <w:szCs w:val="20"/>
        </w:rPr>
        <w:t>年，則計算實際總年月之平均。</w:t>
      </w:r>
    </w:p>
    <w:p w:rsidR="00835311" w:rsidRPr="004361C6" w:rsidRDefault="00582891" w:rsidP="00582891">
      <w:pPr>
        <w:snapToGrid w:val="0"/>
        <w:spacing w:line="500" w:lineRule="exact"/>
        <w:ind w:leftChars="-5" w:rightChars="-364" w:right="-874" w:hangingChars="5" w:hanging="12"/>
        <w:jc w:val="both"/>
        <w:rPr>
          <w:rFonts w:eastAsia="標楷體"/>
          <w:u w:val="single"/>
        </w:rPr>
      </w:pPr>
      <w:r w:rsidRPr="004361C6">
        <w:rPr>
          <w:rFonts w:eastAsia="標楷體"/>
        </w:rPr>
        <w:t>2.</w:t>
      </w:r>
      <w:r w:rsidR="00835311" w:rsidRPr="004361C6">
        <w:rPr>
          <w:rFonts w:eastAsia="標楷體"/>
        </w:rPr>
        <w:t>復健基金加工收入有多少為病人工作獎勵</w:t>
      </w:r>
      <w:r w:rsidR="00835311" w:rsidRPr="004361C6">
        <w:rPr>
          <w:rFonts w:eastAsia="標楷體" w:hAnsi="標楷體"/>
        </w:rPr>
        <w:t>金？</w:t>
      </w:r>
      <w:r w:rsidR="00835311" w:rsidRPr="004361C6">
        <w:rPr>
          <w:rFonts w:eastAsia="標楷體"/>
        </w:rPr>
        <w:t>○</w:t>
      </w:r>
      <w:r w:rsidR="00835311" w:rsidRPr="004361C6">
        <w:rPr>
          <w:rFonts w:eastAsia="標楷體"/>
        </w:rPr>
        <w:t>有，百分比</w:t>
      </w:r>
      <w:r w:rsidR="00835311" w:rsidRPr="004361C6">
        <w:rPr>
          <w:rFonts w:eastAsia="標楷體"/>
          <w:u w:val="single"/>
        </w:rPr>
        <w:t xml:space="preserve">               </w:t>
      </w:r>
      <w:r w:rsidR="00835311" w:rsidRPr="004361C6">
        <w:rPr>
          <w:rFonts w:eastAsia="標楷體"/>
        </w:rPr>
        <w:t xml:space="preserve"> ○</w:t>
      </w:r>
      <w:r w:rsidR="00835311" w:rsidRPr="004361C6">
        <w:rPr>
          <w:rFonts w:eastAsia="標楷體"/>
        </w:rPr>
        <w:t>無</w:t>
      </w:r>
    </w:p>
    <w:p w:rsidR="00687932" w:rsidRPr="004361C6" w:rsidRDefault="00687932" w:rsidP="009203FE">
      <w:pPr>
        <w:tabs>
          <w:tab w:val="left" w:pos="540"/>
          <w:tab w:val="left" w:pos="720"/>
        </w:tabs>
        <w:spacing w:line="400" w:lineRule="exact"/>
        <w:rPr>
          <w:rFonts w:eastAsia="標楷體"/>
          <w:b/>
          <w:bCs/>
          <w:sz w:val="28"/>
          <w:szCs w:val="28"/>
        </w:rPr>
        <w:sectPr w:rsidR="00687932" w:rsidRPr="004361C6" w:rsidSect="000152F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39" w:footer="360" w:gutter="567"/>
          <w:pgNumType w:start="1"/>
          <w:cols w:space="720"/>
          <w:docGrid w:type="lines" w:linePitch="360"/>
        </w:sectPr>
      </w:pPr>
    </w:p>
    <w:p w:rsidR="00687932" w:rsidRPr="004361C6" w:rsidRDefault="00687932"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lastRenderedPageBreak/>
        <w:t>確立護理管理之組織架構</w:t>
      </w:r>
    </w:p>
    <w:p w:rsidR="00687932" w:rsidRPr="004361C6" w:rsidRDefault="00687932" w:rsidP="009203FE">
      <w:pPr>
        <w:numPr>
          <w:ilvl w:val="0"/>
          <w:numId w:val="29"/>
        </w:numPr>
        <w:tabs>
          <w:tab w:val="left" w:pos="360"/>
          <w:tab w:val="left" w:pos="462"/>
        </w:tabs>
        <w:spacing w:line="400" w:lineRule="exact"/>
        <w:rPr>
          <w:rFonts w:eastAsia="標楷體"/>
        </w:rPr>
      </w:pPr>
      <w:r w:rsidRPr="004361C6">
        <w:rPr>
          <w:rFonts w:eastAsia="標楷體"/>
        </w:rPr>
        <w:t>病房單</w:t>
      </w:r>
      <w:r w:rsidRPr="004361C6">
        <w:rPr>
          <w:rFonts w:eastAsia="標楷體" w:hAnsi="標楷體"/>
        </w:rPr>
        <w:t>位護理人員配置表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447"/>
        <w:gridCol w:w="448"/>
        <w:gridCol w:w="384"/>
        <w:gridCol w:w="384"/>
        <w:gridCol w:w="349"/>
        <w:gridCol w:w="349"/>
        <w:gridCol w:w="349"/>
        <w:gridCol w:w="349"/>
        <w:gridCol w:w="349"/>
        <w:gridCol w:w="349"/>
        <w:gridCol w:w="349"/>
        <w:gridCol w:w="349"/>
        <w:gridCol w:w="349"/>
        <w:gridCol w:w="349"/>
        <w:gridCol w:w="405"/>
        <w:gridCol w:w="405"/>
        <w:gridCol w:w="359"/>
        <w:gridCol w:w="452"/>
        <w:gridCol w:w="89"/>
        <w:gridCol w:w="359"/>
        <w:gridCol w:w="359"/>
        <w:gridCol w:w="361"/>
        <w:gridCol w:w="359"/>
        <w:gridCol w:w="357"/>
      </w:tblGrid>
      <w:tr w:rsidR="00582891" w:rsidRPr="004361C6" w:rsidTr="00582891">
        <w:tblPrEx>
          <w:tblCellMar>
            <w:top w:w="0" w:type="dxa"/>
            <w:bottom w:w="0" w:type="dxa"/>
          </w:tblCellMar>
        </w:tblPrEx>
        <w:trPr>
          <w:cantSplit/>
          <w:trHeight w:val="20"/>
          <w:jc w:val="center"/>
        </w:trPr>
        <w:tc>
          <w:tcPr>
            <w:tcW w:w="535" w:type="pct"/>
            <w:vMerge w:val="restart"/>
            <w:tcBorders>
              <w:tl2br w:val="single" w:sz="4" w:space="0" w:color="auto"/>
            </w:tcBorders>
          </w:tcPr>
          <w:p w:rsidR="00582891" w:rsidRPr="004361C6" w:rsidRDefault="00582891" w:rsidP="00FA6D63">
            <w:pPr>
              <w:jc w:val="right"/>
              <w:rPr>
                <w:rFonts w:eastAsia="標楷體"/>
                <w:sz w:val="22"/>
                <w:szCs w:val="22"/>
              </w:rPr>
            </w:pPr>
            <w:r w:rsidRPr="004361C6">
              <w:rPr>
                <w:rFonts w:eastAsia="標楷體"/>
                <w:sz w:val="22"/>
                <w:szCs w:val="22"/>
              </w:rPr>
              <w:t>職稱</w:t>
            </w:r>
            <w:r w:rsidRPr="004361C6">
              <w:rPr>
                <w:rFonts w:eastAsia="標楷體"/>
                <w:sz w:val="22"/>
                <w:szCs w:val="22"/>
              </w:rPr>
              <w:t>-</w:t>
            </w:r>
            <w:r w:rsidRPr="004361C6">
              <w:rPr>
                <w:rFonts w:eastAsia="標楷體"/>
                <w:sz w:val="22"/>
                <w:szCs w:val="22"/>
              </w:rPr>
              <w:t>人數</w:t>
            </w:r>
          </w:p>
          <w:p w:rsidR="00582891" w:rsidRPr="004361C6" w:rsidRDefault="00582891" w:rsidP="00FA6D63">
            <w:pPr>
              <w:jc w:val="both"/>
              <w:rPr>
                <w:rFonts w:eastAsia="標楷體"/>
                <w:sz w:val="22"/>
                <w:szCs w:val="22"/>
              </w:rPr>
            </w:pPr>
            <w:r w:rsidRPr="004361C6">
              <w:rPr>
                <w:rFonts w:eastAsia="標楷體"/>
                <w:sz w:val="22"/>
                <w:szCs w:val="22"/>
              </w:rPr>
              <w:t xml:space="preserve"> </w:t>
            </w:r>
          </w:p>
          <w:p w:rsidR="00582891" w:rsidRPr="004361C6" w:rsidRDefault="00582891" w:rsidP="00FA6D63">
            <w:pPr>
              <w:jc w:val="both"/>
              <w:rPr>
                <w:rFonts w:eastAsia="標楷體"/>
                <w:sz w:val="22"/>
                <w:szCs w:val="22"/>
              </w:rPr>
            </w:pPr>
          </w:p>
          <w:p w:rsidR="00582891" w:rsidRPr="004361C6" w:rsidRDefault="00582891" w:rsidP="00FA6D63">
            <w:pPr>
              <w:jc w:val="both"/>
              <w:rPr>
                <w:rFonts w:eastAsia="標楷體"/>
                <w:sz w:val="22"/>
                <w:szCs w:val="22"/>
              </w:rPr>
            </w:pPr>
          </w:p>
          <w:p w:rsidR="00582891" w:rsidRPr="004361C6" w:rsidRDefault="00582891" w:rsidP="00FA6D63">
            <w:pPr>
              <w:jc w:val="both"/>
              <w:rPr>
                <w:rFonts w:eastAsia="標楷體"/>
                <w:sz w:val="22"/>
                <w:szCs w:val="22"/>
              </w:rPr>
            </w:pPr>
            <w:r w:rsidRPr="004361C6">
              <w:rPr>
                <w:rFonts w:eastAsia="標楷體"/>
                <w:sz w:val="22"/>
                <w:szCs w:val="22"/>
              </w:rPr>
              <w:t>病房類型</w:t>
            </w:r>
          </w:p>
        </w:tc>
        <w:tc>
          <w:tcPr>
            <w:tcW w:w="231" w:type="pct"/>
            <w:vMerge w:val="restart"/>
            <w:vAlign w:val="center"/>
          </w:tcPr>
          <w:p w:rsidR="00582891" w:rsidRPr="004361C6" w:rsidRDefault="00582891" w:rsidP="00FA6D63">
            <w:pPr>
              <w:jc w:val="center"/>
              <w:rPr>
                <w:rFonts w:eastAsia="標楷體"/>
                <w:sz w:val="22"/>
                <w:szCs w:val="22"/>
              </w:rPr>
            </w:pPr>
            <w:r w:rsidRPr="004361C6">
              <w:rPr>
                <w:rFonts w:eastAsia="標楷體"/>
                <w:sz w:val="22"/>
                <w:szCs w:val="22"/>
              </w:rPr>
              <w:t>床位數</w:t>
            </w:r>
          </w:p>
          <w:p w:rsidR="00582891" w:rsidRPr="004361C6" w:rsidRDefault="00582891" w:rsidP="00FA6D63">
            <w:pPr>
              <w:jc w:val="center"/>
              <w:rPr>
                <w:rFonts w:eastAsia="標楷體"/>
                <w:sz w:val="22"/>
                <w:szCs w:val="22"/>
              </w:rPr>
            </w:pPr>
            <w:r w:rsidRPr="004361C6">
              <w:rPr>
                <w:rFonts w:eastAsia="標楷體"/>
                <w:sz w:val="22"/>
                <w:szCs w:val="22"/>
              </w:rPr>
              <w:t>a</w:t>
            </w:r>
          </w:p>
        </w:tc>
        <w:tc>
          <w:tcPr>
            <w:tcW w:w="231" w:type="pct"/>
            <w:vMerge w:val="restart"/>
            <w:vAlign w:val="center"/>
          </w:tcPr>
          <w:p w:rsidR="00582891" w:rsidRPr="004361C6" w:rsidRDefault="00582891" w:rsidP="00FA6D63">
            <w:pPr>
              <w:jc w:val="center"/>
              <w:rPr>
                <w:rFonts w:eastAsia="標楷體"/>
                <w:sz w:val="22"/>
                <w:szCs w:val="22"/>
              </w:rPr>
            </w:pPr>
            <w:r w:rsidRPr="004361C6">
              <w:rPr>
                <w:rFonts w:eastAsia="標楷體"/>
                <w:sz w:val="22"/>
                <w:szCs w:val="22"/>
              </w:rPr>
              <w:t>佔床率</w:t>
            </w:r>
            <w:r w:rsidRPr="004361C6">
              <w:rPr>
                <w:rFonts w:eastAsia="標楷體"/>
              </w:rPr>
              <w:t>(%)</w:t>
            </w:r>
          </w:p>
          <w:p w:rsidR="00582891" w:rsidRPr="004361C6" w:rsidRDefault="00582891" w:rsidP="00FA6D63">
            <w:pPr>
              <w:jc w:val="center"/>
              <w:rPr>
                <w:rFonts w:eastAsia="標楷體"/>
                <w:sz w:val="22"/>
                <w:szCs w:val="22"/>
              </w:rPr>
            </w:pPr>
            <w:r w:rsidRPr="004361C6">
              <w:rPr>
                <w:rFonts w:eastAsia="標楷體"/>
                <w:sz w:val="22"/>
                <w:szCs w:val="22"/>
              </w:rPr>
              <w:t>b</w:t>
            </w:r>
          </w:p>
        </w:tc>
        <w:tc>
          <w:tcPr>
            <w:tcW w:w="198" w:type="pct"/>
            <w:vMerge w:val="restart"/>
            <w:vAlign w:val="center"/>
          </w:tcPr>
          <w:p w:rsidR="00582891" w:rsidRPr="004361C6" w:rsidRDefault="00582891" w:rsidP="00B72C44">
            <w:pPr>
              <w:jc w:val="center"/>
              <w:rPr>
                <w:rFonts w:eastAsia="標楷體"/>
                <w:sz w:val="22"/>
                <w:szCs w:val="22"/>
              </w:rPr>
            </w:pPr>
            <w:r w:rsidRPr="004361C6">
              <w:rPr>
                <w:rFonts w:eastAsia="標楷體"/>
                <w:sz w:val="22"/>
                <w:szCs w:val="22"/>
              </w:rPr>
              <w:t>護理長</w:t>
            </w:r>
          </w:p>
        </w:tc>
        <w:tc>
          <w:tcPr>
            <w:tcW w:w="198" w:type="pct"/>
            <w:vMerge w:val="restart"/>
            <w:vAlign w:val="center"/>
          </w:tcPr>
          <w:p w:rsidR="00582891" w:rsidRPr="004361C6" w:rsidRDefault="00582891" w:rsidP="00B72C44">
            <w:pPr>
              <w:jc w:val="center"/>
              <w:rPr>
                <w:rFonts w:eastAsia="標楷體"/>
                <w:sz w:val="22"/>
                <w:szCs w:val="22"/>
              </w:rPr>
            </w:pPr>
            <w:r w:rsidRPr="004361C6">
              <w:rPr>
                <w:rFonts w:eastAsia="標楷體"/>
                <w:sz w:val="22"/>
                <w:szCs w:val="22"/>
              </w:rPr>
              <w:t>副護理長</w:t>
            </w:r>
          </w:p>
        </w:tc>
        <w:tc>
          <w:tcPr>
            <w:tcW w:w="900" w:type="pct"/>
            <w:gridSpan w:val="5"/>
            <w:vAlign w:val="center"/>
          </w:tcPr>
          <w:p w:rsidR="00582891" w:rsidRPr="004361C6" w:rsidRDefault="00582891" w:rsidP="00FA6D63">
            <w:pPr>
              <w:jc w:val="center"/>
              <w:rPr>
                <w:rFonts w:eastAsia="標楷體"/>
                <w:sz w:val="22"/>
                <w:szCs w:val="22"/>
              </w:rPr>
            </w:pPr>
            <w:r w:rsidRPr="004361C6">
              <w:rPr>
                <w:rFonts w:eastAsia="標楷體"/>
                <w:sz w:val="22"/>
                <w:szCs w:val="22"/>
              </w:rPr>
              <w:t>具有護理師證書者</w:t>
            </w:r>
          </w:p>
        </w:tc>
        <w:tc>
          <w:tcPr>
            <w:tcW w:w="900" w:type="pct"/>
            <w:gridSpan w:val="5"/>
            <w:vAlign w:val="center"/>
          </w:tcPr>
          <w:p w:rsidR="00582891" w:rsidRPr="004361C6" w:rsidRDefault="00582891" w:rsidP="00FA6D63">
            <w:pPr>
              <w:jc w:val="center"/>
              <w:rPr>
                <w:rFonts w:eastAsia="標楷體"/>
                <w:sz w:val="22"/>
                <w:szCs w:val="22"/>
              </w:rPr>
            </w:pPr>
            <w:r w:rsidRPr="004361C6">
              <w:rPr>
                <w:rFonts w:eastAsia="標楷體"/>
                <w:sz w:val="22"/>
                <w:szCs w:val="22"/>
              </w:rPr>
              <w:t>具有護士證書者</w:t>
            </w:r>
          </w:p>
        </w:tc>
        <w:tc>
          <w:tcPr>
            <w:tcW w:w="209" w:type="pct"/>
            <w:vMerge w:val="restart"/>
            <w:vAlign w:val="center"/>
          </w:tcPr>
          <w:p w:rsidR="00582891" w:rsidRPr="004361C6" w:rsidRDefault="00582891" w:rsidP="00FA6D63">
            <w:pPr>
              <w:jc w:val="distribute"/>
              <w:rPr>
                <w:rFonts w:eastAsia="標楷體"/>
                <w:sz w:val="22"/>
                <w:szCs w:val="22"/>
              </w:rPr>
            </w:pPr>
            <w:r w:rsidRPr="004361C6">
              <w:rPr>
                <w:rFonts w:eastAsia="標楷體"/>
                <w:sz w:val="22"/>
                <w:szCs w:val="22"/>
              </w:rPr>
              <w:t>小計</w:t>
            </w:r>
          </w:p>
        </w:tc>
        <w:tc>
          <w:tcPr>
            <w:tcW w:w="209" w:type="pct"/>
            <w:vMerge w:val="restart"/>
            <w:vAlign w:val="center"/>
          </w:tcPr>
          <w:p w:rsidR="00582891" w:rsidRPr="004361C6" w:rsidRDefault="00582891" w:rsidP="00FA6D63">
            <w:pPr>
              <w:jc w:val="distribute"/>
              <w:rPr>
                <w:rFonts w:eastAsia="標楷體"/>
                <w:sz w:val="22"/>
                <w:szCs w:val="22"/>
              </w:rPr>
            </w:pPr>
            <w:r w:rsidRPr="004361C6">
              <w:rPr>
                <w:rFonts w:eastAsia="標楷體"/>
                <w:sz w:val="22"/>
                <w:szCs w:val="22"/>
              </w:rPr>
              <w:t>部分工時護理人員</w:t>
            </w:r>
          </w:p>
        </w:tc>
        <w:tc>
          <w:tcPr>
            <w:tcW w:w="185" w:type="pct"/>
            <w:vMerge w:val="restart"/>
            <w:vAlign w:val="center"/>
          </w:tcPr>
          <w:p w:rsidR="00582891" w:rsidRPr="004361C6" w:rsidRDefault="00582891" w:rsidP="00163DA5">
            <w:pPr>
              <w:jc w:val="center"/>
              <w:rPr>
                <w:rFonts w:eastAsia="標楷體"/>
                <w:sz w:val="22"/>
                <w:szCs w:val="22"/>
              </w:rPr>
            </w:pPr>
            <w:r w:rsidRPr="004361C6">
              <w:rPr>
                <w:rFonts w:eastAsia="標楷體"/>
                <w:sz w:val="22"/>
                <w:szCs w:val="22"/>
              </w:rPr>
              <w:t>合</w:t>
            </w:r>
            <w:r w:rsidRPr="004361C6">
              <w:rPr>
                <w:rFonts w:eastAsia="標楷體"/>
                <w:sz w:val="22"/>
                <w:szCs w:val="22"/>
              </w:rPr>
              <w:t xml:space="preserve">         </w:t>
            </w:r>
            <w:r w:rsidRPr="004361C6">
              <w:rPr>
                <w:rFonts w:eastAsia="標楷體"/>
                <w:sz w:val="22"/>
                <w:szCs w:val="22"/>
              </w:rPr>
              <w:t>計</w:t>
            </w:r>
          </w:p>
          <w:p w:rsidR="00582891" w:rsidRPr="004361C6" w:rsidRDefault="00582891" w:rsidP="00163DA5">
            <w:pPr>
              <w:jc w:val="center"/>
              <w:rPr>
                <w:rFonts w:eastAsia="標楷體"/>
                <w:sz w:val="22"/>
                <w:szCs w:val="22"/>
              </w:rPr>
            </w:pPr>
            <w:r w:rsidRPr="004361C6">
              <w:rPr>
                <w:rFonts w:eastAsia="標楷體"/>
                <w:sz w:val="22"/>
                <w:szCs w:val="22"/>
              </w:rPr>
              <w:t>c</w:t>
            </w:r>
          </w:p>
        </w:tc>
        <w:tc>
          <w:tcPr>
            <w:tcW w:w="233" w:type="pct"/>
            <w:vMerge w:val="restart"/>
            <w:tcBorders>
              <w:right w:val="single" w:sz="4" w:space="0" w:color="auto"/>
            </w:tcBorders>
            <w:vAlign w:val="center"/>
          </w:tcPr>
          <w:p w:rsidR="00582891" w:rsidRPr="004361C6" w:rsidRDefault="00582891" w:rsidP="00FA6D63">
            <w:pPr>
              <w:jc w:val="both"/>
              <w:rPr>
                <w:rFonts w:eastAsia="標楷體"/>
                <w:sz w:val="22"/>
                <w:szCs w:val="22"/>
              </w:rPr>
            </w:pPr>
            <w:r w:rsidRPr="004361C6">
              <w:rPr>
                <w:rFonts w:eastAsia="標楷體"/>
                <w:sz w:val="22"/>
                <w:szCs w:val="22"/>
              </w:rPr>
              <w:t>護理人員床位比</w:t>
            </w:r>
            <w:r w:rsidRPr="004361C6">
              <w:rPr>
                <w:rFonts w:eastAsia="標楷體"/>
                <w:sz w:val="22"/>
                <w:szCs w:val="22"/>
              </w:rPr>
              <w:t>c/(a*b)</w:t>
            </w:r>
          </w:p>
        </w:tc>
        <w:tc>
          <w:tcPr>
            <w:tcW w:w="46" w:type="pct"/>
            <w:vMerge w:val="restart"/>
            <w:tcBorders>
              <w:top w:val="nil"/>
              <w:left w:val="nil"/>
              <w:bottom w:val="nil"/>
              <w:right w:val="single" w:sz="4" w:space="0" w:color="auto"/>
            </w:tcBorders>
            <w:vAlign w:val="center"/>
          </w:tcPr>
          <w:p w:rsidR="00582891" w:rsidRPr="004361C6" w:rsidRDefault="00582891" w:rsidP="00FA6D63">
            <w:pPr>
              <w:jc w:val="distribute"/>
              <w:rPr>
                <w:rFonts w:eastAsia="標楷體"/>
                <w:sz w:val="22"/>
                <w:szCs w:val="22"/>
              </w:rPr>
            </w:pPr>
          </w:p>
        </w:tc>
        <w:tc>
          <w:tcPr>
            <w:tcW w:w="185" w:type="pct"/>
            <w:vMerge w:val="restart"/>
            <w:tcBorders>
              <w:top w:val="single" w:sz="4" w:space="0" w:color="auto"/>
              <w:left w:val="single" w:sz="4" w:space="0" w:color="auto"/>
              <w:right w:val="nil"/>
            </w:tcBorders>
            <w:vAlign w:val="center"/>
          </w:tcPr>
          <w:p w:rsidR="00582891" w:rsidRPr="004361C6" w:rsidRDefault="00582891" w:rsidP="00582891">
            <w:pPr>
              <w:jc w:val="center"/>
              <w:rPr>
                <w:rFonts w:eastAsia="標楷體"/>
                <w:sz w:val="22"/>
                <w:szCs w:val="22"/>
              </w:rPr>
            </w:pPr>
            <w:r w:rsidRPr="004361C6">
              <w:rPr>
                <w:rFonts w:eastAsia="標楷體"/>
                <w:sz w:val="22"/>
                <w:szCs w:val="22"/>
              </w:rPr>
              <w:t>專科護理師</w:t>
            </w:r>
          </w:p>
        </w:tc>
        <w:tc>
          <w:tcPr>
            <w:tcW w:w="185" w:type="pct"/>
            <w:vMerge w:val="restart"/>
            <w:tcBorders>
              <w:left w:val="single" w:sz="4" w:space="0" w:color="auto"/>
              <w:right w:val="single" w:sz="4" w:space="0" w:color="auto"/>
            </w:tcBorders>
            <w:vAlign w:val="center"/>
          </w:tcPr>
          <w:p w:rsidR="00582891" w:rsidRPr="004361C6" w:rsidRDefault="00582891" w:rsidP="00582891">
            <w:pPr>
              <w:jc w:val="center"/>
              <w:rPr>
                <w:rFonts w:eastAsia="標楷體"/>
                <w:sz w:val="22"/>
                <w:szCs w:val="22"/>
              </w:rPr>
            </w:pPr>
            <w:r w:rsidRPr="004361C6">
              <w:rPr>
                <w:rFonts w:eastAsia="標楷體"/>
                <w:sz w:val="22"/>
                <w:szCs w:val="22"/>
              </w:rPr>
              <w:t>實習護士</w:t>
            </w:r>
          </w:p>
        </w:tc>
        <w:tc>
          <w:tcPr>
            <w:tcW w:w="186" w:type="pct"/>
            <w:vMerge w:val="restart"/>
            <w:tcBorders>
              <w:left w:val="single" w:sz="4" w:space="0" w:color="auto"/>
            </w:tcBorders>
            <w:vAlign w:val="center"/>
          </w:tcPr>
          <w:p w:rsidR="00582891" w:rsidRPr="004361C6" w:rsidRDefault="00582891" w:rsidP="00582891">
            <w:pPr>
              <w:jc w:val="center"/>
              <w:rPr>
                <w:rFonts w:eastAsia="標楷體"/>
                <w:sz w:val="22"/>
                <w:szCs w:val="22"/>
              </w:rPr>
            </w:pPr>
            <w:r w:rsidRPr="004361C6">
              <w:rPr>
                <w:rFonts w:eastAsia="標楷體"/>
                <w:sz w:val="22"/>
                <w:szCs w:val="22"/>
              </w:rPr>
              <w:t>書</w:t>
            </w:r>
            <w:r w:rsidRPr="004361C6">
              <w:rPr>
                <w:rFonts w:eastAsia="標楷體"/>
                <w:sz w:val="22"/>
                <w:szCs w:val="22"/>
              </w:rPr>
              <w:t xml:space="preserve">          </w:t>
            </w:r>
            <w:r w:rsidRPr="004361C6">
              <w:rPr>
                <w:rFonts w:eastAsia="標楷體"/>
                <w:sz w:val="22"/>
                <w:szCs w:val="22"/>
              </w:rPr>
              <w:t>記</w:t>
            </w:r>
          </w:p>
        </w:tc>
        <w:tc>
          <w:tcPr>
            <w:tcW w:w="185" w:type="pct"/>
            <w:vMerge w:val="restart"/>
            <w:tcBorders>
              <w:left w:val="single" w:sz="4" w:space="0" w:color="auto"/>
            </w:tcBorders>
            <w:vAlign w:val="center"/>
          </w:tcPr>
          <w:p w:rsidR="00582891" w:rsidRPr="004361C6" w:rsidRDefault="00582891" w:rsidP="00582891">
            <w:pPr>
              <w:jc w:val="center"/>
              <w:rPr>
                <w:rFonts w:eastAsia="標楷體"/>
                <w:sz w:val="22"/>
                <w:szCs w:val="22"/>
              </w:rPr>
            </w:pPr>
            <w:r w:rsidRPr="004361C6">
              <w:rPr>
                <w:rFonts w:eastAsia="標楷體"/>
                <w:sz w:val="22"/>
                <w:szCs w:val="22"/>
              </w:rPr>
              <w:t>工</w:t>
            </w:r>
          </w:p>
          <w:p w:rsidR="00582891" w:rsidRPr="004361C6" w:rsidRDefault="00582891" w:rsidP="00582891">
            <w:pPr>
              <w:jc w:val="center"/>
              <w:rPr>
                <w:rFonts w:eastAsia="標楷體"/>
                <w:sz w:val="22"/>
                <w:szCs w:val="22"/>
              </w:rPr>
            </w:pPr>
            <w:r w:rsidRPr="004361C6">
              <w:rPr>
                <w:rFonts w:eastAsia="標楷體"/>
                <w:sz w:val="22"/>
                <w:szCs w:val="22"/>
              </w:rPr>
              <w:t>友</w:t>
            </w:r>
          </w:p>
        </w:tc>
        <w:tc>
          <w:tcPr>
            <w:tcW w:w="184" w:type="pct"/>
            <w:vMerge w:val="restart"/>
            <w:vAlign w:val="center"/>
          </w:tcPr>
          <w:p w:rsidR="00582891" w:rsidRPr="004361C6" w:rsidRDefault="00582891" w:rsidP="00582891">
            <w:pPr>
              <w:jc w:val="center"/>
              <w:rPr>
                <w:rFonts w:eastAsia="標楷體"/>
                <w:sz w:val="22"/>
                <w:szCs w:val="22"/>
              </w:rPr>
            </w:pPr>
            <w:r w:rsidRPr="004361C6">
              <w:rPr>
                <w:rFonts w:eastAsia="標楷體"/>
                <w:sz w:val="22"/>
                <w:szCs w:val="22"/>
              </w:rPr>
              <w:t>其他輔助人員</w:t>
            </w:r>
          </w:p>
        </w:tc>
      </w:tr>
      <w:tr w:rsidR="00582891" w:rsidRPr="004361C6" w:rsidTr="00582891">
        <w:tblPrEx>
          <w:tblCellMar>
            <w:top w:w="0" w:type="dxa"/>
            <w:bottom w:w="0" w:type="dxa"/>
          </w:tblCellMar>
        </w:tblPrEx>
        <w:trPr>
          <w:cantSplit/>
          <w:trHeight w:val="954"/>
          <w:jc w:val="center"/>
        </w:trPr>
        <w:tc>
          <w:tcPr>
            <w:tcW w:w="535" w:type="pct"/>
            <w:vMerge/>
            <w:tcBorders>
              <w:tl2br w:val="single" w:sz="4" w:space="0" w:color="auto"/>
            </w:tcBorders>
          </w:tcPr>
          <w:p w:rsidR="00582891" w:rsidRPr="004361C6" w:rsidRDefault="00582891" w:rsidP="00FA6D63">
            <w:pPr>
              <w:jc w:val="right"/>
              <w:rPr>
                <w:rFonts w:eastAsia="標楷體"/>
                <w:noProof/>
                <w:sz w:val="22"/>
                <w:szCs w:val="22"/>
              </w:rPr>
            </w:pPr>
          </w:p>
        </w:tc>
        <w:tc>
          <w:tcPr>
            <w:tcW w:w="231" w:type="pct"/>
            <w:vMerge/>
            <w:textDirection w:val="tbRlV"/>
          </w:tcPr>
          <w:p w:rsidR="00582891" w:rsidRPr="004361C6" w:rsidRDefault="00582891" w:rsidP="00FA6D63">
            <w:pPr>
              <w:jc w:val="distribute"/>
              <w:rPr>
                <w:rFonts w:eastAsia="標楷體"/>
                <w:sz w:val="22"/>
                <w:szCs w:val="22"/>
              </w:rPr>
            </w:pPr>
          </w:p>
        </w:tc>
        <w:tc>
          <w:tcPr>
            <w:tcW w:w="231" w:type="pct"/>
            <w:vMerge/>
            <w:textDirection w:val="tbRlV"/>
          </w:tcPr>
          <w:p w:rsidR="00582891" w:rsidRPr="004361C6" w:rsidRDefault="00582891" w:rsidP="00FA6D63">
            <w:pPr>
              <w:jc w:val="distribute"/>
              <w:rPr>
                <w:rFonts w:eastAsia="標楷體"/>
                <w:sz w:val="22"/>
                <w:szCs w:val="22"/>
              </w:rPr>
            </w:pPr>
          </w:p>
        </w:tc>
        <w:tc>
          <w:tcPr>
            <w:tcW w:w="198" w:type="pct"/>
            <w:vMerge/>
          </w:tcPr>
          <w:p w:rsidR="00582891" w:rsidRPr="004361C6" w:rsidRDefault="00582891" w:rsidP="00FA6D63">
            <w:pPr>
              <w:pStyle w:val="ae"/>
              <w:spacing w:line="240" w:lineRule="auto"/>
              <w:jc w:val="center"/>
              <w:rPr>
                <w:sz w:val="22"/>
                <w:szCs w:val="22"/>
              </w:rPr>
            </w:pPr>
          </w:p>
        </w:tc>
        <w:tc>
          <w:tcPr>
            <w:tcW w:w="198" w:type="pct"/>
            <w:vMerge/>
          </w:tcPr>
          <w:p w:rsidR="00582891" w:rsidRPr="004361C6" w:rsidRDefault="00582891" w:rsidP="00FA6D63">
            <w:pPr>
              <w:pStyle w:val="ae"/>
              <w:spacing w:line="240" w:lineRule="auto"/>
              <w:jc w:val="center"/>
              <w:rPr>
                <w:sz w:val="22"/>
                <w:szCs w:val="22"/>
              </w:rPr>
            </w:pP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N1</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N2</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N3</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N4</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N1</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N2</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N3</w:t>
            </w:r>
          </w:p>
        </w:tc>
        <w:tc>
          <w:tcPr>
            <w:tcW w:w="180" w:type="pct"/>
            <w:vMerge w:val="restart"/>
            <w:vAlign w:val="center"/>
          </w:tcPr>
          <w:p w:rsidR="00582891" w:rsidRPr="004361C6" w:rsidRDefault="00582891" w:rsidP="00FA6D63">
            <w:pPr>
              <w:pStyle w:val="ae"/>
              <w:spacing w:line="240" w:lineRule="auto"/>
              <w:jc w:val="center"/>
              <w:rPr>
                <w:sz w:val="22"/>
                <w:szCs w:val="22"/>
              </w:rPr>
            </w:pPr>
            <w:r w:rsidRPr="004361C6">
              <w:rPr>
                <w:sz w:val="22"/>
                <w:szCs w:val="22"/>
              </w:rPr>
              <w:t>N4</w:t>
            </w:r>
          </w:p>
        </w:tc>
        <w:tc>
          <w:tcPr>
            <w:tcW w:w="209" w:type="pct"/>
            <w:vMerge/>
            <w:textDirection w:val="tbRlV"/>
            <w:vAlign w:val="center"/>
          </w:tcPr>
          <w:p w:rsidR="00582891" w:rsidRPr="004361C6" w:rsidRDefault="00582891" w:rsidP="00FA6D63">
            <w:pPr>
              <w:pStyle w:val="ab"/>
              <w:rPr>
                <w:sz w:val="22"/>
                <w:szCs w:val="22"/>
              </w:rPr>
            </w:pPr>
          </w:p>
        </w:tc>
        <w:tc>
          <w:tcPr>
            <w:tcW w:w="209" w:type="pct"/>
            <w:vMerge/>
            <w:textDirection w:val="tbRlV"/>
          </w:tcPr>
          <w:p w:rsidR="00582891" w:rsidRPr="004361C6" w:rsidRDefault="00582891" w:rsidP="00FA6D63">
            <w:pPr>
              <w:pStyle w:val="ab"/>
              <w:rPr>
                <w:sz w:val="22"/>
                <w:szCs w:val="22"/>
              </w:rPr>
            </w:pPr>
          </w:p>
        </w:tc>
        <w:tc>
          <w:tcPr>
            <w:tcW w:w="185" w:type="pct"/>
            <w:vMerge/>
            <w:textDirection w:val="tbRlV"/>
          </w:tcPr>
          <w:p w:rsidR="00582891" w:rsidRPr="004361C6" w:rsidRDefault="00582891" w:rsidP="00FA6D63">
            <w:pPr>
              <w:pStyle w:val="ab"/>
              <w:rPr>
                <w:sz w:val="22"/>
                <w:szCs w:val="22"/>
              </w:rPr>
            </w:pPr>
          </w:p>
        </w:tc>
        <w:tc>
          <w:tcPr>
            <w:tcW w:w="233" w:type="pct"/>
            <w:vMerge/>
            <w:tcBorders>
              <w:right w:val="single" w:sz="4" w:space="0" w:color="auto"/>
            </w:tcBorders>
            <w:textDirection w:val="tbRlV"/>
            <w:vAlign w:val="center"/>
          </w:tcPr>
          <w:p w:rsidR="00582891" w:rsidRPr="004361C6" w:rsidRDefault="00582891" w:rsidP="00FA6D63">
            <w:pPr>
              <w:pStyle w:val="a9"/>
              <w:rPr>
                <w:sz w:val="22"/>
                <w:szCs w:val="22"/>
              </w:rPr>
            </w:pPr>
          </w:p>
        </w:tc>
        <w:tc>
          <w:tcPr>
            <w:tcW w:w="46" w:type="pct"/>
            <w:vMerge/>
            <w:tcBorders>
              <w:top w:val="nil"/>
              <w:left w:val="nil"/>
              <w:bottom w:val="nil"/>
              <w:right w:val="single" w:sz="4" w:space="0" w:color="auto"/>
            </w:tcBorders>
            <w:textDirection w:val="tbRlV"/>
            <w:vAlign w:val="center"/>
          </w:tcPr>
          <w:p w:rsidR="00582891" w:rsidRPr="004361C6" w:rsidRDefault="00582891" w:rsidP="00FA6D63">
            <w:pPr>
              <w:jc w:val="distribute"/>
              <w:rPr>
                <w:rFonts w:eastAsia="標楷體"/>
                <w:sz w:val="22"/>
                <w:szCs w:val="22"/>
              </w:rPr>
            </w:pPr>
          </w:p>
        </w:tc>
        <w:tc>
          <w:tcPr>
            <w:tcW w:w="185" w:type="pct"/>
            <w:vMerge/>
            <w:tcBorders>
              <w:left w:val="single" w:sz="4" w:space="0" w:color="auto"/>
              <w:right w:val="nil"/>
            </w:tcBorders>
            <w:textDirection w:val="tbRlV"/>
            <w:vAlign w:val="center"/>
          </w:tcPr>
          <w:p w:rsidR="00582891" w:rsidRPr="004361C6" w:rsidRDefault="00582891" w:rsidP="00FA6D63">
            <w:pPr>
              <w:jc w:val="distribute"/>
              <w:rPr>
                <w:rFonts w:eastAsia="標楷體"/>
                <w:sz w:val="22"/>
                <w:szCs w:val="22"/>
              </w:rPr>
            </w:pPr>
          </w:p>
        </w:tc>
        <w:tc>
          <w:tcPr>
            <w:tcW w:w="185" w:type="pct"/>
            <w:vMerge/>
            <w:tcBorders>
              <w:left w:val="single" w:sz="4" w:space="0" w:color="auto"/>
              <w:right w:val="single" w:sz="4" w:space="0" w:color="auto"/>
            </w:tcBorders>
            <w:textDirection w:val="tbRlV"/>
          </w:tcPr>
          <w:p w:rsidR="00582891" w:rsidRPr="004361C6" w:rsidRDefault="00582891" w:rsidP="00FA6D63">
            <w:pPr>
              <w:jc w:val="distribute"/>
              <w:rPr>
                <w:rFonts w:eastAsia="標楷體"/>
                <w:sz w:val="22"/>
                <w:szCs w:val="22"/>
              </w:rPr>
            </w:pPr>
          </w:p>
        </w:tc>
        <w:tc>
          <w:tcPr>
            <w:tcW w:w="186" w:type="pct"/>
            <w:vMerge/>
            <w:tcBorders>
              <w:left w:val="single" w:sz="4" w:space="0" w:color="auto"/>
            </w:tcBorders>
            <w:textDirection w:val="tbRlV"/>
            <w:vAlign w:val="center"/>
          </w:tcPr>
          <w:p w:rsidR="00582891" w:rsidRPr="004361C6" w:rsidRDefault="00582891" w:rsidP="00FA6D63">
            <w:pPr>
              <w:jc w:val="distribute"/>
              <w:rPr>
                <w:rFonts w:eastAsia="標楷體"/>
                <w:sz w:val="22"/>
                <w:szCs w:val="22"/>
              </w:rPr>
            </w:pPr>
          </w:p>
        </w:tc>
        <w:tc>
          <w:tcPr>
            <w:tcW w:w="185" w:type="pct"/>
            <w:vMerge/>
            <w:tcBorders>
              <w:left w:val="single" w:sz="4" w:space="0" w:color="auto"/>
            </w:tcBorders>
            <w:textDirection w:val="tbRlV"/>
            <w:vAlign w:val="center"/>
          </w:tcPr>
          <w:p w:rsidR="00582891" w:rsidRPr="004361C6" w:rsidRDefault="00582891" w:rsidP="00FA6D63">
            <w:pPr>
              <w:jc w:val="distribute"/>
              <w:rPr>
                <w:rFonts w:eastAsia="標楷體"/>
                <w:sz w:val="22"/>
                <w:szCs w:val="22"/>
              </w:rPr>
            </w:pPr>
          </w:p>
        </w:tc>
        <w:tc>
          <w:tcPr>
            <w:tcW w:w="184" w:type="pct"/>
            <w:vMerge/>
            <w:textDirection w:val="tbRlV"/>
            <w:vAlign w:val="center"/>
          </w:tcPr>
          <w:p w:rsidR="00582891" w:rsidRPr="004361C6" w:rsidRDefault="00582891" w:rsidP="00FA6D63">
            <w:pPr>
              <w:jc w:val="distribute"/>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Merge/>
            <w:tcBorders>
              <w:tl2br w:val="single" w:sz="4" w:space="0" w:color="auto"/>
            </w:tcBorders>
            <w:vAlign w:val="center"/>
          </w:tcPr>
          <w:p w:rsidR="00582891" w:rsidRPr="004361C6" w:rsidRDefault="00582891" w:rsidP="00755CD1">
            <w:pPr>
              <w:snapToGrid w:val="0"/>
              <w:jc w:val="both"/>
              <w:rPr>
                <w:rFonts w:eastAsia="標楷體"/>
                <w:sz w:val="22"/>
                <w:szCs w:val="22"/>
              </w:rPr>
            </w:pPr>
          </w:p>
        </w:tc>
        <w:tc>
          <w:tcPr>
            <w:tcW w:w="231" w:type="pct"/>
            <w:vMerge/>
            <w:vAlign w:val="center"/>
          </w:tcPr>
          <w:p w:rsidR="00582891" w:rsidRPr="004361C6" w:rsidRDefault="00582891" w:rsidP="00FA6D63">
            <w:pPr>
              <w:snapToGrid w:val="0"/>
              <w:jc w:val="both"/>
              <w:rPr>
                <w:rFonts w:eastAsia="標楷體"/>
                <w:sz w:val="22"/>
                <w:szCs w:val="22"/>
              </w:rPr>
            </w:pPr>
          </w:p>
        </w:tc>
        <w:tc>
          <w:tcPr>
            <w:tcW w:w="231" w:type="pct"/>
            <w:vMerge/>
            <w:vAlign w:val="center"/>
          </w:tcPr>
          <w:p w:rsidR="00582891" w:rsidRPr="004361C6" w:rsidRDefault="00582891" w:rsidP="00FA6D63">
            <w:pPr>
              <w:snapToGrid w:val="0"/>
              <w:jc w:val="both"/>
              <w:rPr>
                <w:rFonts w:eastAsia="標楷體"/>
                <w:sz w:val="22"/>
                <w:szCs w:val="22"/>
              </w:rPr>
            </w:pPr>
          </w:p>
        </w:tc>
        <w:tc>
          <w:tcPr>
            <w:tcW w:w="198" w:type="pct"/>
            <w:vMerge/>
          </w:tcPr>
          <w:p w:rsidR="00582891" w:rsidRPr="004361C6" w:rsidRDefault="00582891" w:rsidP="00FA6D63">
            <w:pPr>
              <w:snapToGrid w:val="0"/>
              <w:jc w:val="both"/>
              <w:rPr>
                <w:rFonts w:eastAsia="標楷體"/>
                <w:sz w:val="22"/>
                <w:szCs w:val="22"/>
              </w:rPr>
            </w:pPr>
          </w:p>
        </w:tc>
        <w:tc>
          <w:tcPr>
            <w:tcW w:w="198" w:type="pct"/>
            <w:vMerge/>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180" w:type="pct"/>
            <w:vMerge/>
            <w:vAlign w:val="center"/>
          </w:tcPr>
          <w:p w:rsidR="00582891" w:rsidRPr="004361C6" w:rsidRDefault="00582891" w:rsidP="00FA6D63">
            <w:pPr>
              <w:snapToGrid w:val="0"/>
              <w:jc w:val="both"/>
              <w:rPr>
                <w:rFonts w:eastAsia="標楷體"/>
                <w:sz w:val="22"/>
                <w:szCs w:val="22"/>
              </w:rPr>
            </w:pPr>
          </w:p>
        </w:tc>
        <w:tc>
          <w:tcPr>
            <w:tcW w:w="209" w:type="pct"/>
            <w:vMerge/>
            <w:vAlign w:val="center"/>
          </w:tcPr>
          <w:p w:rsidR="00582891" w:rsidRPr="004361C6" w:rsidRDefault="00582891" w:rsidP="00FA6D63">
            <w:pPr>
              <w:snapToGrid w:val="0"/>
              <w:jc w:val="both"/>
              <w:rPr>
                <w:rFonts w:eastAsia="標楷體"/>
                <w:sz w:val="22"/>
                <w:szCs w:val="22"/>
              </w:rPr>
            </w:pPr>
          </w:p>
        </w:tc>
        <w:tc>
          <w:tcPr>
            <w:tcW w:w="209" w:type="pct"/>
            <w:vMerge/>
            <w:vAlign w:val="center"/>
          </w:tcPr>
          <w:p w:rsidR="00582891" w:rsidRPr="004361C6" w:rsidRDefault="00582891" w:rsidP="00FA6D63">
            <w:pPr>
              <w:snapToGrid w:val="0"/>
              <w:jc w:val="both"/>
              <w:rPr>
                <w:rFonts w:eastAsia="標楷體"/>
                <w:sz w:val="22"/>
                <w:szCs w:val="22"/>
              </w:rPr>
            </w:pPr>
          </w:p>
        </w:tc>
        <w:tc>
          <w:tcPr>
            <w:tcW w:w="185" w:type="pct"/>
            <w:vMerge/>
            <w:vAlign w:val="center"/>
          </w:tcPr>
          <w:p w:rsidR="00582891" w:rsidRPr="004361C6" w:rsidRDefault="00582891" w:rsidP="00FA6D63">
            <w:pPr>
              <w:snapToGrid w:val="0"/>
              <w:jc w:val="both"/>
              <w:rPr>
                <w:rFonts w:eastAsia="標楷體"/>
                <w:sz w:val="22"/>
                <w:szCs w:val="22"/>
              </w:rPr>
            </w:pPr>
          </w:p>
        </w:tc>
        <w:tc>
          <w:tcPr>
            <w:tcW w:w="233" w:type="pct"/>
            <w:vMerge/>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vMerge/>
            <w:tcBorders>
              <w:left w:val="single" w:sz="4" w:space="0" w:color="auto"/>
              <w:bottom w:val="single" w:sz="4" w:space="0" w:color="auto"/>
              <w:right w:val="nil"/>
            </w:tcBorders>
            <w:vAlign w:val="center"/>
          </w:tcPr>
          <w:p w:rsidR="00582891" w:rsidRPr="004361C6" w:rsidRDefault="00582891" w:rsidP="00FA6D63">
            <w:pPr>
              <w:snapToGrid w:val="0"/>
              <w:jc w:val="both"/>
              <w:rPr>
                <w:rFonts w:eastAsia="標楷體"/>
                <w:sz w:val="22"/>
                <w:szCs w:val="22"/>
              </w:rPr>
            </w:pPr>
          </w:p>
        </w:tc>
        <w:tc>
          <w:tcPr>
            <w:tcW w:w="185" w:type="pct"/>
            <w:vMerge/>
            <w:tcBorders>
              <w:left w:val="single" w:sz="4" w:space="0" w:color="auto"/>
              <w:right w:val="single" w:sz="4" w:space="0" w:color="auto"/>
            </w:tcBorders>
          </w:tcPr>
          <w:p w:rsidR="00582891" w:rsidRPr="004361C6" w:rsidRDefault="00582891" w:rsidP="00FA6D63">
            <w:pPr>
              <w:snapToGrid w:val="0"/>
              <w:jc w:val="both"/>
              <w:rPr>
                <w:rFonts w:eastAsia="標楷體"/>
                <w:sz w:val="22"/>
                <w:szCs w:val="22"/>
              </w:rPr>
            </w:pPr>
          </w:p>
        </w:tc>
        <w:tc>
          <w:tcPr>
            <w:tcW w:w="186" w:type="pct"/>
            <w:vMerge/>
            <w:tcBorders>
              <w:lef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vMerge/>
            <w:tcBorders>
              <w:left w:val="single" w:sz="4" w:space="0" w:color="auto"/>
            </w:tcBorders>
            <w:vAlign w:val="center"/>
          </w:tcPr>
          <w:p w:rsidR="00582891" w:rsidRPr="004361C6" w:rsidRDefault="00582891" w:rsidP="00FA6D63">
            <w:pPr>
              <w:snapToGrid w:val="0"/>
              <w:jc w:val="both"/>
              <w:rPr>
                <w:rFonts w:eastAsia="標楷體"/>
                <w:sz w:val="22"/>
                <w:szCs w:val="22"/>
              </w:rPr>
            </w:pPr>
          </w:p>
        </w:tc>
        <w:tc>
          <w:tcPr>
            <w:tcW w:w="184" w:type="pct"/>
            <w:vMerge/>
            <w:vAlign w:val="center"/>
          </w:tcPr>
          <w:p w:rsidR="00582891" w:rsidRPr="004361C6" w:rsidRDefault="00582891" w:rsidP="00FA6D63">
            <w:pPr>
              <w:snapToGrid w:val="0"/>
              <w:jc w:val="both"/>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r w:rsidR="00582891" w:rsidRPr="004361C6" w:rsidTr="00582891">
        <w:tblPrEx>
          <w:tblCellMar>
            <w:top w:w="0" w:type="dxa"/>
            <w:bottom w:w="0" w:type="dxa"/>
          </w:tblCellMar>
        </w:tblPrEx>
        <w:trPr>
          <w:cantSplit/>
          <w:trHeight w:val="340"/>
          <w:jc w:val="center"/>
        </w:trPr>
        <w:tc>
          <w:tcPr>
            <w:tcW w:w="535" w:type="pct"/>
            <w:vAlign w:val="center"/>
          </w:tcPr>
          <w:p w:rsidR="00582891" w:rsidRPr="004361C6" w:rsidRDefault="00582891" w:rsidP="00582891">
            <w:pPr>
              <w:snapToGrid w:val="0"/>
              <w:jc w:val="center"/>
              <w:rPr>
                <w:rFonts w:eastAsia="標楷體"/>
                <w:sz w:val="22"/>
                <w:szCs w:val="22"/>
              </w:rPr>
            </w:pPr>
            <w:r w:rsidRPr="004361C6">
              <w:rPr>
                <w:rFonts w:eastAsia="標楷體"/>
                <w:sz w:val="22"/>
                <w:szCs w:val="22"/>
              </w:rPr>
              <w:t>合</w:t>
            </w:r>
            <w:r w:rsidRPr="004361C6">
              <w:rPr>
                <w:rFonts w:eastAsia="標楷體"/>
                <w:sz w:val="22"/>
                <w:szCs w:val="22"/>
              </w:rPr>
              <w:t xml:space="preserve">  </w:t>
            </w:r>
            <w:r w:rsidRPr="004361C6">
              <w:rPr>
                <w:rFonts w:eastAsia="標楷體"/>
                <w:sz w:val="22"/>
                <w:szCs w:val="22"/>
              </w:rPr>
              <w:t>計</w:t>
            </w:r>
          </w:p>
        </w:tc>
        <w:tc>
          <w:tcPr>
            <w:tcW w:w="231" w:type="pct"/>
            <w:vAlign w:val="center"/>
          </w:tcPr>
          <w:p w:rsidR="00582891" w:rsidRPr="004361C6" w:rsidRDefault="00582891" w:rsidP="00FA6D63">
            <w:pPr>
              <w:snapToGrid w:val="0"/>
              <w:jc w:val="both"/>
              <w:rPr>
                <w:rFonts w:eastAsia="標楷體"/>
                <w:sz w:val="22"/>
                <w:szCs w:val="22"/>
              </w:rPr>
            </w:pPr>
          </w:p>
        </w:tc>
        <w:tc>
          <w:tcPr>
            <w:tcW w:w="231" w:type="pct"/>
            <w:vAlign w:val="center"/>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98" w:type="pct"/>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180"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209" w:type="pct"/>
            <w:vAlign w:val="center"/>
          </w:tcPr>
          <w:p w:rsidR="00582891" w:rsidRPr="004361C6" w:rsidRDefault="00582891" w:rsidP="00FA6D63">
            <w:pPr>
              <w:snapToGrid w:val="0"/>
              <w:jc w:val="both"/>
              <w:rPr>
                <w:rFonts w:eastAsia="標楷體"/>
                <w:sz w:val="22"/>
                <w:szCs w:val="22"/>
              </w:rPr>
            </w:pPr>
          </w:p>
        </w:tc>
        <w:tc>
          <w:tcPr>
            <w:tcW w:w="185" w:type="pct"/>
            <w:vAlign w:val="center"/>
          </w:tcPr>
          <w:p w:rsidR="00582891" w:rsidRPr="004361C6" w:rsidRDefault="00582891" w:rsidP="00FA6D63">
            <w:pPr>
              <w:snapToGrid w:val="0"/>
              <w:jc w:val="both"/>
              <w:rPr>
                <w:rFonts w:eastAsia="標楷體"/>
                <w:sz w:val="22"/>
                <w:szCs w:val="22"/>
              </w:rPr>
            </w:pPr>
          </w:p>
        </w:tc>
        <w:tc>
          <w:tcPr>
            <w:tcW w:w="233" w:type="pct"/>
            <w:tcBorders>
              <w:right w:val="single" w:sz="4" w:space="0" w:color="auto"/>
            </w:tcBorders>
            <w:vAlign w:val="center"/>
          </w:tcPr>
          <w:p w:rsidR="00582891" w:rsidRPr="004361C6" w:rsidRDefault="00582891" w:rsidP="00FA6D63">
            <w:pPr>
              <w:snapToGrid w:val="0"/>
              <w:jc w:val="both"/>
              <w:rPr>
                <w:rFonts w:eastAsia="標楷體"/>
                <w:sz w:val="22"/>
                <w:szCs w:val="22"/>
              </w:rPr>
            </w:pPr>
          </w:p>
        </w:tc>
        <w:tc>
          <w:tcPr>
            <w:tcW w:w="46" w:type="pct"/>
            <w:tcBorders>
              <w:top w:val="nil"/>
              <w:left w:val="nil"/>
              <w:bottom w:val="nil"/>
              <w:right w:val="single" w:sz="4" w:space="0" w:color="auto"/>
            </w:tcBorders>
            <w:vAlign w:val="center"/>
          </w:tcPr>
          <w:p w:rsidR="00582891" w:rsidRPr="004361C6" w:rsidRDefault="00582891" w:rsidP="00FA6D63">
            <w:pPr>
              <w:snapToGrid w:val="0"/>
              <w:jc w:val="both"/>
              <w:rPr>
                <w:rFonts w:eastAsia="標楷體"/>
                <w:sz w:val="22"/>
                <w:szCs w:val="22"/>
              </w:rPr>
            </w:pPr>
          </w:p>
        </w:tc>
        <w:tc>
          <w:tcPr>
            <w:tcW w:w="185" w:type="pct"/>
            <w:tcBorders>
              <w:top w:val="single" w:sz="4" w:space="0" w:color="auto"/>
              <w:left w:val="single" w:sz="4" w:space="0" w:color="auto"/>
              <w:bottom w:val="single" w:sz="4" w:space="0" w:color="auto"/>
              <w:right w:val="nil"/>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right w:val="single" w:sz="4" w:space="0" w:color="auto"/>
            </w:tcBorders>
            <w:vAlign w:val="center"/>
          </w:tcPr>
          <w:p w:rsidR="00582891" w:rsidRPr="004361C6" w:rsidRDefault="00582891" w:rsidP="00582891">
            <w:pPr>
              <w:snapToGrid w:val="0"/>
              <w:jc w:val="center"/>
              <w:rPr>
                <w:rFonts w:eastAsia="標楷體"/>
                <w:sz w:val="22"/>
                <w:szCs w:val="22"/>
              </w:rPr>
            </w:pPr>
          </w:p>
        </w:tc>
        <w:tc>
          <w:tcPr>
            <w:tcW w:w="186"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5" w:type="pct"/>
            <w:tcBorders>
              <w:left w:val="single" w:sz="4" w:space="0" w:color="auto"/>
            </w:tcBorders>
            <w:vAlign w:val="center"/>
          </w:tcPr>
          <w:p w:rsidR="00582891" w:rsidRPr="004361C6" w:rsidRDefault="00582891" w:rsidP="00582891">
            <w:pPr>
              <w:snapToGrid w:val="0"/>
              <w:jc w:val="center"/>
              <w:rPr>
                <w:rFonts w:eastAsia="標楷體"/>
                <w:sz w:val="22"/>
                <w:szCs w:val="22"/>
              </w:rPr>
            </w:pPr>
          </w:p>
        </w:tc>
        <w:tc>
          <w:tcPr>
            <w:tcW w:w="184" w:type="pct"/>
            <w:vAlign w:val="center"/>
          </w:tcPr>
          <w:p w:rsidR="00582891" w:rsidRPr="004361C6" w:rsidRDefault="00582891" w:rsidP="00582891">
            <w:pPr>
              <w:snapToGrid w:val="0"/>
              <w:jc w:val="center"/>
              <w:rPr>
                <w:rFonts w:eastAsia="標楷體"/>
                <w:sz w:val="22"/>
                <w:szCs w:val="22"/>
              </w:rPr>
            </w:pPr>
          </w:p>
        </w:tc>
      </w:tr>
    </w:tbl>
    <w:p w:rsidR="00687932" w:rsidRPr="004361C6" w:rsidRDefault="00687932" w:rsidP="00582891">
      <w:pPr>
        <w:spacing w:line="0" w:lineRule="atLeast"/>
        <w:rPr>
          <w:rFonts w:eastAsia="標楷體"/>
          <w:b/>
          <w:sz w:val="20"/>
          <w:szCs w:val="20"/>
        </w:rPr>
      </w:pPr>
      <w:r w:rsidRPr="004361C6">
        <w:rPr>
          <w:rFonts w:eastAsia="標楷體"/>
          <w:b/>
          <w:sz w:val="20"/>
          <w:szCs w:val="20"/>
        </w:rPr>
        <w:t>填表說明：</w:t>
      </w:r>
    </w:p>
    <w:p w:rsidR="00DA638C" w:rsidRPr="004361C6" w:rsidRDefault="00DA638C" w:rsidP="00582891">
      <w:pPr>
        <w:spacing w:line="0" w:lineRule="atLeast"/>
        <w:ind w:left="154" w:hangingChars="77" w:hanging="154"/>
        <w:rPr>
          <w:rFonts w:eastAsia="標楷體"/>
          <w:b/>
          <w:sz w:val="20"/>
          <w:szCs w:val="20"/>
        </w:rPr>
      </w:pPr>
      <w:r w:rsidRPr="004361C6">
        <w:rPr>
          <w:rFonts w:eastAsia="標楷體"/>
          <w:b/>
          <w:sz w:val="20"/>
          <w:szCs w:val="20"/>
        </w:rPr>
        <w:t>1.</w:t>
      </w:r>
      <w:r w:rsidRPr="004361C6">
        <w:rPr>
          <w:rFonts w:eastAsia="標楷體"/>
          <w:b/>
          <w:sz w:val="20"/>
          <w:szCs w:val="20"/>
        </w:rPr>
        <w:t>病房類型：包含急性一般病床、慢性一般病床、精神急性一般病床、精神慢性一般病床及特殊病床</w:t>
      </w:r>
      <w:r w:rsidRPr="004361C6">
        <w:rPr>
          <w:rFonts w:eastAsia="標楷體"/>
          <w:b/>
          <w:sz w:val="20"/>
          <w:szCs w:val="20"/>
        </w:rPr>
        <w:t>(</w:t>
      </w:r>
      <w:r w:rsidRPr="004361C6">
        <w:rPr>
          <w:rFonts w:eastAsia="標楷體"/>
          <w:b/>
          <w:sz w:val="20"/>
          <w:szCs w:val="20"/>
        </w:rPr>
        <w:t>加護病床、觀察床、隔離病床、嬰兒病床、嬰兒床、安</w:t>
      </w:r>
      <w:r w:rsidR="005E589B" w:rsidRPr="004361C6">
        <w:rPr>
          <w:rFonts w:eastAsia="標楷體"/>
          <w:b/>
          <w:sz w:val="20"/>
          <w:szCs w:val="20"/>
        </w:rPr>
        <w:t>寧病床、</w:t>
      </w:r>
      <w:r w:rsidRPr="004361C6">
        <w:rPr>
          <w:rFonts w:eastAsia="標楷體"/>
          <w:b/>
          <w:sz w:val="20"/>
          <w:szCs w:val="20"/>
        </w:rPr>
        <w:t>精神科加護病床、產科病床、亞急性呼吸照護病床、慢性呼吸照護病床、性侵害犯罪加害人強制治療病床</w:t>
      </w:r>
      <w:r w:rsidRPr="004361C6">
        <w:rPr>
          <w:rFonts w:eastAsia="標楷體"/>
          <w:b/>
          <w:sz w:val="20"/>
          <w:szCs w:val="20"/>
        </w:rPr>
        <w:t>)</w:t>
      </w:r>
      <w:r w:rsidRPr="004361C6">
        <w:rPr>
          <w:rFonts w:eastAsia="標楷體"/>
          <w:b/>
          <w:sz w:val="20"/>
          <w:szCs w:val="20"/>
        </w:rPr>
        <w:t>。</w:t>
      </w:r>
    </w:p>
    <w:p w:rsidR="007E67E6" w:rsidRPr="004361C6" w:rsidRDefault="007E67E6" w:rsidP="00582891">
      <w:pPr>
        <w:spacing w:line="0" w:lineRule="atLeast"/>
        <w:ind w:left="154" w:hangingChars="77" w:hanging="154"/>
        <w:rPr>
          <w:rFonts w:eastAsia="標楷體"/>
          <w:b/>
          <w:sz w:val="20"/>
          <w:szCs w:val="20"/>
        </w:rPr>
      </w:pPr>
    </w:p>
    <w:p w:rsidR="00687932" w:rsidRPr="004361C6" w:rsidRDefault="00582891" w:rsidP="00582891">
      <w:pPr>
        <w:spacing w:line="0" w:lineRule="atLeast"/>
        <w:ind w:left="154" w:hangingChars="77" w:hanging="154"/>
        <w:rPr>
          <w:rFonts w:eastAsia="標楷體"/>
          <w:b/>
          <w:sz w:val="20"/>
          <w:szCs w:val="20"/>
        </w:rPr>
      </w:pPr>
      <w:r w:rsidRPr="004361C6">
        <w:rPr>
          <w:rFonts w:eastAsia="標楷體"/>
          <w:b/>
          <w:sz w:val="20"/>
          <w:szCs w:val="20"/>
        </w:rPr>
        <w:t>2</w:t>
      </w:r>
      <w:r w:rsidR="00687932" w:rsidRPr="004361C6">
        <w:rPr>
          <w:rFonts w:eastAsia="標楷體"/>
          <w:b/>
          <w:sz w:val="20"/>
          <w:szCs w:val="20"/>
        </w:rPr>
        <w:t>.</w:t>
      </w:r>
      <w:r w:rsidR="00687932" w:rsidRPr="004361C6">
        <w:rPr>
          <w:rFonts w:eastAsia="標楷體"/>
          <w:b/>
          <w:sz w:val="20"/>
          <w:szCs w:val="20"/>
        </w:rPr>
        <w:t>床位數：以向地方衛生局申請登記</w:t>
      </w:r>
      <w:r w:rsidR="00DA638C" w:rsidRPr="004361C6">
        <w:rPr>
          <w:rFonts w:eastAsia="標楷體"/>
          <w:b/>
          <w:sz w:val="20"/>
          <w:szCs w:val="20"/>
        </w:rPr>
        <w:t>開放</w:t>
      </w:r>
      <w:r w:rsidR="00687932" w:rsidRPr="004361C6">
        <w:rPr>
          <w:rFonts w:eastAsia="標楷體"/>
          <w:b/>
          <w:sz w:val="20"/>
          <w:szCs w:val="20"/>
        </w:rPr>
        <w:t>病床</w:t>
      </w:r>
      <w:r w:rsidR="00DA638C" w:rsidRPr="004361C6">
        <w:rPr>
          <w:rFonts w:eastAsia="標楷體"/>
          <w:b/>
          <w:sz w:val="20"/>
          <w:szCs w:val="20"/>
        </w:rPr>
        <w:t>數</w:t>
      </w:r>
      <w:r w:rsidR="00687932" w:rsidRPr="004361C6">
        <w:rPr>
          <w:rFonts w:eastAsia="標楷體"/>
          <w:b/>
          <w:sz w:val="20"/>
          <w:szCs w:val="20"/>
        </w:rPr>
        <w:t>或服務量</w:t>
      </w:r>
      <w:r w:rsidR="00DA638C" w:rsidRPr="004361C6">
        <w:rPr>
          <w:rFonts w:eastAsia="標楷體"/>
          <w:b/>
          <w:sz w:val="20"/>
          <w:szCs w:val="20"/>
        </w:rPr>
        <w:t>計</w:t>
      </w:r>
      <w:r w:rsidR="00687932" w:rsidRPr="004361C6">
        <w:rPr>
          <w:rFonts w:eastAsia="標楷體"/>
          <w:b/>
          <w:sz w:val="20"/>
          <w:szCs w:val="20"/>
        </w:rPr>
        <w:t>。</w:t>
      </w:r>
    </w:p>
    <w:p w:rsidR="00687932" w:rsidRPr="004361C6" w:rsidRDefault="00582891" w:rsidP="00582891">
      <w:pPr>
        <w:spacing w:line="0" w:lineRule="atLeast"/>
        <w:ind w:left="154" w:hangingChars="77" w:hanging="154"/>
        <w:rPr>
          <w:rFonts w:eastAsia="標楷體"/>
          <w:b/>
          <w:sz w:val="20"/>
          <w:szCs w:val="20"/>
        </w:rPr>
      </w:pPr>
      <w:r w:rsidRPr="004361C6">
        <w:rPr>
          <w:rFonts w:eastAsia="標楷體"/>
          <w:b/>
          <w:sz w:val="20"/>
          <w:szCs w:val="20"/>
        </w:rPr>
        <w:t>3</w:t>
      </w:r>
      <w:r w:rsidR="00687932" w:rsidRPr="004361C6">
        <w:rPr>
          <w:rFonts w:eastAsia="標楷體"/>
          <w:b/>
          <w:sz w:val="20"/>
          <w:szCs w:val="20"/>
        </w:rPr>
        <w:t>.</w:t>
      </w:r>
      <w:r w:rsidR="00687932" w:rsidRPr="004361C6">
        <w:rPr>
          <w:rFonts w:eastAsia="標楷體"/>
          <w:b/>
          <w:sz w:val="20"/>
          <w:szCs w:val="20"/>
        </w:rPr>
        <w:t>佔床率：</w:t>
      </w:r>
      <w:r w:rsidR="006B36AD" w:rsidRPr="004361C6">
        <w:rPr>
          <w:rFonts w:eastAsia="標楷體"/>
          <w:b/>
          <w:sz w:val="20"/>
          <w:szCs w:val="20"/>
        </w:rPr>
        <w:t>以評鑑申請前一年的</w:t>
      </w:r>
      <w:r w:rsidR="006B36AD" w:rsidRPr="004361C6">
        <w:rPr>
          <w:rFonts w:eastAsia="標楷體"/>
          <w:b/>
          <w:sz w:val="20"/>
          <w:szCs w:val="20"/>
        </w:rPr>
        <w:t>12</w:t>
      </w:r>
      <w:r w:rsidR="006B36AD" w:rsidRPr="004361C6">
        <w:rPr>
          <w:rFonts w:eastAsia="標楷體"/>
          <w:b/>
          <w:sz w:val="20"/>
          <w:szCs w:val="20"/>
        </w:rPr>
        <w:t>月之當月平均佔床率為計算基準</w:t>
      </w:r>
      <w:r w:rsidR="00687932" w:rsidRPr="004361C6">
        <w:rPr>
          <w:rFonts w:eastAsia="標楷體"/>
          <w:b/>
          <w:sz w:val="20"/>
          <w:szCs w:val="20"/>
        </w:rPr>
        <w:t>。</w:t>
      </w:r>
    </w:p>
    <w:p w:rsidR="00582891" w:rsidRPr="004361C6" w:rsidRDefault="00582891" w:rsidP="00582891">
      <w:pPr>
        <w:spacing w:line="0" w:lineRule="atLeast"/>
        <w:ind w:left="154" w:hangingChars="77" w:hanging="154"/>
        <w:rPr>
          <w:rFonts w:eastAsia="標楷體"/>
          <w:b/>
          <w:sz w:val="20"/>
          <w:szCs w:val="20"/>
        </w:rPr>
      </w:pPr>
      <w:r w:rsidRPr="004361C6">
        <w:rPr>
          <w:rFonts w:eastAsia="標楷體"/>
          <w:b/>
          <w:sz w:val="20"/>
          <w:szCs w:val="20"/>
        </w:rPr>
        <w:t>4.</w:t>
      </w:r>
      <w:r w:rsidRPr="004361C6">
        <w:rPr>
          <w:rFonts w:eastAsia="標楷體"/>
          <w:b/>
          <w:sz w:val="20"/>
          <w:szCs w:val="20"/>
        </w:rPr>
        <w:t>護產人員包括護理師、護士、助產師及助產士，並應辦理執業登記；專科護理師、實習護士、護佐、照顧服務員、書記等不列計。</w:t>
      </w:r>
    </w:p>
    <w:p w:rsidR="00687932" w:rsidRPr="004361C6" w:rsidRDefault="00B72C44" w:rsidP="00582891">
      <w:pPr>
        <w:spacing w:line="0" w:lineRule="atLeast"/>
        <w:ind w:left="154" w:hangingChars="77" w:hanging="154"/>
        <w:rPr>
          <w:rFonts w:eastAsia="標楷體"/>
          <w:b/>
          <w:sz w:val="20"/>
          <w:szCs w:val="20"/>
        </w:rPr>
      </w:pPr>
      <w:r w:rsidRPr="004361C6">
        <w:rPr>
          <w:rFonts w:eastAsia="標楷體"/>
          <w:b/>
          <w:sz w:val="20"/>
          <w:szCs w:val="20"/>
        </w:rPr>
        <w:t>5</w:t>
      </w:r>
      <w:r w:rsidR="00687932" w:rsidRPr="004361C6">
        <w:rPr>
          <w:rFonts w:eastAsia="標楷體"/>
          <w:b/>
          <w:sz w:val="20"/>
          <w:szCs w:val="20"/>
        </w:rPr>
        <w:t>.</w:t>
      </w:r>
      <w:r w:rsidR="00687932" w:rsidRPr="004361C6">
        <w:rPr>
          <w:rFonts w:eastAsia="標楷體"/>
          <w:b/>
          <w:sz w:val="20"/>
          <w:szCs w:val="20"/>
        </w:rPr>
        <w:t>護理單位主管若編制為護理長者填入護理長欄位，如編制為副護理長，填入副護理長欄位；另護理單位主管（可能為護理長或副護理長），不需填入能力進階護士、護理師証書者之欄位。</w:t>
      </w:r>
    </w:p>
    <w:p w:rsidR="00687932" w:rsidRPr="004361C6" w:rsidRDefault="00B72C44" w:rsidP="00582891">
      <w:pPr>
        <w:spacing w:line="0" w:lineRule="atLeast"/>
        <w:ind w:left="154" w:hangingChars="77" w:hanging="154"/>
        <w:rPr>
          <w:rFonts w:eastAsia="標楷體"/>
          <w:b/>
          <w:sz w:val="20"/>
          <w:szCs w:val="20"/>
        </w:rPr>
      </w:pPr>
      <w:r w:rsidRPr="004361C6">
        <w:rPr>
          <w:rFonts w:eastAsia="標楷體"/>
          <w:b/>
          <w:sz w:val="20"/>
          <w:szCs w:val="20"/>
        </w:rPr>
        <w:t>6</w:t>
      </w:r>
      <w:r w:rsidR="00687932" w:rsidRPr="004361C6">
        <w:rPr>
          <w:rFonts w:eastAsia="標楷體"/>
          <w:b/>
          <w:sz w:val="20"/>
          <w:szCs w:val="20"/>
        </w:rPr>
        <w:t>.</w:t>
      </w:r>
      <w:r w:rsidR="00687932" w:rsidRPr="004361C6">
        <w:rPr>
          <w:rFonts w:eastAsia="標楷體"/>
          <w:b/>
          <w:sz w:val="20"/>
          <w:szCs w:val="20"/>
        </w:rPr>
        <w:t>護理師及護士：須註明能力進階制度職級；其中之「</w:t>
      </w:r>
      <w:r w:rsidR="00687932" w:rsidRPr="004361C6">
        <w:rPr>
          <w:rFonts w:eastAsia="標楷體"/>
          <w:b/>
          <w:sz w:val="20"/>
          <w:szCs w:val="20"/>
        </w:rPr>
        <w:t>N</w:t>
      </w:r>
      <w:r w:rsidR="00687932" w:rsidRPr="004361C6">
        <w:rPr>
          <w:rFonts w:eastAsia="標楷體"/>
          <w:b/>
          <w:sz w:val="20"/>
          <w:szCs w:val="20"/>
        </w:rPr>
        <w:t>」係指尚未取得</w:t>
      </w:r>
      <w:r w:rsidR="00687932" w:rsidRPr="004361C6">
        <w:rPr>
          <w:rFonts w:eastAsia="標楷體"/>
          <w:b/>
          <w:sz w:val="20"/>
          <w:szCs w:val="20"/>
        </w:rPr>
        <w:t>N1</w:t>
      </w:r>
      <w:r w:rsidR="00687932" w:rsidRPr="004361C6">
        <w:rPr>
          <w:rFonts w:eastAsia="標楷體"/>
          <w:b/>
          <w:sz w:val="20"/>
          <w:szCs w:val="20"/>
        </w:rPr>
        <w:t>資格者（由醫院自行認定）。</w:t>
      </w:r>
    </w:p>
    <w:p w:rsidR="00582891" w:rsidRPr="004361C6" w:rsidRDefault="00582891" w:rsidP="00582891">
      <w:pPr>
        <w:spacing w:line="0" w:lineRule="atLeast"/>
        <w:ind w:left="154" w:hangingChars="77" w:hanging="154"/>
        <w:rPr>
          <w:rFonts w:eastAsia="標楷體"/>
          <w:b/>
          <w:sz w:val="20"/>
          <w:szCs w:val="20"/>
        </w:rPr>
      </w:pPr>
      <w:r w:rsidRPr="004361C6">
        <w:rPr>
          <w:rFonts w:eastAsia="標楷體"/>
          <w:b/>
          <w:sz w:val="20"/>
          <w:szCs w:val="20"/>
        </w:rPr>
        <w:t>7.</w:t>
      </w:r>
      <w:r w:rsidRPr="004361C6">
        <w:rPr>
          <w:rFonts w:eastAsia="標楷體"/>
          <w:b/>
          <w:sz w:val="20"/>
          <w:szCs w:val="20"/>
        </w:rPr>
        <w:t>實習護士：畢業後至隔年</w:t>
      </w:r>
      <w:r w:rsidRPr="004361C6">
        <w:rPr>
          <w:rFonts w:eastAsia="標楷體"/>
          <w:b/>
          <w:sz w:val="20"/>
          <w:szCs w:val="20"/>
        </w:rPr>
        <w:t>9</w:t>
      </w:r>
      <w:r w:rsidRPr="004361C6">
        <w:rPr>
          <w:rFonts w:eastAsia="標楷體"/>
          <w:b/>
          <w:sz w:val="20"/>
          <w:szCs w:val="20"/>
        </w:rPr>
        <w:t>月</w:t>
      </w:r>
      <w:r w:rsidRPr="004361C6">
        <w:rPr>
          <w:rFonts w:eastAsia="標楷體"/>
          <w:b/>
          <w:sz w:val="20"/>
          <w:szCs w:val="20"/>
        </w:rPr>
        <w:t>30</w:t>
      </w:r>
      <w:r w:rsidRPr="004361C6">
        <w:rPr>
          <w:rFonts w:eastAsia="標楷體"/>
          <w:b/>
          <w:sz w:val="20"/>
          <w:szCs w:val="20"/>
        </w:rPr>
        <w:t>日止，僅有護理學校畢業證書，未取得護理證書，無執業執照者。</w:t>
      </w:r>
    </w:p>
    <w:p w:rsidR="00687932" w:rsidRPr="004361C6" w:rsidRDefault="00582891" w:rsidP="00582891">
      <w:pPr>
        <w:spacing w:line="0" w:lineRule="atLeast"/>
        <w:ind w:left="154" w:hangingChars="77" w:hanging="154"/>
        <w:rPr>
          <w:rFonts w:eastAsia="標楷體"/>
          <w:b/>
          <w:sz w:val="20"/>
          <w:szCs w:val="20"/>
        </w:rPr>
      </w:pPr>
      <w:r w:rsidRPr="004361C6">
        <w:rPr>
          <w:rFonts w:eastAsia="標楷體"/>
          <w:b/>
          <w:sz w:val="20"/>
          <w:szCs w:val="20"/>
        </w:rPr>
        <w:t>8</w:t>
      </w:r>
      <w:r w:rsidR="00687932" w:rsidRPr="004361C6">
        <w:rPr>
          <w:rFonts w:eastAsia="標楷體"/>
          <w:b/>
          <w:sz w:val="20"/>
          <w:szCs w:val="20"/>
        </w:rPr>
        <w:t>.</w:t>
      </w:r>
      <w:r w:rsidR="006B36AD" w:rsidRPr="004361C6">
        <w:rPr>
          <w:rFonts w:eastAsia="標楷體"/>
          <w:b/>
          <w:sz w:val="20"/>
          <w:szCs w:val="20"/>
        </w:rPr>
        <w:t>部分工時護理人員：以每週工作時數達</w:t>
      </w:r>
      <w:r w:rsidR="006B36AD" w:rsidRPr="004361C6">
        <w:rPr>
          <w:rFonts w:eastAsia="標楷體"/>
          <w:b/>
          <w:sz w:val="20"/>
          <w:szCs w:val="20"/>
        </w:rPr>
        <w:t>40</w:t>
      </w:r>
      <w:r w:rsidR="006B36AD" w:rsidRPr="004361C6">
        <w:rPr>
          <w:rFonts w:eastAsia="標楷體"/>
          <w:b/>
          <w:sz w:val="20"/>
          <w:szCs w:val="20"/>
        </w:rPr>
        <w:t>小時，</w:t>
      </w:r>
      <w:r w:rsidRPr="004361C6">
        <w:rPr>
          <w:rFonts w:eastAsia="標楷體"/>
          <w:b/>
          <w:sz w:val="20"/>
          <w:szCs w:val="20"/>
        </w:rPr>
        <w:t>得以</w:t>
      </w:r>
      <w:r w:rsidR="006B36AD" w:rsidRPr="004361C6">
        <w:rPr>
          <w:rFonts w:eastAsia="標楷體"/>
          <w:b/>
          <w:sz w:val="20"/>
          <w:szCs w:val="20"/>
        </w:rPr>
        <w:t>1</w:t>
      </w:r>
      <w:r w:rsidR="006B36AD" w:rsidRPr="004361C6">
        <w:rPr>
          <w:rFonts w:eastAsia="標楷體"/>
          <w:b/>
          <w:sz w:val="20"/>
          <w:szCs w:val="20"/>
        </w:rPr>
        <w:t>人列計</w:t>
      </w:r>
      <w:r w:rsidR="006B36AD" w:rsidRPr="004361C6">
        <w:rPr>
          <w:rFonts w:eastAsia="標楷體"/>
          <w:b/>
          <w:sz w:val="20"/>
          <w:szCs w:val="20"/>
        </w:rPr>
        <w:t>(</w:t>
      </w:r>
      <w:r w:rsidR="006B36AD" w:rsidRPr="004361C6">
        <w:rPr>
          <w:rFonts w:eastAsia="標楷體"/>
          <w:b/>
          <w:sz w:val="20"/>
          <w:szCs w:val="20"/>
        </w:rPr>
        <w:t>計算公式：加總所有部分工時人員時數再除以</w:t>
      </w:r>
      <w:r w:rsidR="006B36AD" w:rsidRPr="004361C6">
        <w:rPr>
          <w:rFonts w:eastAsia="標楷體"/>
          <w:b/>
          <w:sz w:val="20"/>
          <w:szCs w:val="20"/>
        </w:rPr>
        <w:t>40</w:t>
      </w:r>
      <w:r w:rsidR="006B36AD" w:rsidRPr="004361C6">
        <w:rPr>
          <w:rFonts w:eastAsia="標楷體"/>
          <w:b/>
          <w:sz w:val="20"/>
          <w:szCs w:val="20"/>
        </w:rPr>
        <w:t>小時，計算至小數點後</w:t>
      </w:r>
      <w:r w:rsidR="006B36AD" w:rsidRPr="004361C6">
        <w:rPr>
          <w:rFonts w:eastAsia="標楷體"/>
          <w:b/>
          <w:sz w:val="20"/>
          <w:szCs w:val="20"/>
        </w:rPr>
        <w:t>1</w:t>
      </w:r>
      <w:r w:rsidR="006B36AD" w:rsidRPr="004361C6">
        <w:rPr>
          <w:rFonts w:eastAsia="標楷體"/>
          <w:b/>
          <w:sz w:val="20"/>
          <w:szCs w:val="20"/>
        </w:rPr>
        <w:t>位</w:t>
      </w:r>
      <w:r w:rsidR="006B36AD" w:rsidRPr="004361C6">
        <w:rPr>
          <w:rFonts w:eastAsia="標楷體"/>
          <w:b/>
          <w:sz w:val="20"/>
          <w:szCs w:val="20"/>
        </w:rPr>
        <w:t>)</w:t>
      </w:r>
      <w:r w:rsidR="006B36AD" w:rsidRPr="004361C6">
        <w:rPr>
          <w:rFonts w:eastAsia="標楷體"/>
          <w:b/>
          <w:sz w:val="20"/>
          <w:szCs w:val="20"/>
        </w:rPr>
        <w:t>。</w:t>
      </w:r>
    </w:p>
    <w:p w:rsidR="00687932" w:rsidRPr="004361C6" w:rsidRDefault="00582891" w:rsidP="00582891">
      <w:pPr>
        <w:spacing w:line="0" w:lineRule="atLeast"/>
        <w:ind w:left="154" w:hangingChars="77" w:hanging="154"/>
        <w:rPr>
          <w:rFonts w:eastAsia="標楷體"/>
          <w:b/>
          <w:sz w:val="20"/>
          <w:szCs w:val="20"/>
        </w:rPr>
      </w:pPr>
      <w:r w:rsidRPr="004361C6">
        <w:rPr>
          <w:rFonts w:eastAsia="標楷體"/>
          <w:b/>
          <w:sz w:val="20"/>
          <w:szCs w:val="20"/>
        </w:rPr>
        <w:t>9</w:t>
      </w:r>
      <w:r w:rsidR="00687932" w:rsidRPr="004361C6">
        <w:rPr>
          <w:rFonts w:eastAsia="標楷體"/>
          <w:b/>
          <w:sz w:val="20"/>
          <w:szCs w:val="20"/>
        </w:rPr>
        <w:t>.</w:t>
      </w:r>
      <w:r w:rsidR="00687932" w:rsidRPr="004361C6">
        <w:rPr>
          <w:rFonts w:eastAsia="標楷體"/>
          <w:b/>
          <w:sz w:val="20"/>
          <w:szCs w:val="20"/>
        </w:rPr>
        <w:t>專科護理師：是指完成專科護理師訓練且領有</w:t>
      </w:r>
      <w:r w:rsidR="00641C0F" w:rsidRPr="004361C6">
        <w:rPr>
          <w:rFonts w:eastAsia="標楷體"/>
          <w:b/>
          <w:sz w:val="20"/>
          <w:szCs w:val="20"/>
        </w:rPr>
        <w:t>衛生福利部</w:t>
      </w:r>
      <w:r w:rsidR="00687932" w:rsidRPr="004361C6">
        <w:rPr>
          <w:rFonts w:eastAsia="標楷體"/>
          <w:b/>
          <w:sz w:val="20"/>
          <w:szCs w:val="20"/>
        </w:rPr>
        <w:t>核發之專科護理師證書者，從事專科護理師執業範疇並由護理部門管理</w:t>
      </w:r>
      <w:r w:rsidR="00687932" w:rsidRPr="004361C6">
        <w:rPr>
          <w:rFonts w:eastAsia="標楷體"/>
          <w:b/>
          <w:sz w:val="20"/>
          <w:szCs w:val="20"/>
        </w:rPr>
        <w:t>(</w:t>
      </w:r>
      <w:r w:rsidR="00687932" w:rsidRPr="004361C6">
        <w:rPr>
          <w:rFonts w:eastAsia="標楷體"/>
          <w:b/>
          <w:sz w:val="20"/>
          <w:szCs w:val="20"/>
        </w:rPr>
        <w:t>包含共管</w:t>
      </w:r>
      <w:r w:rsidR="00687932" w:rsidRPr="004361C6">
        <w:rPr>
          <w:rFonts w:eastAsia="標楷體"/>
          <w:b/>
          <w:sz w:val="20"/>
          <w:szCs w:val="20"/>
        </w:rPr>
        <w:t>)</w:t>
      </w:r>
      <w:r w:rsidR="00687932" w:rsidRPr="004361C6">
        <w:rPr>
          <w:rFonts w:eastAsia="標楷體"/>
          <w:b/>
          <w:sz w:val="20"/>
          <w:szCs w:val="20"/>
        </w:rPr>
        <w:t>，不含醫師助理、臨床助理，</w:t>
      </w:r>
      <w:r w:rsidR="00687932" w:rsidRPr="004361C6">
        <w:rPr>
          <w:rFonts w:eastAsia="標楷體"/>
          <w:b/>
          <w:sz w:val="20"/>
          <w:szCs w:val="20"/>
        </w:rPr>
        <w:t xml:space="preserve"> </w:t>
      </w:r>
    </w:p>
    <w:p w:rsidR="00687932" w:rsidRPr="004361C6" w:rsidRDefault="00582891" w:rsidP="00582891">
      <w:pPr>
        <w:spacing w:line="0" w:lineRule="atLeast"/>
        <w:ind w:left="154" w:hangingChars="77" w:hanging="154"/>
        <w:rPr>
          <w:rFonts w:eastAsia="標楷體"/>
          <w:b/>
          <w:sz w:val="20"/>
          <w:szCs w:val="20"/>
        </w:rPr>
      </w:pPr>
      <w:r w:rsidRPr="004361C6">
        <w:rPr>
          <w:rFonts w:eastAsia="標楷體"/>
          <w:b/>
          <w:sz w:val="20"/>
          <w:szCs w:val="20"/>
        </w:rPr>
        <w:t>10</w:t>
      </w:r>
      <w:r w:rsidR="00687932" w:rsidRPr="004361C6">
        <w:rPr>
          <w:rFonts w:eastAsia="標楷體"/>
          <w:b/>
          <w:sz w:val="20"/>
          <w:szCs w:val="20"/>
        </w:rPr>
        <w:t>.</w:t>
      </w:r>
      <w:r w:rsidR="00687932" w:rsidRPr="004361C6">
        <w:rPr>
          <w:rFonts w:eastAsia="標楷體"/>
          <w:b/>
          <w:sz w:val="20"/>
          <w:szCs w:val="20"/>
        </w:rPr>
        <w:t>其他輔助人員：如：佐理員、照顧服務員</w:t>
      </w:r>
      <w:r w:rsidR="00687932" w:rsidRPr="004361C6">
        <w:rPr>
          <w:rFonts w:eastAsia="標楷體"/>
          <w:b/>
          <w:sz w:val="20"/>
          <w:szCs w:val="20"/>
        </w:rPr>
        <w:t>…</w:t>
      </w:r>
      <w:r w:rsidR="00687932" w:rsidRPr="004361C6">
        <w:rPr>
          <w:rFonts w:eastAsia="標楷體"/>
          <w:b/>
          <w:sz w:val="20"/>
          <w:szCs w:val="20"/>
        </w:rPr>
        <w:t>等。</w:t>
      </w:r>
    </w:p>
    <w:p w:rsidR="00687932" w:rsidRPr="004361C6" w:rsidRDefault="006B36AD" w:rsidP="00582891">
      <w:pPr>
        <w:spacing w:line="0" w:lineRule="atLeast"/>
        <w:ind w:left="154" w:hangingChars="77" w:hanging="154"/>
        <w:rPr>
          <w:rFonts w:eastAsia="標楷體"/>
          <w:b/>
          <w:sz w:val="20"/>
          <w:szCs w:val="20"/>
        </w:rPr>
      </w:pPr>
      <w:r w:rsidRPr="004361C6">
        <w:rPr>
          <w:rFonts w:eastAsia="標楷體"/>
          <w:b/>
          <w:sz w:val="20"/>
          <w:szCs w:val="20"/>
        </w:rPr>
        <w:t>1</w:t>
      </w:r>
      <w:r w:rsidR="00582891" w:rsidRPr="004361C6">
        <w:rPr>
          <w:rFonts w:eastAsia="標楷體"/>
          <w:b/>
          <w:sz w:val="20"/>
          <w:szCs w:val="20"/>
        </w:rPr>
        <w:t>1</w:t>
      </w:r>
      <w:r w:rsidR="00687932" w:rsidRPr="004361C6">
        <w:rPr>
          <w:rFonts w:eastAsia="標楷體"/>
          <w:b/>
          <w:sz w:val="20"/>
          <w:szCs w:val="20"/>
        </w:rPr>
        <w:t>.</w:t>
      </w:r>
      <w:r w:rsidR="00687932" w:rsidRPr="004361C6">
        <w:rPr>
          <w:rFonts w:eastAsia="標楷體"/>
          <w:b/>
          <w:sz w:val="20"/>
          <w:szCs w:val="20"/>
        </w:rPr>
        <w:t>有關人力計算，均以評鑑申請前一年的</w:t>
      </w:r>
      <w:r w:rsidR="00687932" w:rsidRPr="004361C6">
        <w:rPr>
          <w:rFonts w:eastAsia="標楷體"/>
          <w:b/>
          <w:sz w:val="20"/>
          <w:szCs w:val="20"/>
        </w:rPr>
        <w:t>12</w:t>
      </w:r>
      <w:r w:rsidR="00687932" w:rsidRPr="004361C6">
        <w:rPr>
          <w:rFonts w:eastAsia="標楷體"/>
          <w:b/>
          <w:sz w:val="20"/>
          <w:szCs w:val="20"/>
        </w:rPr>
        <w:t>月</w:t>
      </w:r>
      <w:r w:rsidR="00687932" w:rsidRPr="004361C6">
        <w:rPr>
          <w:rFonts w:eastAsia="標楷體"/>
          <w:b/>
          <w:sz w:val="20"/>
          <w:szCs w:val="20"/>
        </w:rPr>
        <w:t>31</w:t>
      </w:r>
      <w:r w:rsidR="00687932" w:rsidRPr="004361C6">
        <w:rPr>
          <w:rFonts w:eastAsia="標楷體"/>
          <w:b/>
          <w:sz w:val="20"/>
          <w:szCs w:val="20"/>
        </w:rPr>
        <w:t>日護理人力配置為計算基準。</w:t>
      </w:r>
    </w:p>
    <w:p w:rsidR="00687932" w:rsidRPr="004361C6" w:rsidRDefault="00406A79" w:rsidP="00582891">
      <w:pPr>
        <w:spacing w:line="0" w:lineRule="atLeast"/>
        <w:ind w:left="154" w:hangingChars="77" w:hanging="154"/>
        <w:rPr>
          <w:rFonts w:eastAsia="標楷體"/>
          <w:b/>
          <w:sz w:val="20"/>
          <w:szCs w:val="20"/>
        </w:rPr>
      </w:pPr>
      <w:r w:rsidRPr="004361C6">
        <w:rPr>
          <w:rFonts w:eastAsia="標楷體"/>
          <w:b/>
          <w:sz w:val="20"/>
          <w:szCs w:val="20"/>
        </w:rPr>
        <w:t>1</w:t>
      </w:r>
      <w:r w:rsidR="00582891" w:rsidRPr="004361C6">
        <w:rPr>
          <w:rFonts w:eastAsia="標楷體"/>
          <w:b/>
          <w:sz w:val="20"/>
          <w:szCs w:val="20"/>
        </w:rPr>
        <w:t>2</w:t>
      </w:r>
      <w:r w:rsidR="00687932" w:rsidRPr="004361C6">
        <w:rPr>
          <w:rFonts w:eastAsia="標楷體"/>
          <w:b/>
          <w:sz w:val="20"/>
          <w:szCs w:val="20"/>
        </w:rPr>
        <w:t>.</w:t>
      </w:r>
      <w:r w:rsidR="00687932" w:rsidRPr="004361C6">
        <w:rPr>
          <w:rFonts w:eastAsia="標楷體"/>
          <w:b/>
          <w:sz w:val="20"/>
          <w:szCs w:val="20"/>
        </w:rPr>
        <w:t>所有護理人員於「</w:t>
      </w:r>
      <w:r w:rsidR="00687932" w:rsidRPr="004361C6">
        <w:rPr>
          <w:rFonts w:eastAsia="標楷體"/>
          <w:b/>
          <w:sz w:val="20"/>
          <w:szCs w:val="20"/>
        </w:rPr>
        <w:t>1.</w:t>
      </w:r>
      <w:r w:rsidR="00687932" w:rsidRPr="004361C6">
        <w:rPr>
          <w:rFonts w:eastAsia="標楷體"/>
          <w:b/>
          <w:sz w:val="20"/>
          <w:szCs w:val="20"/>
        </w:rPr>
        <w:t>病房單位護理人員配置表」</w:t>
      </w:r>
      <w:r w:rsidR="005E589B" w:rsidRPr="004361C6">
        <w:rPr>
          <w:rFonts w:eastAsia="標楷體"/>
          <w:b/>
          <w:sz w:val="20"/>
          <w:szCs w:val="20"/>
        </w:rPr>
        <w:t>及</w:t>
      </w:r>
      <w:r w:rsidR="00687932" w:rsidRPr="004361C6">
        <w:rPr>
          <w:rFonts w:eastAsia="標楷體"/>
          <w:b/>
          <w:sz w:val="20"/>
          <w:szCs w:val="20"/>
        </w:rPr>
        <w:t>「</w:t>
      </w:r>
      <w:r w:rsidR="00687932" w:rsidRPr="004361C6">
        <w:rPr>
          <w:rFonts w:eastAsia="標楷體"/>
          <w:b/>
          <w:sz w:val="20"/>
          <w:szCs w:val="20"/>
        </w:rPr>
        <w:t>2.</w:t>
      </w:r>
      <w:r w:rsidR="00687932" w:rsidRPr="004361C6">
        <w:rPr>
          <w:rFonts w:eastAsia="標楷體"/>
          <w:b/>
          <w:sz w:val="20"/>
          <w:szCs w:val="20"/>
        </w:rPr>
        <w:t>其他單位（含行政、教學、任務編組）護理人員配置表」之表格資料勿重覆計算。</w:t>
      </w:r>
    </w:p>
    <w:p w:rsidR="005106DA" w:rsidRPr="004361C6" w:rsidRDefault="006B36AD" w:rsidP="00582891">
      <w:pPr>
        <w:spacing w:line="0" w:lineRule="atLeast"/>
        <w:ind w:left="154" w:hangingChars="77" w:hanging="154"/>
        <w:rPr>
          <w:rFonts w:eastAsia="標楷體"/>
          <w:b/>
          <w:sz w:val="20"/>
          <w:szCs w:val="20"/>
        </w:rPr>
      </w:pPr>
      <w:r w:rsidRPr="004361C6">
        <w:rPr>
          <w:rFonts w:eastAsia="標楷體"/>
          <w:b/>
          <w:sz w:val="20"/>
          <w:szCs w:val="20"/>
        </w:rPr>
        <w:t>1</w:t>
      </w:r>
      <w:r w:rsidR="00582891" w:rsidRPr="004361C6">
        <w:rPr>
          <w:rFonts w:eastAsia="標楷體"/>
          <w:b/>
          <w:sz w:val="20"/>
          <w:szCs w:val="20"/>
        </w:rPr>
        <w:t>3</w:t>
      </w:r>
      <w:r w:rsidR="00687932" w:rsidRPr="004361C6">
        <w:rPr>
          <w:rFonts w:eastAsia="標楷體"/>
          <w:b/>
          <w:sz w:val="20"/>
          <w:szCs w:val="20"/>
        </w:rPr>
        <w:t>.</w:t>
      </w:r>
      <w:r w:rsidR="00687932" w:rsidRPr="004361C6">
        <w:rPr>
          <w:rFonts w:eastAsia="標楷體"/>
          <w:b/>
          <w:sz w:val="20"/>
          <w:szCs w:val="20"/>
        </w:rPr>
        <w:t>如表格篇幅不足，請自行增列。</w:t>
      </w:r>
    </w:p>
    <w:p w:rsidR="005106DA" w:rsidRPr="004361C6" w:rsidRDefault="005106DA" w:rsidP="005106DA">
      <w:pPr>
        <w:tabs>
          <w:tab w:val="left" w:pos="360"/>
          <w:tab w:val="left" w:pos="462"/>
        </w:tabs>
        <w:spacing w:line="0" w:lineRule="atLeast"/>
        <w:ind w:leftChars="150" w:left="520" w:hangingChars="80" w:hanging="160"/>
        <w:rPr>
          <w:rFonts w:eastAsia="標楷體"/>
          <w:b/>
          <w:sz w:val="20"/>
          <w:szCs w:val="20"/>
        </w:rPr>
      </w:pPr>
    </w:p>
    <w:p w:rsidR="00687932" w:rsidRPr="004361C6" w:rsidRDefault="00687932" w:rsidP="00BE300B">
      <w:pPr>
        <w:numPr>
          <w:ilvl w:val="0"/>
          <w:numId w:val="29"/>
        </w:numPr>
        <w:tabs>
          <w:tab w:val="left" w:pos="360"/>
          <w:tab w:val="left" w:pos="462"/>
        </w:tabs>
        <w:spacing w:line="400" w:lineRule="exact"/>
        <w:rPr>
          <w:rFonts w:eastAsia="標楷體"/>
          <w:sz w:val="20"/>
          <w:szCs w:val="20"/>
        </w:rPr>
      </w:pPr>
      <w:r w:rsidRPr="004361C6">
        <w:rPr>
          <w:rFonts w:eastAsia="標楷體"/>
        </w:rPr>
        <w:t>其他單位（含</w:t>
      </w:r>
      <w:r w:rsidRPr="004361C6">
        <w:rPr>
          <w:rFonts w:eastAsia="標楷體" w:hAnsi="標楷體"/>
        </w:rPr>
        <w:t>行政</w:t>
      </w:r>
      <w:r w:rsidRPr="004361C6">
        <w:rPr>
          <w:rFonts w:eastAsia="標楷體"/>
        </w:rPr>
        <w:t>、教學、任務編組）護理人員配置表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
        <w:gridCol w:w="330"/>
        <w:gridCol w:w="330"/>
        <w:gridCol w:w="330"/>
        <w:gridCol w:w="330"/>
        <w:gridCol w:w="330"/>
        <w:gridCol w:w="322"/>
        <w:gridCol w:w="326"/>
        <w:gridCol w:w="409"/>
        <w:gridCol w:w="409"/>
        <w:gridCol w:w="409"/>
        <w:gridCol w:w="320"/>
        <w:gridCol w:w="326"/>
        <w:gridCol w:w="409"/>
        <w:gridCol w:w="409"/>
        <w:gridCol w:w="409"/>
        <w:gridCol w:w="366"/>
        <w:gridCol w:w="368"/>
        <w:gridCol w:w="368"/>
        <w:gridCol w:w="153"/>
        <w:gridCol w:w="518"/>
        <w:gridCol w:w="370"/>
        <w:gridCol w:w="372"/>
        <w:gridCol w:w="372"/>
        <w:gridCol w:w="359"/>
      </w:tblGrid>
      <w:tr w:rsidR="005E589B" w:rsidRPr="004361C6" w:rsidTr="00776B14">
        <w:tblPrEx>
          <w:tblCellMar>
            <w:top w:w="0" w:type="dxa"/>
            <w:bottom w:w="0" w:type="dxa"/>
          </w:tblCellMar>
        </w:tblPrEx>
        <w:trPr>
          <w:cantSplit/>
          <w:trHeight w:val="20"/>
          <w:jc w:val="center"/>
        </w:trPr>
        <w:tc>
          <w:tcPr>
            <w:tcW w:w="542" w:type="pct"/>
            <w:vMerge w:val="restart"/>
            <w:tcBorders>
              <w:tl2br w:val="single" w:sz="4" w:space="0" w:color="auto"/>
            </w:tcBorders>
          </w:tcPr>
          <w:p w:rsidR="005E589B" w:rsidRPr="004361C6" w:rsidRDefault="005E589B" w:rsidP="003E067E">
            <w:pPr>
              <w:ind w:leftChars="119" w:left="845" w:hangingChars="254" w:hanging="559"/>
              <w:jc w:val="both"/>
              <w:rPr>
                <w:rFonts w:eastAsia="標楷體"/>
                <w:sz w:val="22"/>
                <w:szCs w:val="22"/>
              </w:rPr>
            </w:pPr>
            <w:r w:rsidRPr="004361C6">
              <w:rPr>
                <w:rFonts w:eastAsia="標楷體"/>
                <w:sz w:val="22"/>
                <w:szCs w:val="22"/>
              </w:rPr>
              <w:lastRenderedPageBreak/>
              <w:t>職稱</w:t>
            </w:r>
            <w:r w:rsidRPr="004361C6">
              <w:rPr>
                <w:rFonts w:eastAsia="標楷體"/>
                <w:sz w:val="22"/>
                <w:szCs w:val="22"/>
              </w:rPr>
              <w:t>-</w:t>
            </w:r>
            <w:r w:rsidRPr="004361C6">
              <w:rPr>
                <w:rFonts w:eastAsia="標楷體"/>
                <w:sz w:val="22"/>
                <w:szCs w:val="22"/>
              </w:rPr>
              <w:t>編制人數</w:t>
            </w:r>
          </w:p>
          <w:p w:rsidR="005E589B" w:rsidRPr="004361C6" w:rsidRDefault="005E589B" w:rsidP="003E067E">
            <w:pPr>
              <w:ind w:right="220" w:firstLineChars="193" w:firstLine="425"/>
              <w:jc w:val="right"/>
              <w:rPr>
                <w:rFonts w:eastAsia="標楷體"/>
                <w:sz w:val="22"/>
                <w:szCs w:val="22"/>
              </w:rPr>
            </w:pPr>
          </w:p>
          <w:p w:rsidR="005E589B" w:rsidRPr="004361C6" w:rsidRDefault="005E589B" w:rsidP="00FA6D63">
            <w:pPr>
              <w:jc w:val="both"/>
              <w:rPr>
                <w:rFonts w:eastAsia="標楷體"/>
                <w:sz w:val="22"/>
                <w:szCs w:val="22"/>
              </w:rPr>
            </w:pPr>
            <w:r w:rsidRPr="004361C6">
              <w:rPr>
                <w:rFonts w:eastAsia="標楷體"/>
                <w:sz w:val="22"/>
                <w:szCs w:val="22"/>
              </w:rPr>
              <w:t xml:space="preserve">   </w:t>
            </w:r>
          </w:p>
          <w:p w:rsidR="005E589B" w:rsidRPr="004361C6" w:rsidRDefault="005E589B" w:rsidP="00FA6D63">
            <w:pPr>
              <w:jc w:val="both"/>
              <w:rPr>
                <w:rFonts w:eastAsia="標楷體"/>
                <w:sz w:val="22"/>
                <w:szCs w:val="22"/>
              </w:rPr>
            </w:pPr>
            <w:r w:rsidRPr="004361C6">
              <w:rPr>
                <w:rFonts w:eastAsia="標楷體"/>
                <w:sz w:val="22"/>
                <w:szCs w:val="22"/>
              </w:rPr>
              <w:t>單位</w:t>
            </w:r>
            <w:r w:rsidRPr="004361C6">
              <w:rPr>
                <w:rFonts w:eastAsia="標楷體"/>
                <w:sz w:val="22"/>
                <w:szCs w:val="22"/>
              </w:rPr>
              <w:t>(</w:t>
            </w:r>
            <w:r w:rsidRPr="004361C6">
              <w:rPr>
                <w:rFonts w:eastAsia="標楷體"/>
                <w:sz w:val="22"/>
                <w:szCs w:val="22"/>
              </w:rPr>
              <w:t>科別</w:t>
            </w:r>
            <w:r w:rsidRPr="004361C6">
              <w:rPr>
                <w:rFonts w:eastAsia="標楷體"/>
                <w:sz w:val="22"/>
                <w:szCs w:val="22"/>
              </w:rPr>
              <w:t xml:space="preserve">)    </w:t>
            </w:r>
          </w:p>
        </w:tc>
        <w:tc>
          <w:tcPr>
            <w:tcW w:w="170" w:type="pct"/>
            <w:vMerge w:val="restart"/>
            <w:vAlign w:val="center"/>
          </w:tcPr>
          <w:p w:rsidR="005E589B" w:rsidRPr="004361C6" w:rsidRDefault="005E589B" w:rsidP="00FA6D63">
            <w:pPr>
              <w:jc w:val="center"/>
              <w:rPr>
                <w:rFonts w:eastAsia="標楷體"/>
                <w:sz w:val="22"/>
                <w:szCs w:val="22"/>
              </w:rPr>
            </w:pPr>
            <w:r w:rsidRPr="004361C6">
              <w:rPr>
                <w:rFonts w:eastAsia="標楷體"/>
                <w:sz w:val="22"/>
                <w:szCs w:val="22"/>
              </w:rPr>
              <w:t>主任</w:t>
            </w:r>
          </w:p>
        </w:tc>
        <w:tc>
          <w:tcPr>
            <w:tcW w:w="170" w:type="pct"/>
            <w:vMerge w:val="restart"/>
            <w:vAlign w:val="center"/>
          </w:tcPr>
          <w:p w:rsidR="005E589B" w:rsidRPr="004361C6" w:rsidRDefault="005E589B" w:rsidP="00FA6D63">
            <w:pPr>
              <w:jc w:val="center"/>
              <w:rPr>
                <w:rFonts w:eastAsia="標楷體"/>
                <w:sz w:val="22"/>
                <w:szCs w:val="22"/>
              </w:rPr>
            </w:pPr>
            <w:r w:rsidRPr="004361C6">
              <w:rPr>
                <w:rFonts w:eastAsia="標楷體"/>
                <w:sz w:val="22"/>
                <w:szCs w:val="22"/>
              </w:rPr>
              <w:t>副主任</w:t>
            </w:r>
          </w:p>
        </w:tc>
        <w:tc>
          <w:tcPr>
            <w:tcW w:w="170" w:type="pct"/>
            <w:vMerge w:val="restart"/>
            <w:vAlign w:val="center"/>
          </w:tcPr>
          <w:p w:rsidR="005E589B" w:rsidRPr="004361C6" w:rsidRDefault="005E589B" w:rsidP="00FA6D63">
            <w:pPr>
              <w:jc w:val="center"/>
              <w:rPr>
                <w:rFonts w:eastAsia="標楷體"/>
                <w:sz w:val="22"/>
                <w:szCs w:val="22"/>
              </w:rPr>
            </w:pPr>
            <w:r w:rsidRPr="004361C6">
              <w:rPr>
                <w:rFonts w:eastAsia="標楷體"/>
                <w:sz w:val="22"/>
                <w:szCs w:val="22"/>
              </w:rPr>
              <w:t>督導</w:t>
            </w:r>
          </w:p>
        </w:tc>
        <w:tc>
          <w:tcPr>
            <w:tcW w:w="170" w:type="pct"/>
            <w:vMerge w:val="restart"/>
            <w:vAlign w:val="center"/>
          </w:tcPr>
          <w:p w:rsidR="005E589B" w:rsidRPr="004361C6" w:rsidRDefault="005E589B" w:rsidP="00FA6D63">
            <w:pPr>
              <w:jc w:val="center"/>
              <w:rPr>
                <w:rFonts w:eastAsia="標楷體"/>
                <w:sz w:val="22"/>
                <w:szCs w:val="22"/>
              </w:rPr>
            </w:pPr>
            <w:r w:rsidRPr="004361C6">
              <w:rPr>
                <w:rFonts w:eastAsia="標楷體"/>
                <w:sz w:val="22"/>
                <w:szCs w:val="22"/>
              </w:rPr>
              <w:t>護理長</w:t>
            </w:r>
          </w:p>
        </w:tc>
        <w:tc>
          <w:tcPr>
            <w:tcW w:w="170" w:type="pct"/>
            <w:vMerge w:val="restart"/>
            <w:vAlign w:val="center"/>
          </w:tcPr>
          <w:p w:rsidR="005E589B" w:rsidRPr="004361C6" w:rsidRDefault="005E589B" w:rsidP="00FA6D63">
            <w:pPr>
              <w:jc w:val="center"/>
              <w:rPr>
                <w:rFonts w:eastAsia="標楷體"/>
                <w:sz w:val="22"/>
                <w:szCs w:val="22"/>
              </w:rPr>
            </w:pPr>
            <w:r w:rsidRPr="004361C6">
              <w:rPr>
                <w:rFonts w:eastAsia="標楷體"/>
                <w:sz w:val="22"/>
                <w:szCs w:val="22"/>
              </w:rPr>
              <w:t>副護理長</w:t>
            </w:r>
          </w:p>
        </w:tc>
        <w:tc>
          <w:tcPr>
            <w:tcW w:w="967" w:type="pct"/>
            <w:gridSpan w:val="5"/>
            <w:vAlign w:val="center"/>
          </w:tcPr>
          <w:p w:rsidR="005E589B" w:rsidRPr="004361C6" w:rsidRDefault="005E589B" w:rsidP="00FA6D63">
            <w:pPr>
              <w:ind w:left="113" w:right="113"/>
              <w:jc w:val="center"/>
              <w:rPr>
                <w:sz w:val="22"/>
                <w:szCs w:val="22"/>
              </w:rPr>
            </w:pPr>
            <w:r w:rsidRPr="004361C6">
              <w:rPr>
                <w:rFonts w:eastAsia="標楷體"/>
                <w:sz w:val="22"/>
                <w:szCs w:val="22"/>
              </w:rPr>
              <w:t>具有護理師證書者</w:t>
            </w:r>
          </w:p>
        </w:tc>
        <w:tc>
          <w:tcPr>
            <w:tcW w:w="965" w:type="pct"/>
            <w:gridSpan w:val="5"/>
            <w:vAlign w:val="center"/>
          </w:tcPr>
          <w:p w:rsidR="005E589B" w:rsidRPr="004361C6" w:rsidRDefault="005E589B" w:rsidP="00FA6D63">
            <w:pPr>
              <w:ind w:left="113" w:right="113"/>
              <w:jc w:val="center"/>
              <w:rPr>
                <w:rFonts w:eastAsia="標楷體"/>
                <w:sz w:val="22"/>
                <w:szCs w:val="22"/>
              </w:rPr>
            </w:pPr>
            <w:r w:rsidRPr="004361C6">
              <w:rPr>
                <w:rFonts w:eastAsia="標楷體"/>
                <w:sz w:val="22"/>
                <w:szCs w:val="22"/>
              </w:rPr>
              <w:t>具有護士證書者</w:t>
            </w:r>
          </w:p>
        </w:tc>
        <w:tc>
          <w:tcPr>
            <w:tcW w:w="189" w:type="pct"/>
            <w:vMerge w:val="restart"/>
            <w:vAlign w:val="center"/>
          </w:tcPr>
          <w:p w:rsidR="005E589B" w:rsidRPr="004361C6" w:rsidRDefault="005E589B" w:rsidP="00163DA5">
            <w:pPr>
              <w:jc w:val="center"/>
              <w:rPr>
                <w:rFonts w:eastAsia="標楷體"/>
                <w:sz w:val="22"/>
                <w:szCs w:val="22"/>
              </w:rPr>
            </w:pPr>
            <w:r w:rsidRPr="004361C6">
              <w:rPr>
                <w:rFonts w:eastAsia="標楷體"/>
                <w:sz w:val="22"/>
                <w:szCs w:val="22"/>
              </w:rPr>
              <w:t>小計</w:t>
            </w:r>
          </w:p>
        </w:tc>
        <w:tc>
          <w:tcPr>
            <w:tcW w:w="190" w:type="pct"/>
            <w:vMerge w:val="restart"/>
          </w:tcPr>
          <w:p w:rsidR="005E589B" w:rsidRPr="004361C6" w:rsidRDefault="005E589B" w:rsidP="00FA6D63">
            <w:pPr>
              <w:jc w:val="distribute"/>
              <w:rPr>
                <w:rFonts w:eastAsia="標楷體"/>
                <w:sz w:val="22"/>
                <w:szCs w:val="22"/>
              </w:rPr>
            </w:pPr>
            <w:r w:rsidRPr="004361C6">
              <w:rPr>
                <w:rFonts w:eastAsia="標楷體"/>
                <w:sz w:val="22"/>
                <w:szCs w:val="22"/>
              </w:rPr>
              <w:t>部分工時護理人員</w:t>
            </w:r>
          </w:p>
        </w:tc>
        <w:tc>
          <w:tcPr>
            <w:tcW w:w="190" w:type="pct"/>
            <w:vMerge w:val="restart"/>
            <w:tcBorders>
              <w:right w:val="single" w:sz="4" w:space="0" w:color="auto"/>
            </w:tcBorders>
            <w:vAlign w:val="center"/>
          </w:tcPr>
          <w:p w:rsidR="005E589B" w:rsidRPr="004361C6" w:rsidRDefault="005E589B" w:rsidP="00163DA5">
            <w:pPr>
              <w:jc w:val="center"/>
              <w:rPr>
                <w:rFonts w:eastAsia="標楷體"/>
                <w:sz w:val="22"/>
                <w:szCs w:val="22"/>
              </w:rPr>
            </w:pPr>
            <w:r w:rsidRPr="004361C6">
              <w:rPr>
                <w:rFonts w:eastAsia="標楷體"/>
                <w:sz w:val="22"/>
                <w:szCs w:val="22"/>
              </w:rPr>
              <w:t>合計</w:t>
            </w:r>
          </w:p>
        </w:tc>
        <w:tc>
          <w:tcPr>
            <w:tcW w:w="79" w:type="pct"/>
            <w:vMerge w:val="restart"/>
            <w:tcBorders>
              <w:top w:val="nil"/>
              <w:left w:val="single" w:sz="4" w:space="0" w:color="auto"/>
              <w:bottom w:val="nil"/>
              <w:right w:val="single" w:sz="4" w:space="0" w:color="auto"/>
            </w:tcBorders>
            <w:textDirection w:val="tbRlV"/>
            <w:vAlign w:val="center"/>
          </w:tcPr>
          <w:p w:rsidR="005E589B" w:rsidRPr="004361C6" w:rsidRDefault="005E589B" w:rsidP="00FA6D63">
            <w:pPr>
              <w:ind w:left="113" w:right="113"/>
              <w:jc w:val="distribute"/>
              <w:rPr>
                <w:rFonts w:eastAsia="標楷體"/>
                <w:sz w:val="22"/>
                <w:szCs w:val="22"/>
              </w:rPr>
            </w:pPr>
          </w:p>
        </w:tc>
        <w:tc>
          <w:tcPr>
            <w:tcW w:w="267" w:type="pct"/>
            <w:vMerge w:val="restart"/>
            <w:tcBorders>
              <w:top w:val="single" w:sz="4" w:space="0" w:color="auto"/>
              <w:left w:val="single" w:sz="4" w:space="0" w:color="auto"/>
              <w:right w:val="nil"/>
            </w:tcBorders>
            <w:vAlign w:val="center"/>
          </w:tcPr>
          <w:p w:rsidR="005E589B" w:rsidRPr="004361C6" w:rsidRDefault="005E589B" w:rsidP="005E589B">
            <w:pPr>
              <w:jc w:val="center"/>
              <w:rPr>
                <w:rFonts w:eastAsia="標楷體"/>
                <w:sz w:val="22"/>
                <w:szCs w:val="22"/>
              </w:rPr>
            </w:pPr>
            <w:r w:rsidRPr="004361C6">
              <w:rPr>
                <w:rFonts w:eastAsia="標楷體"/>
                <w:sz w:val="22"/>
                <w:szCs w:val="22"/>
              </w:rPr>
              <w:t>專科護理師</w:t>
            </w:r>
          </w:p>
        </w:tc>
        <w:tc>
          <w:tcPr>
            <w:tcW w:w="191" w:type="pct"/>
            <w:vMerge w:val="restart"/>
            <w:tcBorders>
              <w:top w:val="single" w:sz="4" w:space="0" w:color="auto"/>
              <w:left w:val="single" w:sz="4" w:space="0" w:color="auto"/>
              <w:right w:val="single" w:sz="4" w:space="0" w:color="auto"/>
            </w:tcBorders>
            <w:vAlign w:val="center"/>
          </w:tcPr>
          <w:p w:rsidR="005E589B" w:rsidRPr="004361C6" w:rsidRDefault="005E589B" w:rsidP="005E589B">
            <w:pPr>
              <w:jc w:val="center"/>
              <w:rPr>
                <w:rFonts w:eastAsia="標楷體"/>
                <w:sz w:val="22"/>
                <w:szCs w:val="22"/>
              </w:rPr>
            </w:pPr>
            <w:r w:rsidRPr="004361C6">
              <w:rPr>
                <w:rFonts w:eastAsia="標楷體"/>
                <w:sz w:val="22"/>
                <w:szCs w:val="22"/>
              </w:rPr>
              <w:t>實習護士</w:t>
            </w:r>
          </w:p>
        </w:tc>
        <w:tc>
          <w:tcPr>
            <w:tcW w:w="192" w:type="pct"/>
            <w:vMerge w:val="restart"/>
            <w:tcBorders>
              <w:top w:val="single" w:sz="4" w:space="0" w:color="auto"/>
              <w:left w:val="single" w:sz="4" w:space="0" w:color="auto"/>
            </w:tcBorders>
            <w:vAlign w:val="center"/>
          </w:tcPr>
          <w:p w:rsidR="005E589B" w:rsidRPr="004361C6" w:rsidRDefault="005E589B" w:rsidP="005E589B">
            <w:pPr>
              <w:jc w:val="center"/>
              <w:rPr>
                <w:rFonts w:eastAsia="標楷體"/>
                <w:sz w:val="22"/>
                <w:szCs w:val="22"/>
              </w:rPr>
            </w:pPr>
            <w:r w:rsidRPr="004361C6">
              <w:rPr>
                <w:rFonts w:eastAsia="標楷體"/>
                <w:sz w:val="22"/>
                <w:szCs w:val="22"/>
              </w:rPr>
              <w:t>書</w:t>
            </w:r>
            <w:r w:rsidRPr="004361C6">
              <w:rPr>
                <w:rFonts w:eastAsia="標楷體"/>
                <w:sz w:val="22"/>
                <w:szCs w:val="22"/>
              </w:rPr>
              <w:t xml:space="preserve">          </w:t>
            </w:r>
            <w:r w:rsidRPr="004361C6">
              <w:rPr>
                <w:rFonts w:eastAsia="標楷體"/>
                <w:sz w:val="22"/>
                <w:szCs w:val="22"/>
              </w:rPr>
              <w:t>記</w:t>
            </w:r>
          </w:p>
        </w:tc>
        <w:tc>
          <w:tcPr>
            <w:tcW w:w="192" w:type="pct"/>
            <w:vMerge w:val="restart"/>
            <w:tcBorders>
              <w:left w:val="single" w:sz="4" w:space="0" w:color="auto"/>
            </w:tcBorders>
            <w:vAlign w:val="center"/>
          </w:tcPr>
          <w:p w:rsidR="005E589B" w:rsidRPr="004361C6" w:rsidRDefault="005E589B" w:rsidP="005E589B">
            <w:pPr>
              <w:jc w:val="center"/>
              <w:rPr>
                <w:rFonts w:eastAsia="標楷體"/>
                <w:sz w:val="22"/>
                <w:szCs w:val="22"/>
              </w:rPr>
            </w:pPr>
            <w:r w:rsidRPr="004361C6">
              <w:rPr>
                <w:rFonts w:eastAsia="標楷體"/>
                <w:sz w:val="22"/>
                <w:szCs w:val="22"/>
              </w:rPr>
              <w:t>工友</w:t>
            </w:r>
          </w:p>
        </w:tc>
        <w:tc>
          <w:tcPr>
            <w:tcW w:w="185" w:type="pct"/>
            <w:vMerge w:val="restart"/>
            <w:vAlign w:val="center"/>
          </w:tcPr>
          <w:p w:rsidR="005E589B" w:rsidRPr="004361C6" w:rsidRDefault="005E589B" w:rsidP="005E589B">
            <w:pPr>
              <w:jc w:val="center"/>
              <w:rPr>
                <w:rFonts w:eastAsia="標楷體"/>
                <w:sz w:val="22"/>
                <w:szCs w:val="22"/>
              </w:rPr>
            </w:pPr>
            <w:r w:rsidRPr="004361C6">
              <w:rPr>
                <w:rFonts w:eastAsia="標楷體"/>
                <w:sz w:val="22"/>
                <w:szCs w:val="22"/>
              </w:rPr>
              <w:t>其他輔助人員</w:t>
            </w:r>
          </w:p>
        </w:tc>
      </w:tr>
      <w:tr w:rsidR="005E589B" w:rsidRPr="004361C6" w:rsidTr="00776B14">
        <w:tblPrEx>
          <w:tblCellMar>
            <w:top w:w="0" w:type="dxa"/>
            <w:bottom w:w="0" w:type="dxa"/>
          </w:tblCellMar>
        </w:tblPrEx>
        <w:trPr>
          <w:cantSplit/>
          <w:trHeight w:val="20"/>
          <w:jc w:val="center"/>
        </w:trPr>
        <w:tc>
          <w:tcPr>
            <w:tcW w:w="542" w:type="pct"/>
            <w:vMerge/>
          </w:tcPr>
          <w:p w:rsidR="005E589B" w:rsidRPr="004361C6" w:rsidRDefault="005E589B" w:rsidP="00FA6D63">
            <w:pPr>
              <w:jc w:val="right"/>
              <w:rPr>
                <w:rFonts w:eastAsia="標楷體"/>
                <w:noProof/>
                <w:sz w:val="22"/>
                <w:szCs w:val="22"/>
              </w:rPr>
            </w:pPr>
          </w:p>
        </w:tc>
        <w:tc>
          <w:tcPr>
            <w:tcW w:w="170" w:type="pct"/>
            <w:vMerge/>
            <w:textDirection w:val="tbRlV"/>
            <w:vAlign w:val="center"/>
          </w:tcPr>
          <w:p w:rsidR="005E589B" w:rsidRPr="004361C6" w:rsidRDefault="005E589B" w:rsidP="00FA6D63">
            <w:pPr>
              <w:ind w:left="113" w:right="113"/>
              <w:jc w:val="center"/>
              <w:rPr>
                <w:rFonts w:eastAsia="標楷體"/>
                <w:sz w:val="22"/>
                <w:szCs w:val="22"/>
              </w:rPr>
            </w:pPr>
          </w:p>
        </w:tc>
        <w:tc>
          <w:tcPr>
            <w:tcW w:w="170" w:type="pct"/>
            <w:vMerge/>
            <w:textDirection w:val="tbRlV"/>
            <w:vAlign w:val="center"/>
          </w:tcPr>
          <w:p w:rsidR="005E589B" w:rsidRPr="004361C6" w:rsidRDefault="005E589B" w:rsidP="00FA6D63">
            <w:pPr>
              <w:ind w:left="113" w:right="113"/>
              <w:jc w:val="center"/>
              <w:rPr>
                <w:rFonts w:eastAsia="標楷體"/>
                <w:sz w:val="22"/>
                <w:szCs w:val="22"/>
              </w:rPr>
            </w:pPr>
          </w:p>
        </w:tc>
        <w:tc>
          <w:tcPr>
            <w:tcW w:w="170" w:type="pct"/>
            <w:vMerge/>
            <w:textDirection w:val="tbRlV"/>
            <w:vAlign w:val="center"/>
          </w:tcPr>
          <w:p w:rsidR="005E589B" w:rsidRPr="004361C6" w:rsidRDefault="005E589B" w:rsidP="00FA6D63">
            <w:pPr>
              <w:ind w:left="113" w:right="113"/>
              <w:jc w:val="center"/>
              <w:rPr>
                <w:rFonts w:eastAsia="標楷體"/>
                <w:sz w:val="22"/>
                <w:szCs w:val="22"/>
              </w:rPr>
            </w:pPr>
          </w:p>
        </w:tc>
        <w:tc>
          <w:tcPr>
            <w:tcW w:w="170" w:type="pct"/>
            <w:vMerge/>
            <w:textDirection w:val="tbRlV"/>
            <w:vAlign w:val="center"/>
          </w:tcPr>
          <w:p w:rsidR="005E589B" w:rsidRPr="004361C6" w:rsidRDefault="005E589B" w:rsidP="00FA6D63">
            <w:pPr>
              <w:ind w:left="113" w:right="113"/>
              <w:jc w:val="center"/>
              <w:rPr>
                <w:rFonts w:eastAsia="標楷體"/>
                <w:sz w:val="22"/>
                <w:szCs w:val="22"/>
              </w:rPr>
            </w:pPr>
          </w:p>
        </w:tc>
        <w:tc>
          <w:tcPr>
            <w:tcW w:w="170" w:type="pct"/>
            <w:vMerge/>
            <w:textDirection w:val="tbRlV"/>
            <w:vAlign w:val="center"/>
          </w:tcPr>
          <w:p w:rsidR="005E589B" w:rsidRPr="004361C6" w:rsidRDefault="005E589B" w:rsidP="00FA6D63">
            <w:pPr>
              <w:ind w:left="113" w:right="113"/>
              <w:jc w:val="center"/>
              <w:rPr>
                <w:rFonts w:eastAsia="標楷體"/>
                <w:sz w:val="22"/>
                <w:szCs w:val="22"/>
              </w:rPr>
            </w:pPr>
          </w:p>
        </w:tc>
        <w:tc>
          <w:tcPr>
            <w:tcW w:w="166" w:type="pct"/>
            <w:vAlign w:val="center"/>
          </w:tcPr>
          <w:p w:rsidR="005E589B" w:rsidRPr="004361C6" w:rsidRDefault="005E589B" w:rsidP="00FA6D63">
            <w:pPr>
              <w:pStyle w:val="ae"/>
              <w:spacing w:line="240" w:lineRule="auto"/>
              <w:ind w:leftChars="35" w:left="84"/>
              <w:jc w:val="center"/>
              <w:rPr>
                <w:sz w:val="22"/>
                <w:szCs w:val="22"/>
              </w:rPr>
            </w:pPr>
            <w:r w:rsidRPr="004361C6">
              <w:rPr>
                <w:sz w:val="22"/>
                <w:szCs w:val="22"/>
              </w:rPr>
              <w:t>N</w:t>
            </w:r>
          </w:p>
        </w:tc>
        <w:tc>
          <w:tcPr>
            <w:tcW w:w="168" w:type="pct"/>
            <w:vAlign w:val="center"/>
          </w:tcPr>
          <w:p w:rsidR="005E589B" w:rsidRPr="004361C6" w:rsidRDefault="005E589B" w:rsidP="00FA6D63">
            <w:pPr>
              <w:pStyle w:val="ae"/>
              <w:spacing w:line="240" w:lineRule="auto"/>
              <w:jc w:val="center"/>
              <w:rPr>
                <w:sz w:val="22"/>
                <w:szCs w:val="22"/>
              </w:rPr>
            </w:pPr>
            <w:r w:rsidRPr="004361C6">
              <w:rPr>
                <w:sz w:val="22"/>
                <w:szCs w:val="22"/>
              </w:rPr>
              <w:t>N1</w:t>
            </w:r>
          </w:p>
        </w:tc>
        <w:tc>
          <w:tcPr>
            <w:tcW w:w="211" w:type="pct"/>
            <w:vAlign w:val="center"/>
          </w:tcPr>
          <w:p w:rsidR="005E589B" w:rsidRPr="004361C6" w:rsidRDefault="005E589B" w:rsidP="00FA6D63">
            <w:pPr>
              <w:pStyle w:val="ae"/>
              <w:spacing w:line="240" w:lineRule="auto"/>
              <w:ind w:leftChars="35" w:left="84"/>
              <w:jc w:val="center"/>
              <w:rPr>
                <w:sz w:val="22"/>
                <w:szCs w:val="22"/>
              </w:rPr>
            </w:pPr>
            <w:r w:rsidRPr="004361C6">
              <w:rPr>
                <w:sz w:val="22"/>
                <w:szCs w:val="22"/>
              </w:rPr>
              <w:t>N2</w:t>
            </w:r>
          </w:p>
        </w:tc>
        <w:tc>
          <w:tcPr>
            <w:tcW w:w="211" w:type="pct"/>
            <w:vAlign w:val="center"/>
          </w:tcPr>
          <w:p w:rsidR="005E589B" w:rsidRPr="004361C6" w:rsidRDefault="005E589B" w:rsidP="00FA6D63">
            <w:pPr>
              <w:pStyle w:val="ae"/>
              <w:spacing w:line="240" w:lineRule="auto"/>
              <w:ind w:leftChars="35" w:left="84"/>
              <w:jc w:val="center"/>
              <w:rPr>
                <w:sz w:val="22"/>
                <w:szCs w:val="22"/>
              </w:rPr>
            </w:pPr>
            <w:r w:rsidRPr="004361C6">
              <w:rPr>
                <w:sz w:val="22"/>
                <w:szCs w:val="22"/>
              </w:rPr>
              <w:t>N3</w:t>
            </w:r>
          </w:p>
        </w:tc>
        <w:tc>
          <w:tcPr>
            <w:tcW w:w="211" w:type="pct"/>
            <w:vAlign w:val="center"/>
          </w:tcPr>
          <w:p w:rsidR="005E589B" w:rsidRPr="004361C6" w:rsidRDefault="005E589B" w:rsidP="00FA6D63">
            <w:pPr>
              <w:pStyle w:val="ae"/>
              <w:spacing w:line="240" w:lineRule="auto"/>
              <w:ind w:leftChars="35" w:left="84"/>
              <w:jc w:val="center"/>
              <w:rPr>
                <w:sz w:val="22"/>
                <w:szCs w:val="22"/>
              </w:rPr>
            </w:pPr>
            <w:r w:rsidRPr="004361C6">
              <w:rPr>
                <w:sz w:val="22"/>
                <w:szCs w:val="22"/>
              </w:rPr>
              <w:t>N4</w:t>
            </w:r>
          </w:p>
        </w:tc>
        <w:tc>
          <w:tcPr>
            <w:tcW w:w="165" w:type="pct"/>
            <w:vAlign w:val="center"/>
          </w:tcPr>
          <w:p w:rsidR="005E589B" w:rsidRPr="004361C6" w:rsidRDefault="005E589B" w:rsidP="00FA6D63">
            <w:pPr>
              <w:pStyle w:val="ae"/>
              <w:spacing w:line="240" w:lineRule="auto"/>
              <w:jc w:val="center"/>
              <w:rPr>
                <w:sz w:val="22"/>
                <w:szCs w:val="22"/>
              </w:rPr>
            </w:pPr>
            <w:r w:rsidRPr="004361C6">
              <w:rPr>
                <w:sz w:val="22"/>
                <w:szCs w:val="22"/>
              </w:rPr>
              <w:t>N</w:t>
            </w:r>
          </w:p>
        </w:tc>
        <w:tc>
          <w:tcPr>
            <w:tcW w:w="168" w:type="pct"/>
            <w:vAlign w:val="center"/>
          </w:tcPr>
          <w:p w:rsidR="005E589B" w:rsidRPr="004361C6" w:rsidRDefault="005E589B" w:rsidP="00FA6D63">
            <w:pPr>
              <w:pStyle w:val="ae"/>
              <w:spacing w:line="240" w:lineRule="auto"/>
              <w:jc w:val="center"/>
              <w:rPr>
                <w:sz w:val="22"/>
                <w:szCs w:val="22"/>
              </w:rPr>
            </w:pPr>
            <w:r w:rsidRPr="004361C6">
              <w:rPr>
                <w:sz w:val="22"/>
                <w:szCs w:val="22"/>
              </w:rPr>
              <w:t>N1</w:t>
            </w:r>
          </w:p>
        </w:tc>
        <w:tc>
          <w:tcPr>
            <w:tcW w:w="211" w:type="pct"/>
            <w:vAlign w:val="center"/>
          </w:tcPr>
          <w:p w:rsidR="005E589B" w:rsidRPr="004361C6" w:rsidRDefault="005E589B" w:rsidP="00FA6D63">
            <w:pPr>
              <w:pStyle w:val="ae"/>
              <w:spacing w:line="240" w:lineRule="auto"/>
              <w:ind w:leftChars="35" w:left="84"/>
              <w:jc w:val="center"/>
              <w:rPr>
                <w:sz w:val="22"/>
                <w:szCs w:val="22"/>
              </w:rPr>
            </w:pPr>
            <w:r w:rsidRPr="004361C6">
              <w:rPr>
                <w:sz w:val="22"/>
                <w:szCs w:val="22"/>
              </w:rPr>
              <w:t>N2</w:t>
            </w:r>
          </w:p>
        </w:tc>
        <w:tc>
          <w:tcPr>
            <w:tcW w:w="211" w:type="pct"/>
            <w:vAlign w:val="center"/>
          </w:tcPr>
          <w:p w:rsidR="005E589B" w:rsidRPr="004361C6" w:rsidRDefault="005E589B" w:rsidP="00FA6D63">
            <w:pPr>
              <w:pStyle w:val="ae"/>
              <w:spacing w:line="240" w:lineRule="auto"/>
              <w:ind w:leftChars="35" w:left="84"/>
              <w:jc w:val="center"/>
              <w:rPr>
                <w:sz w:val="22"/>
                <w:szCs w:val="22"/>
              </w:rPr>
            </w:pPr>
            <w:r w:rsidRPr="004361C6">
              <w:rPr>
                <w:sz w:val="22"/>
                <w:szCs w:val="22"/>
              </w:rPr>
              <w:t>N3</w:t>
            </w:r>
          </w:p>
        </w:tc>
        <w:tc>
          <w:tcPr>
            <w:tcW w:w="211" w:type="pct"/>
            <w:vAlign w:val="center"/>
          </w:tcPr>
          <w:p w:rsidR="005E589B" w:rsidRPr="004361C6" w:rsidRDefault="005E589B" w:rsidP="00FA6D63">
            <w:pPr>
              <w:pStyle w:val="ae"/>
              <w:spacing w:line="240" w:lineRule="auto"/>
              <w:ind w:leftChars="35" w:left="84"/>
              <w:jc w:val="center"/>
              <w:rPr>
                <w:sz w:val="22"/>
                <w:szCs w:val="22"/>
              </w:rPr>
            </w:pPr>
            <w:r w:rsidRPr="004361C6">
              <w:rPr>
                <w:sz w:val="22"/>
                <w:szCs w:val="22"/>
              </w:rPr>
              <w:t>N4</w:t>
            </w:r>
          </w:p>
        </w:tc>
        <w:tc>
          <w:tcPr>
            <w:tcW w:w="189" w:type="pct"/>
            <w:vMerge/>
            <w:textDirection w:val="tbRlV"/>
          </w:tcPr>
          <w:p w:rsidR="005E589B" w:rsidRPr="004361C6" w:rsidRDefault="005E589B" w:rsidP="00FA6D63">
            <w:pPr>
              <w:pStyle w:val="ab"/>
              <w:rPr>
                <w:sz w:val="22"/>
                <w:szCs w:val="22"/>
              </w:rPr>
            </w:pPr>
          </w:p>
        </w:tc>
        <w:tc>
          <w:tcPr>
            <w:tcW w:w="190" w:type="pct"/>
            <w:vMerge/>
            <w:textDirection w:val="tbRlV"/>
          </w:tcPr>
          <w:p w:rsidR="005E589B" w:rsidRPr="004361C6" w:rsidRDefault="005E589B" w:rsidP="00FA6D63">
            <w:pPr>
              <w:pStyle w:val="ab"/>
              <w:rPr>
                <w:sz w:val="22"/>
                <w:szCs w:val="22"/>
              </w:rPr>
            </w:pPr>
          </w:p>
        </w:tc>
        <w:tc>
          <w:tcPr>
            <w:tcW w:w="190" w:type="pct"/>
            <w:vMerge/>
            <w:tcBorders>
              <w:right w:val="single" w:sz="4" w:space="0" w:color="auto"/>
            </w:tcBorders>
            <w:textDirection w:val="tbRlV"/>
          </w:tcPr>
          <w:p w:rsidR="005E589B" w:rsidRPr="004361C6" w:rsidRDefault="005E589B" w:rsidP="00FA6D63">
            <w:pPr>
              <w:pStyle w:val="ab"/>
              <w:rPr>
                <w:sz w:val="22"/>
                <w:szCs w:val="22"/>
              </w:rPr>
            </w:pPr>
          </w:p>
        </w:tc>
        <w:tc>
          <w:tcPr>
            <w:tcW w:w="79" w:type="pct"/>
            <w:vMerge/>
            <w:tcBorders>
              <w:top w:val="nil"/>
              <w:left w:val="single" w:sz="4" w:space="0" w:color="auto"/>
              <w:bottom w:val="nil"/>
              <w:right w:val="single" w:sz="4" w:space="0" w:color="auto"/>
            </w:tcBorders>
            <w:textDirection w:val="tbRlV"/>
            <w:vAlign w:val="center"/>
          </w:tcPr>
          <w:p w:rsidR="005E589B" w:rsidRPr="004361C6" w:rsidRDefault="005E589B" w:rsidP="00FA6D63">
            <w:pPr>
              <w:ind w:left="113" w:right="113"/>
              <w:jc w:val="distribute"/>
              <w:rPr>
                <w:rFonts w:eastAsia="標楷體"/>
                <w:sz w:val="22"/>
                <w:szCs w:val="22"/>
              </w:rPr>
            </w:pPr>
          </w:p>
        </w:tc>
        <w:tc>
          <w:tcPr>
            <w:tcW w:w="267" w:type="pct"/>
            <w:vMerge/>
            <w:tcBorders>
              <w:left w:val="single" w:sz="4" w:space="0" w:color="auto"/>
              <w:bottom w:val="single" w:sz="4" w:space="0" w:color="auto"/>
              <w:right w:val="nil"/>
            </w:tcBorders>
            <w:textDirection w:val="tbRlV"/>
            <w:vAlign w:val="center"/>
          </w:tcPr>
          <w:p w:rsidR="005E589B" w:rsidRPr="004361C6" w:rsidRDefault="005E589B" w:rsidP="00FA6D63">
            <w:pPr>
              <w:ind w:left="113" w:right="113"/>
              <w:jc w:val="distribute"/>
              <w:rPr>
                <w:rFonts w:eastAsia="標楷體"/>
                <w:sz w:val="22"/>
                <w:szCs w:val="22"/>
              </w:rPr>
            </w:pPr>
          </w:p>
        </w:tc>
        <w:tc>
          <w:tcPr>
            <w:tcW w:w="191" w:type="pct"/>
            <w:vMerge/>
            <w:tcBorders>
              <w:left w:val="single" w:sz="4" w:space="0" w:color="auto"/>
              <w:bottom w:val="single" w:sz="4" w:space="0" w:color="auto"/>
              <w:right w:val="single" w:sz="4" w:space="0" w:color="auto"/>
            </w:tcBorders>
            <w:textDirection w:val="tbRlV"/>
          </w:tcPr>
          <w:p w:rsidR="005E589B" w:rsidRPr="004361C6" w:rsidRDefault="005E589B" w:rsidP="00FA6D63">
            <w:pPr>
              <w:ind w:left="113" w:right="113"/>
              <w:jc w:val="distribute"/>
              <w:rPr>
                <w:rFonts w:eastAsia="標楷體"/>
                <w:sz w:val="22"/>
                <w:szCs w:val="22"/>
              </w:rPr>
            </w:pPr>
          </w:p>
        </w:tc>
        <w:tc>
          <w:tcPr>
            <w:tcW w:w="192" w:type="pct"/>
            <w:vMerge/>
            <w:tcBorders>
              <w:left w:val="single" w:sz="4" w:space="0" w:color="auto"/>
              <w:bottom w:val="single" w:sz="4" w:space="0" w:color="auto"/>
            </w:tcBorders>
            <w:textDirection w:val="tbRlV"/>
            <w:vAlign w:val="center"/>
          </w:tcPr>
          <w:p w:rsidR="005E589B" w:rsidRPr="004361C6" w:rsidRDefault="005E589B" w:rsidP="00FA6D63">
            <w:pPr>
              <w:ind w:left="113" w:right="113"/>
              <w:jc w:val="distribute"/>
              <w:rPr>
                <w:rFonts w:eastAsia="標楷體"/>
                <w:sz w:val="22"/>
                <w:szCs w:val="22"/>
              </w:rPr>
            </w:pPr>
          </w:p>
        </w:tc>
        <w:tc>
          <w:tcPr>
            <w:tcW w:w="192" w:type="pct"/>
            <w:vMerge/>
            <w:tcBorders>
              <w:left w:val="single" w:sz="4" w:space="0" w:color="auto"/>
            </w:tcBorders>
            <w:textDirection w:val="tbRlV"/>
            <w:vAlign w:val="center"/>
          </w:tcPr>
          <w:p w:rsidR="005E589B" w:rsidRPr="004361C6" w:rsidRDefault="005E589B" w:rsidP="00FA6D63">
            <w:pPr>
              <w:ind w:left="113" w:right="113"/>
              <w:jc w:val="distribute"/>
              <w:rPr>
                <w:rFonts w:eastAsia="標楷體"/>
                <w:sz w:val="22"/>
                <w:szCs w:val="22"/>
              </w:rPr>
            </w:pPr>
          </w:p>
        </w:tc>
        <w:tc>
          <w:tcPr>
            <w:tcW w:w="185" w:type="pct"/>
            <w:vMerge/>
            <w:textDirection w:val="tbRlV"/>
            <w:vAlign w:val="center"/>
          </w:tcPr>
          <w:p w:rsidR="005E589B" w:rsidRPr="004361C6" w:rsidRDefault="005E589B" w:rsidP="00FA6D63">
            <w:pPr>
              <w:ind w:left="113" w:right="113"/>
              <w:jc w:val="distribute"/>
              <w:rPr>
                <w:rFonts w:eastAsia="標楷體"/>
                <w:sz w:val="22"/>
                <w:szCs w:val="22"/>
              </w:rPr>
            </w:pPr>
          </w:p>
        </w:tc>
      </w:tr>
      <w:tr w:rsidR="005E589B" w:rsidRPr="004361C6" w:rsidTr="00776B14">
        <w:tblPrEx>
          <w:tblCellMar>
            <w:top w:w="0" w:type="dxa"/>
            <w:bottom w:w="0" w:type="dxa"/>
          </w:tblCellMar>
        </w:tblPrEx>
        <w:trPr>
          <w:cantSplit/>
          <w:trHeight w:val="20"/>
          <w:jc w:val="center"/>
        </w:trPr>
        <w:tc>
          <w:tcPr>
            <w:tcW w:w="542" w:type="pct"/>
            <w:vAlign w:val="center"/>
          </w:tcPr>
          <w:p w:rsidR="005E589B" w:rsidRPr="004361C6" w:rsidRDefault="005E589B" w:rsidP="00FA6D63">
            <w:pPr>
              <w:snapToGrid w:val="0"/>
              <w:jc w:val="both"/>
              <w:rPr>
                <w:rFonts w:eastAsia="標楷體"/>
                <w:sz w:val="22"/>
                <w:szCs w:val="22"/>
              </w:rPr>
            </w:pPr>
            <w:r w:rsidRPr="004361C6">
              <w:rPr>
                <w:rFonts w:eastAsia="標楷體"/>
                <w:sz w:val="22"/>
                <w:szCs w:val="22"/>
              </w:rPr>
              <w:t>護理部（科）</w:t>
            </w: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r w:rsidR="005E589B" w:rsidRPr="004361C6" w:rsidTr="00776B14">
        <w:tblPrEx>
          <w:tblCellMar>
            <w:top w:w="0" w:type="dxa"/>
            <w:bottom w:w="0" w:type="dxa"/>
          </w:tblCellMar>
        </w:tblPrEx>
        <w:trPr>
          <w:cantSplit/>
          <w:trHeight w:val="20"/>
          <w:jc w:val="center"/>
        </w:trPr>
        <w:tc>
          <w:tcPr>
            <w:tcW w:w="542" w:type="pct"/>
            <w:vAlign w:val="center"/>
          </w:tcPr>
          <w:p w:rsidR="005E589B" w:rsidRPr="004361C6" w:rsidRDefault="005E589B" w:rsidP="00FA6D63">
            <w:pPr>
              <w:snapToGrid w:val="0"/>
              <w:jc w:val="both"/>
              <w:rPr>
                <w:rFonts w:eastAsia="標楷體"/>
                <w:sz w:val="22"/>
                <w:szCs w:val="22"/>
              </w:rPr>
            </w:pPr>
            <w:r w:rsidRPr="004361C6">
              <w:rPr>
                <w:rFonts w:eastAsia="標楷體"/>
                <w:sz w:val="22"/>
                <w:szCs w:val="22"/>
              </w:rPr>
              <w:t>教學研究</w:t>
            </w: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r w:rsidR="005E589B" w:rsidRPr="004361C6" w:rsidTr="00776B14">
        <w:tblPrEx>
          <w:tblCellMar>
            <w:top w:w="0" w:type="dxa"/>
            <w:bottom w:w="0" w:type="dxa"/>
          </w:tblCellMar>
        </w:tblPrEx>
        <w:trPr>
          <w:cantSplit/>
          <w:trHeight w:val="20"/>
          <w:jc w:val="center"/>
        </w:trPr>
        <w:tc>
          <w:tcPr>
            <w:tcW w:w="542" w:type="pct"/>
            <w:vAlign w:val="center"/>
          </w:tcPr>
          <w:p w:rsidR="005E589B" w:rsidRPr="004361C6" w:rsidRDefault="005E589B" w:rsidP="00FA6D63">
            <w:pPr>
              <w:snapToGrid w:val="0"/>
              <w:jc w:val="both"/>
              <w:rPr>
                <w:rFonts w:eastAsia="標楷體"/>
                <w:sz w:val="22"/>
                <w:szCs w:val="22"/>
              </w:rPr>
            </w:pPr>
            <w:r w:rsidRPr="004361C6">
              <w:rPr>
                <w:rFonts w:eastAsia="標楷體"/>
                <w:sz w:val="22"/>
                <w:szCs w:val="22"/>
              </w:rPr>
              <w:t>門診</w:t>
            </w: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r w:rsidR="005E589B" w:rsidRPr="004361C6" w:rsidTr="00776B14">
        <w:tblPrEx>
          <w:tblCellMar>
            <w:top w:w="0" w:type="dxa"/>
            <w:bottom w:w="0" w:type="dxa"/>
          </w:tblCellMar>
        </w:tblPrEx>
        <w:trPr>
          <w:cantSplit/>
          <w:trHeight w:val="20"/>
          <w:jc w:val="center"/>
        </w:trPr>
        <w:tc>
          <w:tcPr>
            <w:tcW w:w="542" w:type="pct"/>
            <w:vAlign w:val="center"/>
          </w:tcPr>
          <w:p w:rsidR="005E589B" w:rsidRPr="004361C6" w:rsidRDefault="005E589B" w:rsidP="00FA6D63">
            <w:pPr>
              <w:snapToGrid w:val="0"/>
              <w:jc w:val="both"/>
              <w:rPr>
                <w:rFonts w:eastAsia="標楷體"/>
                <w:sz w:val="22"/>
                <w:szCs w:val="22"/>
              </w:rPr>
            </w:pPr>
            <w:r w:rsidRPr="004361C6">
              <w:rPr>
                <w:rFonts w:eastAsia="標楷體"/>
                <w:sz w:val="22"/>
                <w:szCs w:val="22"/>
              </w:rPr>
              <w:t>急診室</w:t>
            </w: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r w:rsidR="005E589B" w:rsidRPr="004361C6" w:rsidTr="00776B14">
        <w:tblPrEx>
          <w:tblCellMar>
            <w:top w:w="0" w:type="dxa"/>
            <w:bottom w:w="0" w:type="dxa"/>
          </w:tblCellMar>
        </w:tblPrEx>
        <w:trPr>
          <w:cantSplit/>
          <w:trHeight w:val="20"/>
          <w:jc w:val="center"/>
        </w:trPr>
        <w:tc>
          <w:tcPr>
            <w:tcW w:w="542" w:type="pct"/>
            <w:vAlign w:val="center"/>
          </w:tcPr>
          <w:p w:rsidR="005E589B" w:rsidRPr="004361C6" w:rsidRDefault="005E589B" w:rsidP="00FA6D63">
            <w:pPr>
              <w:snapToGrid w:val="0"/>
              <w:jc w:val="both"/>
              <w:rPr>
                <w:rFonts w:eastAsia="標楷體"/>
                <w:sz w:val="22"/>
                <w:szCs w:val="22"/>
              </w:rPr>
            </w:pPr>
            <w:r w:rsidRPr="004361C6">
              <w:rPr>
                <w:rFonts w:eastAsia="標楷體"/>
                <w:sz w:val="22"/>
                <w:szCs w:val="22"/>
              </w:rPr>
              <w:t>供應室</w:t>
            </w: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r w:rsidR="005E589B" w:rsidRPr="004361C6" w:rsidTr="00776B14">
        <w:tblPrEx>
          <w:tblCellMar>
            <w:top w:w="0" w:type="dxa"/>
            <w:bottom w:w="0" w:type="dxa"/>
          </w:tblCellMar>
        </w:tblPrEx>
        <w:trPr>
          <w:cantSplit/>
          <w:trHeight w:val="20"/>
          <w:jc w:val="center"/>
        </w:trPr>
        <w:tc>
          <w:tcPr>
            <w:tcW w:w="542" w:type="pct"/>
            <w:vAlign w:val="center"/>
          </w:tcPr>
          <w:p w:rsidR="005E589B" w:rsidRPr="004361C6" w:rsidRDefault="005E589B" w:rsidP="00FA6D63">
            <w:pPr>
              <w:snapToGrid w:val="0"/>
              <w:jc w:val="both"/>
              <w:rPr>
                <w:rFonts w:eastAsia="標楷體"/>
                <w:sz w:val="22"/>
                <w:szCs w:val="22"/>
              </w:rPr>
            </w:pPr>
            <w:r w:rsidRPr="004361C6">
              <w:rPr>
                <w:rFonts w:eastAsia="標楷體"/>
                <w:sz w:val="22"/>
                <w:szCs w:val="22"/>
              </w:rPr>
              <w:t>其他單位</w:t>
            </w: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r w:rsidR="005E589B" w:rsidRPr="004361C6" w:rsidTr="00776B14">
        <w:tblPrEx>
          <w:tblCellMar>
            <w:top w:w="0" w:type="dxa"/>
            <w:bottom w:w="0" w:type="dxa"/>
          </w:tblCellMar>
        </w:tblPrEx>
        <w:trPr>
          <w:cantSplit/>
          <w:trHeight w:val="225"/>
          <w:jc w:val="center"/>
        </w:trPr>
        <w:tc>
          <w:tcPr>
            <w:tcW w:w="542" w:type="pct"/>
            <w:vAlign w:val="center"/>
          </w:tcPr>
          <w:p w:rsidR="005E589B" w:rsidRPr="004361C6" w:rsidRDefault="005E589B" w:rsidP="00FA6D63">
            <w:pPr>
              <w:snapToGrid w:val="0"/>
              <w:jc w:val="both"/>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r w:rsidR="005E589B" w:rsidRPr="004361C6" w:rsidTr="00776B14">
        <w:tblPrEx>
          <w:tblCellMar>
            <w:top w:w="0" w:type="dxa"/>
            <w:bottom w:w="0" w:type="dxa"/>
          </w:tblCellMar>
        </w:tblPrEx>
        <w:trPr>
          <w:cantSplit/>
          <w:trHeight w:val="20"/>
          <w:jc w:val="center"/>
        </w:trPr>
        <w:tc>
          <w:tcPr>
            <w:tcW w:w="542" w:type="pct"/>
            <w:vAlign w:val="center"/>
          </w:tcPr>
          <w:p w:rsidR="005E589B" w:rsidRPr="004361C6" w:rsidRDefault="005E589B" w:rsidP="003E067E">
            <w:pPr>
              <w:snapToGrid w:val="0"/>
              <w:jc w:val="center"/>
              <w:rPr>
                <w:rFonts w:eastAsia="標楷體"/>
                <w:sz w:val="22"/>
                <w:szCs w:val="22"/>
              </w:rPr>
            </w:pPr>
            <w:r w:rsidRPr="004361C6">
              <w:rPr>
                <w:rFonts w:eastAsia="標楷體"/>
                <w:sz w:val="22"/>
                <w:szCs w:val="22"/>
              </w:rPr>
              <w:t>合</w:t>
            </w:r>
            <w:r w:rsidRPr="004361C6">
              <w:rPr>
                <w:rFonts w:eastAsia="標楷體"/>
                <w:sz w:val="22"/>
                <w:szCs w:val="22"/>
              </w:rPr>
              <w:t xml:space="preserve">  </w:t>
            </w:r>
            <w:r w:rsidRPr="004361C6">
              <w:rPr>
                <w:rFonts w:eastAsia="標楷體"/>
                <w:sz w:val="22"/>
                <w:szCs w:val="22"/>
              </w:rPr>
              <w:t>計</w:t>
            </w: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70" w:type="pct"/>
            <w:vAlign w:val="center"/>
          </w:tcPr>
          <w:p w:rsidR="005E589B" w:rsidRPr="004361C6" w:rsidRDefault="005E589B" w:rsidP="00FA6D63">
            <w:pPr>
              <w:snapToGrid w:val="0"/>
              <w:jc w:val="center"/>
              <w:rPr>
                <w:rFonts w:eastAsia="標楷體"/>
                <w:sz w:val="22"/>
                <w:szCs w:val="22"/>
              </w:rPr>
            </w:pPr>
          </w:p>
        </w:tc>
        <w:tc>
          <w:tcPr>
            <w:tcW w:w="166"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65" w:type="pct"/>
            <w:vAlign w:val="center"/>
          </w:tcPr>
          <w:p w:rsidR="005E589B" w:rsidRPr="004361C6" w:rsidRDefault="005E589B" w:rsidP="00FA6D63">
            <w:pPr>
              <w:snapToGrid w:val="0"/>
              <w:jc w:val="both"/>
              <w:rPr>
                <w:rFonts w:eastAsia="標楷體"/>
                <w:sz w:val="22"/>
                <w:szCs w:val="22"/>
              </w:rPr>
            </w:pPr>
          </w:p>
        </w:tc>
        <w:tc>
          <w:tcPr>
            <w:tcW w:w="168"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211" w:type="pct"/>
            <w:vAlign w:val="center"/>
          </w:tcPr>
          <w:p w:rsidR="005E589B" w:rsidRPr="004361C6" w:rsidRDefault="005E589B" w:rsidP="00FA6D63">
            <w:pPr>
              <w:snapToGrid w:val="0"/>
              <w:jc w:val="both"/>
              <w:rPr>
                <w:rFonts w:eastAsia="標楷體"/>
                <w:sz w:val="22"/>
                <w:szCs w:val="22"/>
              </w:rPr>
            </w:pPr>
          </w:p>
        </w:tc>
        <w:tc>
          <w:tcPr>
            <w:tcW w:w="189" w:type="pct"/>
            <w:vAlign w:val="center"/>
          </w:tcPr>
          <w:p w:rsidR="005E589B" w:rsidRPr="004361C6" w:rsidRDefault="005E589B" w:rsidP="00FA6D63">
            <w:pPr>
              <w:snapToGrid w:val="0"/>
              <w:jc w:val="both"/>
              <w:rPr>
                <w:rFonts w:eastAsia="標楷體"/>
                <w:sz w:val="22"/>
                <w:szCs w:val="22"/>
              </w:rPr>
            </w:pPr>
          </w:p>
        </w:tc>
        <w:tc>
          <w:tcPr>
            <w:tcW w:w="190" w:type="pct"/>
            <w:vAlign w:val="center"/>
          </w:tcPr>
          <w:p w:rsidR="005E589B" w:rsidRPr="004361C6" w:rsidRDefault="005E589B" w:rsidP="00FA6D63">
            <w:pPr>
              <w:snapToGrid w:val="0"/>
              <w:jc w:val="both"/>
              <w:rPr>
                <w:rFonts w:eastAsia="標楷體"/>
                <w:sz w:val="22"/>
                <w:szCs w:val="22"/>
              </w:rPr>
            </w:pPr>
          </w:p>
        </w:tc>
        <w:tc>
          <w:tcPr>
            <w:tcW w:w="190" w:type="pct"/>
            <w:tcBorders>
              <w:right w:val="single" w:sz="4" w:space="0" w:color="auto"/>
            </w:tcBorders>
            <w:vAlign w:val="center"/>
          </w:tcPr>
          <w:p w:rsidR="005E589B" w:rsidRPr="004361C6" w:rsidRDefault="005E589B" w:rsidP="00FA6D63">
            <w:pPr>
              <w:snapToGrid w:val="0"/>
              <w:jc w:val="both"/>
              <w:rPr>
                <w:rFonts w:eastAsia="標楷體"/>
                <w:sz w:val="22"/>
                <w:szCs w:val="22"/>
              </w:rPr>
            </w:pPr>
          </w:p>
        </w:tc>
        <w:tc>
          <w:tcPr>
            <w:tcW w:w="79" w:type="pct"/>
            <w:tcBorders>
              <w:top w:val="nil"/>
              <w:left w:val="single" w:sz="4" w:space="0" w:color="auto"/>
              <w:bottom w:val="nil"/>
              <w:right w:val="single" w:sz="4" w:space="0" w:color="auto"/>
            </w:tcBorders>
            <w:vAlign w:val="center"/>
          </w:tcPr>
          <w:p w:rsidR="005E589B" w:rsidRPr="004361C6" w:rsidRDefault="005E589B" w:rsidP="00FA6D63">
            <w:pPr>
              <w:snapToGrid w:val="0"/>
              <w:jc w:val="both"/>
              <w:rPr>
                <w:rFonts w:eastAsia="標楷體"/>
                <w:sz w:val="22"/>
                <w:szCs w:val="22"/>
              </w:rPr>
            </w:pPr>
          </w:p>
        </w:tc>
        <w:tc>
          <w:tcPr>
            <w:tcW w:w="267" w:type="pct"/>
            <w:tcBorders>
              <w:top w:val="single" w:sz="4" w:space="0" w:color="auto"/>
              <w:left w:val="single" w:sz="4" w:space="0" w:color="auto"/>
              <w:bottom w:val="single" w:sz="4" w:space="0" w:color="auto"/>
              <w:right w:val="nil"/>
            </w:tcBorders>
            <w:vAlign w:val="center"/>
          </w:tcPr>
          <w:p w:rsidR="005E589B" w:rsidRPr="004361C6" w:rsidRDefault="005E589B" w:rsidP="00FA6D63">
            <w:pPr>
              <w:snapToGrid w:val="0"/>
              <w:jc w:val="both"/>
              <w:rPr>
                <w:rFonts w:eastAsia="標楷體"/>
                <w:sz w:val="22"/>
                <w:szCs w:val="22"/>
              </w:rPr>
            </w:pPr>
          </w:p>
        </w:tc>
        <w:tc>
          <w:tcPr>
            <w:tcW w:w="191" w:type="pct"/>
            <w:tcBorders>
              <w:top w:val="single" w:sz="4" w:space="0" w:color="auto"/>
              <w:left w:val="single" w:sz="4" w:space="0" w:color="auto"/>
              <w:bottom w:val="single" w:sz="4" w:space="0" w:color="auto"/>
              <w:right w:val="single" w:sz="4" w:space="0" w:color="auto"/>
            </w:tcBorders>
          </w:tcPr>
          <w:p w:rsidR="005E589B" w:rsidRPr="004361C6" w:rsidRDefault="005E589B" w:rsidP="00FA6D63">
            <w:pPr>
              <w:snapToGrid w:val="0"/>
              <w:jc w:val="both"/>
              <w:rPr>
                <w:rFonts w:eastAsia="標楷體"/>
                <w:sz w:val="22"/>
                <w:szCs w:val="22"/>
              </w:rPr>
            </w:pPr>
          </w:p>
        </w:tc>
        <w:tc>
          <w:tcPr>
            <w:tcW w:w="192" w:type="pct"/>
            <w:tcBorders>
              <w:top w:val="single" w:sz="4" w:space="0" w:color="auto"/>
              <w:left w:val="single" w:sz="4" w:space="0" w:color="auto"/>
              <w:bottom w:val="single" w:sz="4" w:space="0" w:color="auto"/>
            </w:tcBorders>
            <w:vAlign w:val="center"/>
          </w:tcPr>
          <w:p w:rsidR="005E589B" w:rsidRPr="004361C6" w:rsidRDefault="005E589B" w:rsidP="00FA6D63">
            <w:pPr>
              <w:snapToGrid w:val="0"/>
              <w:jc w:val="both"/>
              <w:rPr>
                <w:rFonts w:eastAsia="標楷體"/>
                <w:sz w:val="22"/>
                <w:szCs w:val="22"/>
              </w:rPr>
            </w:pPr>
          </w:p>
        </w:tc>
        <w:tc>
          <w:tcPr>
            <w:tcW w:w="192" w:type="pct"/>
            <w:tcBorders>
              <w:left w:val="single" w:sz="4" w:space="0" w:color="auto"/>
            </w:tcBorders>
            <w:vAlign w:val="center"/>
          </w:tcPr>
          <w:p w:rsidR="005E589B" w:rsidRPr="004361C6" w:rsidRDefault="005E589B" w:rsidP="00FA6D63">
            <w:pPr>
              <w:snapToGrid w:val="0"/>
              <w:jc w:val="both"/>
              <w:rPr>
                <w:rFonts w:eastAsia="標楷體"/>
                <w:sz w:val="22"/>
                <w:szCs w:val="22"/>
              </w:rPr>
            </w:pPr>
          </w:p>
        </w:tc>
        <w:tc>
          <w:tcPr>
            <w:tcW w:w="185" w:type="pct"/>
            <w:vAlign w:val="center"/>
          </w:tcPr>
          <w:p w:rsidR="005E589B" w:rsidRPr="004361C6" w:rsidRDefault="005E589B" w:rsidP="00FA6D63">
            <w:pPr>
              <w:snapToGrid w:val="0"/>
              <w:jc w:val="both"/>
              <w:rPr>
                <w:rFonts w:eastAsia="標楷體"/>
                <w:sz w:val="22"/>
                <w:szCs w:val="22"/>
              </w:rPr>
            </w:pPr>
          </w:p>
        </w:tc>
      </w:tr>
    </w:tbl>
    <w:p w:rsidR="00687932" w:rsidRPr="004361C6" w:rsidRDefault="00687932" w:rsidP="005E589B">
      <w:pPr>
        <w:spacing w:line="0" w:lineRule="atLeast"/>
        <w:rPr>
          <w:rFonts w:eastAsia="標楷體"/>
          <w:b/>
          <w:sz w:val="20"/>
          <w:szCs w:val="20"/>
        </w:rPr>
      </w:pPr>
      <w:r w:rsidRPr="004361C6">
        <w:rPr>
          <w:rFonts w:eastAsia="標楷體"/>
          <w:b/>
          <w:sz w:val="20"/>
          <w:szCs w:val="20"/>
        </w:rPr>
        <w:t>填表說明：</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1.</w:t>
      </w:r>
      <w:r w:rsidRPr="004361C6">
        <w:rPr>
          <w:rFonts w:eastAsia="標楷體"/>
          <w:b/>
          <w:sz w:val="20"/>
          <w:szCs w:val="20"/>
        </w:rPr>
        <w:t>護理師及護士：須註明能力進階制度職級；其中之「</w:t>
      </w:r>
      <w:r w:rsidRPr="004361C6">
        <w:rPr>
          <w:rFonts w:eastAsia="標楷體"/>
          <w:b/>
          <w:sz w:val="20"/>
          <w:szCs w:val="20"/>
        </w:rPr>
        <w:t>N</w:t>
      </w:r>
      <w:r w:rsidRPr="004361C6">
        <w:rPr>
          <w:rFonts w:eastAsia="標楷體"/>
          <w:b/>
          <w:sz w:val="20"/>
          <w:szCs w:val="20"/>
        </w:rPr>
        <w:t>」係指尚未取得</w:t>
      </w:r>
      <w:r w:rsidRPr="004361C6">
        <w:rPr>
          <w:rFonts w:eastAsia="標楷體"/>
          <w:b/>
          <w:sz w:val="20"/>
          <w:szCs w:val="20"/>
        </w:rPr>
        <w:t>N1</w:t>
      </w:r>
      <w:r w:rsidRPr="004361C6">
        <w:rPr>
          <w:rFonts w:eastAsia="標楷體"/>
          <w:b/>
          <w:sz w:val="20"/>
          <w:szCs w:val="20"/>
        </w:rPr>
        <w:t>資格者（由醫院自行認定）。</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2.</w:t>
      </w:r>
      <w:r w:rsidRPr="004361C6">
        <w:rPr>
          <w:rFonts w:eastAsia="標楷體"/>
          <w:b/>
          <w:sz w:val="20"/>
          <w:szCs w:val="20"/>
        </w:rPr>
        <w:t>實習護士：畢業後至隔年</w:t>
      </w:r>
      <w:r w:rsidRPr="004361C6">
        <w:rPr>
          <w:rFonts w:eastAsia="標楷體"/>
          <w:b/>
          <w:sz w:val="20"/>
          <w:szCs w:val="20"/>
        </w:rPr>
        <w:t>9</w:t>
      </w:r>
      <w:r w:rsidRPr="004361C6">
        <w:rPr>
          <w:rFonts w:eastAsia="標楷體"/>
          <w:b/>
          <w:sz w:val="20"/>
          <w:szCs w:val="20"/>
        </w:rPr>
        <w:t>月</w:t>
      </w:r>
      <w:r w:rsidRPr="004361C6">
        <w:rPr>
          <w:rFonts w:eastAsia="標楷體"/>
          <w:b/>
          <w:sz w:val="20"/>
          <w:szCs w:val="20"/>
        </w:rPr>
        <w:t>30</w:t>
      </w:r>
      <w:r w:rsidRPr="004361C6">
        <w:rPr>
          <w:rFonts w:eastAsia="標楷體"/>
          <w:b/>
          <w:sz w:val="20"/>
          <w:szCs w:val="20"/>
        </w:rPr>
        <w:t>日止，僅有護理學校畢業證書，未取得護理證書，無執業執照者。</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3.</w:t>
      </w:r>
      <w:r w:rsidRPr="004361C6">
        <w:rPr>
          <w:rFonts w:eastAsia="標楷體"/>
          <w:b/>
          <w:sz w:val="20"/>
          <w:szCs w:val="20"/>
        </w:rPr>
        <w:t>部分工時護理人員：以每週工作時數達</w:t>
      </w:r>
      <w:r w:rsidRPr="004361C6">
        <w:rPr>
          <w:rFonts w:eastAsia="標楷體"/>
          <w:b/>
          <w:sz w:val="20"/>
          <w:szCs w:val="20"/>
        </w:rPr>
        <w:t>40</w:t>
      </w:r>
      <w:r w:rsidRPr="004361C6">
        <w:rPr>
          <w:rFonts w:eastAsia="標楷體"/>
          <w:b/>
          <w:sz w:val="20"/>
          <w:szCs w:val="20"/>
        </w:rPr>
        <w:t>小時，得以</w:t>
      </w:r>
      <w:r w:rsidRPr="004361C6">
        <w:rPr>
          <w:rFonts w:eastAsia="標楷體"/>
          <w:b/>
          <w:sz w:val="20"/>
          <w:szCs w:val="20"/>
        </w:rPr>
        <w:t>1</w:t>
      </w:r>
      <w:r w:rsidRPr="004361C6">
        <w:rPr>
          <w:rFonts w:eastAsia="標楷體"/>
          <w:b/>
          <w:sz w:val="20"/>
          <w:szCs w:val="20"/>
        </w:rPr>
        <w:t>人列計</w:t>
      </w:r>
      <w:r w:rsidRPr="004361C6">
        <w:rPr>
          <w:rFonts w:eastAsia="標楷體"/>
          <w:b/>
          <w:sz w:val="20"/>
          <w:szCs w:val="20"/>
        </w:rPr>
        <w:t>(</w:t>
      </w:r>
      <w:r w:rsidRPr="004361C6">
        <w:rPr>
          <w:rFonts w:eastAsia="標楷體"/>
          <w:b/>
          <w:sz w:val="20"/>
          <w:szCs w:val="20"/>
        </w:rPr>
        <w:t>計算公式：加總所有部分工時人員時數再除以</w:t>
      </w:r>
      <w:r w:rsidRPr="004361C6">
        <w:rPr>
          <w:rFonts w:eastAsia="標楷體"/>
          <w:b/>
          <w:sz w:val="20"/>
          <w:szCs w:val="20"/>
        </w:rPr>
        <w:t>40</w:t>
      </w:r>
      <w:r w:rsidRPr="004361C6">
        <w:rPr>
          <w:rFonts w:eastAsia="標楷體"/>
          <w:b/>
          <w:sz w:val="20"/>
          <w:szCs w:val="20"/>
        </w:rPr>
        <w:t>小時，計算至小數點後</w:t>
      </w:r>
      <w:r w:rsidRPr="004361C6">
        <w:rPr>
          <w:rFonts w:eastAsia="標楷體"/>
          <w:b/>
          <w:sz w:val="20"/>
          <w:szCs w:val="20"/>
        </w:rPr>
        <w:t>1</w:t>
      </w:r>
      <w:r w:rsidRPr="004361C6">
        <w:rPr>
          <w:rFonts w:eastAsia="標楷體"/>
          <w:b/>
          <w:sz w:val="20"/>
          <w:szCs w:val="20"/>
        </w:rPr>
        <w:t>位</w:t>
      </w:r>
      <w:r w:rsidRPr="004361C6">
        <w:rPr>
          <w:rFonts w:eastAsia="標楷體"/>
          <w:b/>
          <w:sz w:val="20"/>
          <w:szCs w:val="20"/>
        </w:rPr>
        <w:t>)</w:t>
      </w:r>
      <w:r w:rsidRPr="004361C6">
        <w:rPr>
          <w:rFonts w:eastAsia="標楷體"/>
          <w:b/>
          <w:sz w:val="20"/>
          <w:szCs w:val="20"/>
        </w:rPr>
        <w:t>。</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4.</w:t>
      </w:r>
      <w:r w:rsidRPr="004361C6">
        <w:rPr>
          <w:rFonts w:eastAsia="標楷體"/>
          <w:b/>
          <w:sz w:val="20"/>
          <w:szCs w:val="20"/>
        </w:rPr>
        <w:t>專科護理師：是指完成專科護理師訓練且領有衛生福利部核發之專科護理師證書者，從事專科護理師執業範疇並由護理部門管理</w:t>
      </w:r>
      <w:r w:rsidRPr="004361C6">
        <w:rPr>
          <w:rFonts w:eastAsia="標楷體"/>
          <w:b/>
          <w:sz w:val="20"/>
          <w:szCs w:val="20"/>
        </w:rPr>
        <w:t>(</w:t>
      </w:r>
      <w:r w:rsidRPr="004361C6">
        <w:rPr>
          <w:rFonts w:eastAsia="標楷體"/>
          <w:b/>
          <w:sz w:val="20"/>
          <w:szCs w:val="20"/>
        </w:rPr>
        <w:t>包含共管</w:t>
      </w:r>
      <w:r w:rsidRPr="004361C6">
        <w:rPr>
          <w:rFonts w:eastAsia="標楷體"/>
          <w:b/>
          <w:sz w:val="20"/>
          <w:szCs w:val="20"/>
        </w:rPr>
        <w:t>)</w:t>
      </w:r>
      <w:r w:rsidRPr="004361C6">
        <w:rPr>
          <w:rFonts w:eastAsia="標楷體"/>
          <w:b/>
          <w:sz w:val="20"/>
          <w:szCs w:val="20"/>
        </w:rPr>
        <w:t>，不含醫師助理、臨床助理，</w:t>
      </w:r>
      <w:r w:rsidRPr="004361C6">
        <w:rPr>
          <w:rFonts w:eastAsia="標楷體"/>
          <w:b/>
          <w:sz w:val="20"/>
          <w:szCs w:val="20"/>
        </w:rPr>
        <w:t xml:space="preserve"> </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5.</w:t>
      </w:r>
      <w:r w:rsidRPr="004361C6">
        <w:rPr>
          <w:rFonts w:eastAsia="標楷體"/>
          <w:b/>
          <w:sz w:val="20"/>
          <w:szCs w:val="20"/>
        </w:rPr>
        <w:t>其他輔助人員：如：佐理員、照顧服務員</w:t>
      </w:r>
      <w:r w:rsidRPr="004361C6">
        <w:rPr>
          <w:rFonts w:eastAsia="標楷體"/>
          <w:b/>
          <w:sz w:val="20"/>
          <w:szCs w:val="20"/>
        </w:rPr>
        <w:t>…</w:t>
      </w:r>
      <w:r w:rsidRPr="004361C6">
        <w:rPr>
          <w:rFonts w:eastAsia="標楷體"/>
          <w:b/>
          <w:sz w:val="20"/>
          <w:szCs w:val="20"/>
        </w:rPr>
        <w:t>等。</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6.</w:t>
      </w:r>
      <w:r w:rsidRPr="004361C6">
        <w:rPr>
          <w:rFonts w:eastAsia="標楷體"/>
          <w:b/>
          <w:sz w:val="20"/>
          <w:szCs w:val="20"/>
        </w:rPr>
        <w:t>護理部（科）：是指護理部科室內從事護理行政業務之相關主管與人員。</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7.</w:t>
      </w:r>
      <w:r w:rsidRPr="004361C6">
        <w:rPr>
          <w:rFonts w:eastAsia="標楷體"/>
          <w:b/>
          <w:sz w:val="20"/>
          <w:szCs w:val="20"/>
        </w:rPr>
        <w:t>教學研究：指專責從事教學研究工作者。</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8.</w:t>
      </w:r>
      <w:r w:rsidRPr="004361C6">
        <w:rPr>
          <w:rFonts w:eastAsia="標楷體"/>
          <w:b/>
          <w:sz w:val="20"/>
          <w:szCs w:val="20"/>
        </w:rPr>
        <w:t>其他單位：是指上表未明列之單位</w:t>
      </w:r>
      <w:r w:rsidRPr="004361C6">
        <w:rPr>
          <w:rFonts w:eastAsia="標楷體"/>
          <w:b/>
          <w:sz w:val="20"/>
          <w:szCs w:val="20"/>
        </w:rPr>
        <w:t>(</w:t>
      </w:r>
      <w:r w:rsidRPr="004361C6">
        <w:rPr>
          <w:rFonts w:eastAsia="標楷體"/>
          <w:b/>
          <w:sz w:val="20"/>
          <w:szCs w:val="20"/>
        </w:rPr>
        <w:t>含行政、教學、任務編組</w:t>
      </w:r>
      <w:r w:rsidRPr="004361C6">
        <w:rPr>
          <w:rFonts w:eastAsia="標楷體"/>
          <w:b/>
          <w:sz w:val="20"/>
          <w:szCs w:val="20"/>
        </w:rPr>
        <w:t>)</w:t>
      </w:r>
      <w:r w:rsidRPr="004361C6">
        <w:rPr>
          <w:rFonts w:eastAsia="標楷體"/>
          <w:b/>
          <w:sz w:val="20"/>
          <w:szCs w:val="20"/>
        </w:rPr>
        <w:t>且為護理部門管理者皆可填入，其它單位欄位需註明單位名稱，不敷書寫時可自行增列欄位。</w:t>
      </w:r>
    </w:p>
    <w:p w:rsidR="00776B14"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9.</w:t>
      </w:r>
      <w:r w:rsidRPr="004361C6">
        <w:rPr>
          <w:rFonts w:eastAsia="標楷體"/>
          <w:b/>
          <w:sz w:val="20"/>
          <w:szCs w:val="20"/>
        </w:rPr>
        <w:t>有關人員計算，可依護理人員於各單位職責比重，以小數點方式呈現。</w:t>
      </w:r>
    </w:p>
    <w:p w:rsidR="00687932" w:rsidRPr="004361C6" w:rsidRDefault="00776B14" w:rsidP="00776B14">
      <w:pPr>
        <w:tabs>
          <w:tab w:val="left" w:pos="540"/>
          <w:tab w:val="left" w:pos="720"/>
        </w:tabs>
        <w:spacing w:line="300" w:lineRule="exact"/>
        <w:rPr>
          <w:rFonts w:eastAsia="標楷體"/>
          <w:b/>
          <w:sz w:val="20"/>
          <w:szCs w:val="20"/>
        </w:rPr>
      </w:pPr>
      <w:r w:rsidRPr="004361C6">
        <w:rPr>
          <w:rFonts w:eastAsia="標楷體"/>
          <w:b/>
          <w:sz w:val="20"/>
          <w:szCs w:val="20"/>
        </w:rPr>
        <w:t>10.</w:t>
      </w:r>
      <w:r w:rsidRPr="004361C6">
        <w:rPr>
          <w:rFonts w:eastAsia="標楷體"/>
          <w:b/>
          <w:sz w:val="20"/>
          <w:szCs w:val="20"/>
        </w:rPr>
        <w:t>如表格篇幅不足，請自行增列。</w:t>
      </w:r>
    </w:p>
    <w:p w:rsidR="00776B14" w:rsidRPr="004361C6" w:rsidRDefault="00776B14" w:rsidP="00776B14">
      <w:pPr>
        <w:tabs>
          <w:tab w:val="left" w:pos="360"/>
          <w:tab w:val="left" w:pos="462"/>
        </w:tabs>
        <w:spacing w:line="400" w:lineRule="exact"/>
        <w:ind w:left="643"/>
        <w:rPr>
          <w:rFonts w:eastAsia="標楷體"/>
        </w:rPr>
      </w:pPr>
    </w:p>
    <w:p w:rsidR="00776B14" w:rsidRPr="004361C6" w:rsidRDefault="00A44642" w:rsidP="00415A29">
      <w:pPr>
        <w:numPr>
          <w:ilvl w:val="0"/>
          <w:numId w:val="29"/>
        </w:numPr>
        <w:tabs>
          <w:tab w:val="left" w:pos="360"/>
          <w:tab w:val="left" w:pos="462"/>
        </w:tabs>
        <w:spacing w:line="400" w:lineRule="exact"/>
        <w:rPr>
          <w:rFonts w:eastAsia="標楷體"/>
        </w:rPr>
      </w:pPr>
      <w:r w:rsidRPr="004361C6">
        <w:rPr>
          <w:rFonts w:eastAsia="標楷體"/>
        </w:rPr>
        <w:t>是否有合適之護理人員，負責督導夜間及假日之護理業務？</w:t>
      </w:r>
    </w:p>
    <w:p w:rsidR="00A44642" w:rsidRPr="004361C6" w:rsidRDefault="00A44642" w:rsidP="00776B14">
      <w:pPr>
        <w:tabs>
          <w:tab w:val="left" w:pos="360"/>
          <w:tab w:val="left" w:pos="462"/>
        </w:tabs>
        <w:spacing w:line="400" w:lineRule="exact"/>
        <w:ind w:left="643"/>
        <w:rPr>
          <w:rFonts w:eastAsia="標楷體"/>
        </w:rPr>
      </w:pPr>
      <w:r w:rsidRPr="004361C6">
        <w:rPr>
          <w:rFonts w:eastAsia="標楷體"/>
        </w:rPr>
        <w:t>○</w:t>
      </w:r>
      <w:r w:rsidRPr="004361C6">
        <w:rPr>
          <w:rFonts w:eastAsia="標楷體"/>
        </w:rPr>
        <w:t>是，職稱</w:t>
      </w:r>
      <w:r w:rsidRPr="004361C6">
        <w:rPr>
          <w:rFonts w:eastAsia="標楷體"/>
          <w:u w:val="single"/>
        </w:rPr>
        <w:t xml:space="preserve">　</w:t>
      </w:r>
      <w:r w:rsidRPr="004361C6">
        <w:rPr>
          <w:rFonts w:eastAsia="標楷體"/>
          <w:u w:val="single"/>
        </w:rPr>
        <w:t xml:space="preserve"> </w:t>
      </w:r>
      <w:r w:rsidR="00776B14" w:rsidRPr="004361C6">
        <w:rPr>
          <w:rFonts w:eastAsia="標楷體"/>
          <w:u w:val="single"/>
        </w:rPr>
        <w:t xml:space="preserve"> </w:t>
      </w:r>
      <w:r w:rsidR="00776B14" w:rsidRPr="004361C6">
        <w:rPr>
          <w:rFonts w:eastAsia="標楷體"/>
          <w:u w:val="single"/>
        </w:rPr>
        <w:t xml:space="preserve">　</w:t>
      </w:r>
      <w:r w:rsidR="00776B14" w:rsidRPr="004361C6">
        <w:rPr>
          <w:rFonts w:eastAsia="標楷體"/>
          <w:u w:val="single"/>
        </w:rPr>
        <w:t xml:space="preserve">     </w:t>
      </w:r>
      <w:r w:rsidR="00776B14" w:rsidRPr="004361C6">
        <w:rPr>
          <w:rFonts w:eastAsia="標楷體"/>
        </w:rPr>
        <w:t xml:space="preserve"> </w:t>
      </w:r>
      <w:r w:rsidRPr="004361C6">
        <w:rPr>
          <w:rFonts w:eastAsia="標楷體"/>
        </w:rPr>
        <w:t>○</w:t>
      </w:r>
      <w:r w:rsidRPr="004361C6">
        <w:rPr>
          <w:rFonts w:eastAsia="標楷體"/>
        </w:rPr>
        <w:t>否</w:t>
      </w:r>
    </w:p>
    <w:p w:rsidR="00A44642" w:rsidRPr="004361C6" w:rsidRDefault="00A44642" w:rsidP="00415A29">
      <w:pPr>
        <w:numPr>
          <w:ilvl w:val="0"/>
          <w:numId w:val="29"/>
        </w:numPr>
        <w:tabs>
          <w:tab w:val="left" w:pos="360"/>
          <w:tab w:val="left" w:pos="462"/>
        </w:tabs>
        <w:spacing w:line="400" w:lineRule="exact"/>
        <w:rPr>
          <w:rFonts w:eastAsia="標楷體"/>
        </w:rPr>
      </w:pPr>
      <w:r w:rsidRPr="004361C6">
        <w:rPr>
          <w:rFonts w:eastAsia="標楷體"/>
        </w:rPr>
        <w:t>從事護理工作而非屬護理部門管理人員表</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1850"/>
        <w:gridCol w:w="1871"/>
        <w:gridCol w:w="3354"/>
        <w:gridCol w:w="1121"/>
      </w:tblGrid>
      <w:tr w:rsidR="00A44642" w:rsidRPr="004361C6" w:rsidTr="00776B14">
        <w:tblPrEx>
          <w:tblCellMar>
            <w:top w:w="0" w:type="dxa"/>
            <w:bottom w:w="0" w:type="dxa"/>
          </w:tblCellMar>
        </w:tblPrEx>
        <w:trPr>
          <w:cantSplit/>
          <w:trHeight w:val="20"/>
          <w:jc w:val="right"/>
        </w:trPr>
        <w:tc>
          <w:tcPr>
            <w:tcW w:w="773" w:type="pct"/>
            <w:vAlign w:val="center"/>
          </w:tcPr>
          <w:p w:rsidR="00A44642" w:rsidRPr="004361C6" w:rsidRDefault="00A44642" w:rsidP="009203FE">
            <w:pPr>
              <w:snapToGrid w:val="0"/>
              <w:spacing w:line="400" w:lineRule="exact"/>
              <w:jc w:val="center"/>
              <w:rPr>
                <w:rFonts w:eastAsia="標楷體"/>
              </w:rPr>
            </w:pPr>
            <w:r w:rsidRPr="004361C6">
              <w:rPr>
                <w:rFonts w:eastAsia="標楷體"/>
              </w:rPr>
              <w:t>職</w:t>
            </w:r>
            <w:r w:rsidRPr="004361C6">
              <w:rPr>
                <w:rFonts w:eastAsia="標楷體"/>
              </w:rPr>
              <w:t xml:space="preserve">     </w:t>
            </w:r>
            <w:r w:rsidRPr="004361C6">
              <w:rPr>
                <w:rFonts w:eastAsia="標楷體"/>
              </w:rPr>
              <w:t>稱</w:t>
            </w:r>
          </w:p>
        </w:tc>
        <w:tc>
          <w:tcPr>
            <w:tcW w:w="954" w:type="pct"/>
            <w:vAlign w:val="center"/>
          </w:tcPr>
          <w:p w:rsidR="00A44642" w:rsidRPr="004361C6" w:rsidRDefault="00A44642" w:rsidP="009203FE">
            <w:pPr>
              <w:snapToGrid w:val="0"/>
              <w:spacing w:line="400" w:lineRule="exact"/>
              <w:jc w:val="center"/>
              <w:rPr>
                <w:rFonts w:eastAsia="標楷體"/>
              </w:rPr>
            </w:pPr>
            <w:r w:rsidRPr="004361C6">
              <w:rPr>
                <w:rFonts w:eastAsia="標楷體"/>
              </w:rPr>
              <w:t>人</w:t>
            </w:r>
            <w:r w:rsidRPr="004361C6">
              <w:rPr>
                <w:rFonts w:eastAsia="標楷體"/>
              </w:rPr>
              <w:t xml:space="preserve"> </w:t>
            </w:r>
            <w:r w:rsidRPr="004361C6">
              <w:rPr>
                <w:rFonts w:eastAsia="標楷體"/>
              </w:rPr>
              <w:t>數</w:t>
            </w:r>
          </w:p>
        </w:tc>
        <w:tc>
          <w:tcPr>
            <w:tcW w:w="965" w:type="pct"/>
            <w:vAlign w:val="center"/>
          </w:tcPr>
          <w:p w:rsidR="00A44642" w:rsidRPr="004361C6" w:rsidRDefault="00A44642" w:rsidP="009203FE">
            <w:pPr>
              <w:snapToGrid w:val="0"/>
              <w:spacing w:line="400" w:lineRule="exact"/>
              <w:jc w:val="center"/>
              <w:rPr>
                <w:rFonts w:eastAsia="標楷體"/>
              </w:rPr>
            </w:pPr>
            <w:r w:rsidRPr="004361C6">
              <w:rPr>
                <w:rFonts w:eastAsia="標楷體"/>
              </w:rPr>
              <w:t>隸屬部門</w:t>
            </w:r>
            <w:r w:rsidRPr="004361C6">
              <w:rPr>
                <w:rFonts w:eastAsia="標楷體"/>
              </w:rPr>
              <w:t>(</w:t>
            </w:r>
            <w:r w:rsidRPr="004361C6">
              <w:rPr>
                <w:rFonts w:eastAsia="標楷體"/>
              </w:rPr>
              <w:t>科室</w:t>
            </w:r>
            <w:r w:rsidRPr="004361C6">
              <w:rPr>
                <w:rFonts w:eastAsia="標楷體"/>
              </w:rPr>
              <w:t>)</w:t>
            </w:r>
          </w:p>
        </w:tc>
        <w:tc>
          <w:tcPr>
            <w:tcW w:w="1730" w:type="pct"/>
            <w:vAlign w:val="center"/>
          </w:tcPr>
          <w:p w:rsidR="00A44642" w:rsidRPr="004361C6" w:rsidRDefault="00A44642" w:rsidP="009203FE">
            <w:pPr>
              <w:snapToGrid w:val="0"/>
              <w:spacing w:line="400" w:lineRule="exact"/>
              <w:jc w:val="center"/>
              <w:rPr>
                <w:rFonts w:eastAsia="標楷體"/>
              </w:rPr>
            </w:pPr>
            <w:r w:rsidRPr="004361C6">
              <w:rPr>
                <w:rFonts w:eastAsia="標楷體"/>
              </w:rPr>
              <w:t>從事工作內容</w:t>
            </w:r>
          </w:p>
        </w:tc>
        <w:tc>
          <w:tcPr>
            <w:tcW w:w="578" w:type="pct"/>
            <w:vAlign w:val="center"/>
          </w:tcPr>
          <w:p w:rsidR="00A44642" w:rsidRPr="004361C6" w:rsidRDefault="00A44642" w:rsidP="009203FE">
            <w:pPr>
              <w:snapToGrid w:val="0"/>
              <w:spacing w:line="400" w:lineRule="exact"/>
              <w:jc w:val="center"/>
              <w:rPr>
                <w:rFonts w:eastAsia="標楷體"/>
              </w:rPr>
            </w:pPr>
            <w:r w:rsidRPr="004361C6">
              <w:rPr>
                <w:rFonts w:eastAsia="標楷體"/>
              </w:rPr>
              <w:t>備</w:t>
            </w:r>
            <w:r w:rsidRPr="004361C6">
              <w:rPr>
                <w:rFonts w:eastAsia="標楷體"/>
              </w:rPr>
              <w:t xml:space="preserve">  </w:t>
            </w:r>
            <w:r w:rsidRPr="004361C6">
              <w:rPr>
                <w:rFonts w:eastAsia="標楷體"/>
              </w:rPr>
              <w:t>註</w:t>
            </w:r>
          </w:p>
        </w:tc>
      </w:tr>
      <w:tr w:rsidR="00A44642" w:rsidRPr="004361C6" w:rsidTr="00776B14">
        <w:tblPrEx>
          <w:tblCellMar>
            <w:top w:w="0" w:type="dxa"/>
            <w:bottom w:w="0" w:type="dxa"/>
          </w:tblCellMar>
        </w:tblPrEx>
        <w:trPr>
          <w:cantSplit/>
          <w:trHeight w:val="20"/>
          <w:jc w:val="right"/>
        </w:trPr>
        <w:tc>
          <w:tcPr>
            <w:tcW w:w="773" w:type="pct"/>
            <w:vAlign w:val="center"/>
          </w:tcPr>
          <w:p w:rsidR="00A44642" w:rsidRPr="004361C6" w:rsidRDefault="00A44642" w:rsidP="009203FE">
            <w:pPr>
              <w:snapToGrid w:val="0"/>
              <w:spacing w:line="400" w:lineRule="exact"/>
              <w:jc w:val="both"/>
              <w:rPr>
                <w:rFonts w:eastAsia="標楷體"/>
              </w:rPr>
            </w:pPr>
          </w:p>
        </w:tc>
        <w:tc>
          <w:tcPr>
            <w:tcW w:w="954" w:type="pct"/>
            <w:vAlign w:val="center"/>
          </w:tcPr>
          <w:p w:rsidR="00A44642" w:rsidRPr="004361C6" w:rsidRDefault="00A44642" w:rsidP="009203FE">
            <w:pPr>
              <w:snapToGrid w:val="0"/>
              <w:spacing w:line="400" w:lineRule="exact"/>
              <w:jc w:val="both"/>
              <w:rPr>
                <w:rFonts w:eastAsia="標楷體"/>
              </w:rPr>
            </w:pPr>
          </w:p>
        </w:tc>
        <w:tc>
          <w:tcPr>
            <w:tcW w:w="965" w:type="pct"/>
            <w:vAlign w:val="center"/>
          </w:tcPr>
          <w:p w:rsidR="00A44642" w:rsidRPr="004361C6" w:rsidRDefault="00A44642" w:rsidP="009203FE">
            <w:pPr>
              <w:snapToGrid w:val="0"/>
              <w:spacing w:line="400" w:lineRule="exact"/>
              <w:jc w:val="both"/>
              <w:rPr>
                <w:rFonts w:eastAsia="標楷體"/>
              </w:rPr>
            </w:pPr>
          </w:p>
        </w:tc>
        <w:tc>
          <w:tcPr>
            <w:tcW w:w="1730" w:type="pct"/>
            <w:vAlign w:val="center"/>
          </w:tcPr>
          <w:p w:rsidR="00A44642" w:rsidRPr="004361C6" w:rsidRDefault="00A44642" w:rsidP="009203FE">
            <w:pPr>
              <w:snapToGrid w:val="0"/>
              <w:spacing w:line="400" w:lineRule="exact"/>
              <w:jc w:val="both"/>
              <w:rPr>
                <w:rFonts w:eastAsia="標楷體"/>
              </w:rPr>
            </w:pPr>
          </w:p>
        </w:tc>
        <w:tc>
          <w:tcPr>
            <w:tcW w:w="578" w:type="pct"/>
            <w:vAlign w:val="center"/>
          </w:tcPr>
          <w:p w:rsidR="00A44642" w:rsidRPr="004361C6" w:rsidRDefault="00A44642" w:rsidP="009203FE">
            <w:pPr>
              <w:snapToGrid w:val="0"/>
              <w:spacing w:line="400" w:lineRule="exact"/>
              <w:jc w:val="both"/>
              <w:rPr>
                <w:rFonts w:eastAsia="標楷體"/>
              </w:rPr>
            </w:pPr>
          </w:p>
        </w:tc>
      </w:tr>
      <w:tr w:rsidR="00A44642" w:rsidRPr="004361C6" w:rsidTr="00776B14">
        <w:tblPrEx>
          <w:tblCellMar>
            <w:top w:w="0" w:type="dxa"/>
            <w:bottom w:w="0" w:type="dxa"/>
          </w:tblCellMar>
        </w:tblPrEx>
        <w:trPr>
          <w:cantSplit/>
          <w:trHeight w:val="20"/>
          <w:jc w:val="right"/>
        </w:trPr>
        <w:tc>
          <w:tcPr>
            <w:tcW w:w="773" w:type="pct"/>
            <w:vAlign w:val="center"/>
          </w:tcPr>
          <w:p w:rsidR="00A44642" w:rsidRPr="004361C6" w:rsidRDefault="00A44642" w:rsidP="009203FE">
            <w:pPr>
              <w:snapToGrid w:val="0"/>
              <w:spacing w:line="400" w:lineRule="exact"/>
              <w:jc w:val="both"/>
              <w:rPr>
                <w:rFonts w:eastAsia="標楷體"/>
              </w:rPr>
            </w:pPr>
          </w:p>
        </w:tc>
        <w:tc>
          <w:tcPr>
            <w:tcW w:w="954" w:type="pct"/>
            <w:vAlign w:val="center"/>
          </w:tcPr>
          <w:p w:rsidR="00A44642" w:rsidRPr="004361C6" w:rsidRDefault="00A44642" w:rsidP="009203FE">
            <w:pPr>
              <w:snapToGrid w:val="0"/>
              <w:spacing w:line="400" w:lineRule="exact"/>
              <w:jc w:val="both"/>
              <w:rPr>
                <w:rFonts w:eastAsia="標楷體"/>
              </w:rPr>
            </w:pPr>
          </w:p>
        </w:tc>
        <w:tc>
          <w:tcPr>
            <w:tcW w:w="965" w:type="pct"/>
            <w:vAlign w:val="center"/>
          </w:tcPr>
          <w:p w:rsidR="00A44642" w:rsidRPr="004361C6" w:rsidRDefault="00A44642" w:rsidP="009203FE">
            <w:pPr>
              <w:snapToGrid w:val="0"/>
              <w:spacing w:line="400" w:lineRule="exact"/>
              <w:jc w:val="both"/>
              <w:rPr>
                <w:rFonts w:eastAsia="標楷體"/>
              </w:rPr>
            </w:pPr>
          </w:p>
        </w:tc>
        <w:tc>
          <w:tcPr>
            <w:tcW w:w="1730" w:type="pct"/>
            <w:vAlign w:val="center"/>
          </w:tcPr>
          <w:p w:rsidR="00A44642" w:rsidRPr="004361C6" w:rsidRDefault="00A44642" w:rsidP="009203FE">
            <w:pPr>
              <w:snapToGrid w:val="0"/>
              <w:spacing w:line="400" w:lineRule="exact"/>
              <w:jc w:val="both"/>
              <w:rPr>
                <w:rFonts w:eastAsia="標楷體"/>
              </w:rPr>
            </w:pPr>
          </w:p>
        </w:tc>
        <w:tc>
          <w:tcPr>
            <w:tcW w:w="578" w:type="pct"/>
            <w:vAlign w:val="center"/>
          </w:tcPr>
          <w:p w:rsidR="00A44642" w:rsidRPr="004361C6" w:rsidRDefault="00A44642" w:rsidP="009203FE">
            <w:pPr>
              <w:snapToGrid w:val="0"/>
              <w:spacing w:line="400" w:lineRule="exact"/>
              <w:jc w:val="both"/>
              <w:rPr>
                <w:rFonts w:eastAsia="標楷體"/>
              </w:rPr>
            </w:pPr>
          </w:p>
        </w:tc>
      </w:tr>
      <w:tr w:rsidR="00A44642" w:rsidRPr="004361C6" w:rsidTr="00776B14">
        <w:tblPrEx>
          <w:tblCellMar>
            <w:top w:w="0" w:type="dxa"/>
            <w:bottom w:w="0" w:type="dxa"/>
          </w:tblCellMar>
        </w:tblPrEx>
        <w:trPr>
          <w:cantSplit/>
          <w:trHeight w:val="20"/>
          <w:jc w:val="right"/>
        </w:trPr>
        <w:tc>
          <w:tcPr>
            <w:tcW w:w="773" w:type="pct"/>
            <w:vAlign w:val="center"/>
          </w:tcPr>
          <w:p w:rsidR="00A44642" w:rsidRPr="004361C6" w:rsidRDefault="00A44642" w:rsidP="009203FE">
            <w:pPr>
              <w:snapToGrid w:val="0"/>
              <w:spacing w:line="400" w:lineRule="exact"/>
              <w:jc w:val="both"/>
              <w:rPr>
                <w:rFonts w:eastAsia="標楷體"/>
              </w:rPr>
            </w:pPr>
          </w:p>
        </w:tc>
        <w:tc>
          <w:tcPr>
            <w:tcW w:w="954" w:type="pct"/>
            <w:vAlign w:val="center"/>
          </w:tcPr>
          <w:p w:rsidR="00A44642" w:rsidRPr="004361C6" w:rsidRDefault="00A44642" w:rsidP="009203FE">
            <w:pPr>
              <w:snapToGrid w:val="0"/>
              <w:spacing w:line="400" w:lineRule="exact"/>
              <w:jc w:val="both"/>
              <w:rPr>
                <w:rFonts w:eastAsia="標楷體"/>
              </w:rPr>
            </w:pPr>
          </w:p>
        </w:tc>
        <w:tc>
          <w:tcPr>
            <w:tcW w:w="965" w:type="pct"/>
            <w:vAlign w:val="center"/>
          </w:tcPr>
          <w:p w:rsidR="00A44642" w:rsidRPr="004361C6" w:rsidRDefault="00A44642" w:rsidP="009203FE">
            <w:pPr>
              <w:snapToGrid w:val="0"/>
              <w:spacing w:line="400" w:lineRule="exact"/>
              <w:jc w:val="both"/>
              <w:rPr>
                <w:rFonts w:eastAsia="標楷體"/>
              </w:rPr>
            </w:pPr>
          </w:p>
        </w:tc>
        <w:tc>
          <w:tcPr>
            <w:tcW w:w="1730" w:type="pct"/>
            <w:vAlign w:val="center"/>
          </w:tcPr>
          <w:p w:rsidR="00A44642" w:rsidRPr="004361C6" w:rsidRDefault="00A44642" w:rsidP="009203FE">
            <w:pPr>
              <w:snapToGrid w:val="0"/>
              <w:spacing w:line="400" w:lineRule="exact"/>
              <w:jc w:val="both"/>
              <w:rPr>
                <w:rFonts w:eastAsia="標楷體"/>
              </w:rPr>
            </w:pPr>
          </w:p>
        </w:tc>
        <w:tc>
          <w:tcPr>
            <w:tcW w:w="578" w:type="pct"/>
            <w:vAlign w:val="center"/>
          </w:tcPr>
          <w:p w:rsidR="00A44642" w:rsidRPr="004361C6" w:rsidRDefault="00A44642" w:rsidP="009203FE">
            <w:pPr>
              <w:snapToGrid w:val="0"/>
              <w:spacing w:line="400" w:lineRule="exact"/>
              <w:jc w:val="both"/>
              <w:rPr>
                <w:rFonts w:eastAsia="標楷體"/>
              </w:rPr>
            </w:pPr>
          </w:p>
        </w:tc>
      </w:tr>
    </w:tbl>
    <w:p w:rsidR="00762965" w:rsidRPr="004361C6" w:rsidRDefault="003E76DF" w:rsidP="005E589B">
      <w:pPr>
        <w:spacing w:line="0" w:lineRule="atLeast"/>
        <w:rPr>
          <w:rFonts w:eastAsia="標楷體"/>
          <w:b/>
          <w:sz w:val="20"/>
          <w:szCs w:val="20"/>
        </w:rPr>
      </w:pPr>
      <w:r w:rsidRPr="004361C6">
        <w:rPr>
          <w:rFonts w:eastAsia="標楷體"/>
          <w:b/>
          <w:sz w:val="20"/>
          <w:szCs w:val="20"/>
        </w:rPr>
        <w:t>備</w:t>
      </w:r>
      <w:r w:rsidR="00A44642" w:rsidRPr="004361C6">
        <w:rPr>
          <w:rFonts w:eastAsia="標楷體"/>
          <w:b/>
          <w:sz w:val="20"/>
          <w:szCs w:val="20"/>
        </w:rPr>
        <w:t>註：</w:t>
      </w:r>
    </w:p>
    <w:p w:rsidR="00762965" w:rsidRPr="004361C6" w:rsidRDefault="00762965" w:rsidP="005E589B">
      <w:pPr>
        <w:spacing w:line="0" w:lineRule="atLeast"/>
        <w:ind w:left="154" w:hangingChars="77" w:hanging="154"/>
        <w:rPr>
          <w:rFonts w:eastAsia="標楷體"/>
          <w:b/>
          <w:sz w:val="20"/>
          <w:szCs w:val="20"/>
        </w:rPr>
      </w:pPr>
      <w:r w:rsidRPr="004361C6">
        <w:rPr>
          <w:rFonts w:eastAsia="標楷體"/>
          <w:b/>
          <w:sz w:val="20"/>
          <w:szCs w:val="20"/>
        </w:rPr>
        <w:t>1.</w:t>
      </w:r>
      <w:r w:rsidRPr="004361C6">
        <w:rPr>
          <w:rFonts w:eastAsia="標楷體"/>
          <w:b/>
          <w:sz w:val="20"/>
          <w:szCs w:val="20"/>
        </w:rPr>
        <w:t>如血液透析室、恢復室、健檢中心</w:t>
      </w:r>
      <w:r w:rsidRPr="004361C6">
        <w:rPr>
          <w:rFonts w:eastAsia="標楷體"/>
          <w:b/>
          <w:sz w:val="20"/>
          <w:szCs w:val="20"/>
        </w:rPr>
        <w:t>(</w:t>
      </w:r>
      <w:r w:rsidRPr="004361C6">
        <w:rPr>
          <w:rFonts w:eastAsia="標楷體"/>
          <w:b/>
          <w:sz w:val="20"/>
          <w:szCs w:val="20"/>
        </w:rPr>
        <w:t>室</w:t>
      </w:r>
      <w:r w:rsidRPr="004361C6">
        <w:rPr>
          <w:rFonts w:eastAsia="標楷體"/>
          <w:b/>
          <w:sz w:val="20"/>
          <w:szCs w:val="20"/>
        </w:rPr>
        <w:t>)</w:t>
      </w:r>
      <w:r w:rsidRPr="004361C6">
        <w:rPr>
          <w:rFonts w:eastAsia="標楷體"/>
          <w:b/>
          <w:sz w:val="20"/>
          <w:szCs w:val="20"/>
        </w:rPr>
        <w:t>、感染管制科室</w:t>
      </w:r>
      <w:r w:rsidRPr="004361C6">
        <w:rPr>
          <w:rFonts w:eastAsia="標楷體"/>
          <w:b/>
          <w:sz w:val="20"/>
          <w:szCs w:val="20"/>
        </w:rPr>
        <w:t>……</w:t>
      </w:r>
      <w:r w:rsidRPr="004361C6">
        <w:rPr>
          <w:rFonts w:eastAsia="標楷體"/>
          <w:b/>
          <w:sz w:val="20"/>
          <w:szCs w:val="20"/>
        </w:rPr>
        <w:t>等。</w:t>
      </w:r>
    </w:p>
    <w:p w:rsidR="00A44642" w:rsidRPr="004361C6" w:rsidRDefault="00762965" w:rsidP="005E589B">
      <w:pPr>
        <w:spacing w:line="0" w:lineRule="atLeast"/>
        <w:ind w:left="154" w:hangingChars="77" w:hanging="154"/>
        <w:rPr>
          <w:rFonts w:eastAsia="標楷體"/>
          <w:b/>
          <w:sz w:val="20"/>
          <w:szCs w:val="20"/>
        </w:rPr>
      </w:pPr>
      <w:r w:rsidRPr="004361C6">
        <w:rPr>
          <w:rFonts w:eastAsia="標楷體"/>
          <w:b/>
          <w:sz w:val="20"/>
          <w:szCs w:val="20"/>
        </w:rPr>
        <w:t>2.</w:t>
      </w:r>
      <w:r w:rsidR="00A44642" w:rsidRPr="004361C6">
        <w:rPr>
          <w:rFonts w:eastAsia="標楷體"/>
          <w:b/>
          <w:sz w:val="20"/>
          <w:szCs w:val="20"/>
        </w:rPr>
        <w:t>如表格篇幅不足，請自行增列。</w:t>
      </w:r>
    </w:p>
    <w:p w:rsidR="005E589B" w:rsidRPr="004361C6" w:rsidRDefault="005E589B" w:rsidP="00415A29">
      <w:pPr>
        <w:numPr>
          <w:ilvl w:val="1"/>
          <w:numId w:val="40"/>
        </w:numPr>
        <w:tabs>
          <w:tab w:val="left" w:pos="540"/>
          <w:tab w:val="left" w:pos="720"/>
        </w:tabs>
        <w:snapToGrid w:val="0"/>
        <w:spacing w:line="500" w:lineRule="exact"/>
        <w:ind w:left="1317" w:hangingChars="470" w:hanging="1317"/>
        <w:rPr>
          <w:rFonts w:eastAsia="標楷體"/>
          <w:b/>
          <w:sz w:val="28"/>
          <w:szCs w:val="28"/>
        </w:rPr>
      </w:pPr>
      <w:r w:rsidRPr="004361C6">
        <w:rPr>
          <w:rFonts w:eastAsia="標楷體"/>
          <w:b/>
          <w:sz w:val="28"/>
          <w:szCs w:val="28"/>
        </w:rPr>
        <w:lastRenderedPageBreak/>
        <w:t>全院全日三班護病比</w:t>
      </w:r>
    </w:p>
    <w:p w:rsidR="005E589B" w:rsidRPr="004361C6" w:rsidRDefault="005E589B" w:rsidP="0039530D">
      <w:pPr>
        <w:numPr>
          <w:ilvl w:val="0"/>
          <w:numId w:val="48"/>
        </w:numPr>
        <w:tabs>
          <w:tab w:val="left" w:pos="360"/>
          <w:tab w:val="left" w:pos="462"/>
        </w:tabs>
        <w:spacing w:line="400" w:lineRule="exact"/>
        <w:rPr>
          <w:rFonts w:eastAsia="標楷體"/>
          <w:szCs w:val="28"/>
        </w:rPr>
      </w:pPr>
      <w:r w:rsidRPr="004361C6">
        <w:rPr>
          <w:rFonts w:eastAsia="標楷體"/>
          <w:szCs w:val="28"/>
        </w:rPr>
        <w:t>10</w:t>
      </w:r>
      <w:r w:rsidR="00727E28" w:rsidRPr="004361C6">
        <w:rPr>
          <w:rFonts w:eastAsia="標楷體" w:hint="eastAsia"/>
          <w:szCs w:val="28"/>
        </w:rPr>
        <w:t>6</w:t>
      </w:r>
      <w:r w:rsidRPr="004361C6">
        <w:rPr>
          <w:rFonts w:eastAsia="標楷體"/>
          <w:szCs w:val="28"/>
        </w:rPr>
        <w:t>年全院【急性一般病床】各月份全日護病比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29"/>
        <w:gridCol w:w="1044"/>
        <w:gridCol w:w="1044"/>
        <w:gridCol w:w="1053"/>
        <w:gridCol w:w="1053"/>
        <w:gridCol w:w="1053"/>
        <w:gridCol w:w="1056"/>
        <w:gridCol w:w="1463"/>
      </w:tblGrid>
      <w:tr w:rsidR="005E589B" w:rsidRPr="004361C6" w:rsidTr="00E922A8">
        <w:trPr>
          <w:jc w:val="right"/>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adjustRightInd w:val="0"/>
              <w:spacing w:line="0" w:lineRule="atLeast"/>
              <w:jc w:val="center"/>
              <w:rPr>
                <w:rFonts w:eastAsia="標楷體"/>
              </w:rPr>
            </w:pPr>
            <w:r w:rsidRPr="004361C6">
              <w:rPr>
                <w:rFonts w:eastAsia="標楷體"/>
              </w:rPr>
              <w:t>月份</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adjustRightInd w:val="0"/>
              <w:spacing w:line="0" w:lineRule="atLeast"/>
              <w:jc w:val="center"/>
              <w:rPr>
                <w:rFonts w:eastAsia="標楷體"/>
              </w:rPr>
            </w:pPr>
            <w:r w:rsidRPr="004361C6">
              <w:rPr>
                <w:rFonts w:eastAsia="標楷體"/>
              </w:rPr>
              <w:t>全院配置護理人員數</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adjustRightInd w:val="0"/>
              <w:spacing w:line="0" w:lineRule="atLeast"/>
              <w:jc w:val="center"/>
              <w:rPr>
                <w:rFonts w:eastAsia="標楷體"/>
              </w:rPr>
            </w:pPr>
            <w:r w:rsidRPr="004361C6">
              <w:rPr>
                <w:rFonts w:eastAsia="標楷體"/>
              </w:rPr>
              <w:t>床位數</w:t>
            </w:r>
          </w:p>
          <w:p w:rsidR="005E589B" w:rsidRPr="004361C6" w:rsidRDefault="005E589B" w:rsidP="00E922A8">
            <w:pPr>
              <w:adjustRightInd w:val="0"/>
              <w:spacing w:line="0" w:lineRule="atLeast"/>
              <w:jc w:val="center"/>
              <w:rPr>
                <w:rFonts w:eastAsia="標楷體"/>
              </w:rPr>
            </w:pPr>
            <w:r w:rsidRPr="004361C6">
              <w:rPr>
                <w:rFonts w:eastAsia="標楷體"/>
              </w:rPr>
              <w:t>(A)</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adjustRightInd w:val="0"/>
              <w:spacing w:line="0" w:lineRule="atLeast"/>
              <w:jc w:val="center"/>
              <w:rPr>
                <w:rFonts w:eastAsia="標楷體"/>
              </w:rPr>
            </w:pPr>
            <w:r w:rsidRPr="004361C6">
              <w:rPr>
                <w:rFonts w:eastAsia="標楷體"/>
              </w:rPr>
              <w:t>月平均佔床率</w:t>
            </w:r>
          </w:p>
          <w:p w:rsidR="005E589B" w:rsidRPr="004361C6" w:rsidRDefault="005E589B" w:rsidP="00E922A8">
            <w:pPr>
              <w:adjustRightInd w:val="0"/>
              <w:spacing w:line="0" w:lineRule="atLeast"/>
              <w:jc w:val="center"/>
              <w:rPr>
                <w:rFonts w:eastAsia="標楷體"/>
              </w:rPr>
            </w:pPr>
            <w:r w:rsidRPr="004361C6">
              <w:rPr>
                <w:rFonts w:eastAsia="標楷體"/>
              </w:rPr>
              <w:t>(B)</w:t>
            </w:r>
          </w:p>
        </w:tc>
        <w:tc>
          <w:tcPr>
            <w:tcW w:w="42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每月每日平均上班</w:t>
            </w:r>
          </w:p>
          <w:p w:rsidR="005E589B" w:rsidRPr="004361C6" w:rsidRDefault="005E589B" w:rsidP="00E922A8">
            <w:pPr>
              <w:spacing w:line="0" w:lineRule="atLeast"/>
              <w:jc w:val="center"/>
              <w:rPr>
                <w:rFonts w:eastAsia="標楷體"/>
              </w:rPr>
            </w:pPr>
            <w:r w:rsidRPr="004361C6">
              <w:rPr>
                <w:rFonts w:eastAsia="標楷體"/>
              </w:rPr>
              <w:t>護理人員數</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adjustRightInd w:val="0"/>
              <w:spacing w:line="0" w:lineRule="atLeast"/>
              <w:jc w:val="center"/>
              <w:rPr>
                <w:rFonts w:eastAsia="標楷體"/>
              </w:rPr>
            </w:pPr>
            <w:r w:rsidRPr="004361C6">
              <w:rPr>
                <w:rFonts w:eastAsia="標楷體"/>
              </w:rPr>
              <w:t>全日護病比</w:t>
            </w:r>
          </w:p>
          <w:p w:rsidR="005E589B" w:rsidRPr="004361C6" w:rsidRDefault="005E589B" w:rsidP="00E922A8">
            <w:pPr>
              <w:spacing w:line="0" w:lineRule="atLeast"/>
              <w:jc w:val="center"/>
              <w:rPr>
                <w:rFonts w:eastAsia="標楷體"/>
              </w:rPr>
            </w:pPr>
            <w:r w:rsidRPr="004361C6">
              <w:rPr>
                <w:rFonts w:eastAsia="標楷體"/>
              </w:rPr>
              <w:t>=(A×B×3/C)</w:t>
            </w:r>
          </w:p>
        </w:tc>
      </w:tr>
      <w:tr w:rsidR="005E589B" w:rsidRPr="004361C6" w:rsidTr="00E922A8">
        <w:trPr>
          <w:jc w:val="righ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白班</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小夜</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大夜</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小計</w:t>
            </w:r>
            <w:r w:rsidRPr="004361C6">
              <w:rPr>
                <w:rFonts w:eastAsia="標楷體"/>
              </w:rPr>
              <w:t>(C)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1</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2</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3</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4</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5</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6</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7</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8</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9</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10</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11</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5E589B" w:rsidRPr="004361C6" w:rsidTr="00E922A8">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center"/>
              <w:rPr>
                <w:rFonts w:eastAsia="標楷體"/>
              </w:rPr>
            </w:pPr>
            <w:r w:rsidRPr="004361C6">
              <w:rPr>
                <w:rFonts w:eastAsia="標楷體"/>
              </w:rPr>
              <w:t>12</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5E589B" w:rsidRPr="004361C6" w:rsidRDefault="005E589B" w:rsidP="00E922A8">
            <w:pPr>
              <w:spacing w:line="0" w:lineRule="atLeast"/>
              <w:jc w:val="center"/>
              <w:rPr>
                <w:rFonts w:eastAsia="標楷體"/>
              </w:rPr>
            </w:pPr>
          </w:p>
        </w:tc>
      </w:tr>
      <w:tr w:rsidR="00415A29" w:rsidRPr="004361C6" w:rsidTr="004E289B">
        <w:trPr>
          <w:jc w:val="right"/>
        </w:trPr>
        <w:tc>
          <w:tcPr>
            <w:tcW w:w="82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15A29">
            <w:pPr>
              <w:spacing w:line="0" w:lineRule="atLeast"/>
              <w:jc w:val="right"/>
              <w:rPr>
                <w:rFonts w:eastAsia="標楷體"/>
              </w:rPr>
            </w:pPr>
            <w:r w:rsidRPr="004361C6">
              <w:rPr>
                <w:rFonts w:eastAsia="標楷體"/>
              </w:rPr>
              <w:t>平均值</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E922A8">
            <w:pPr>
              <w:spacing w:line="0" w:lineRule="atLeast"/>
              <w:jc w:val="center"/>
              <w:rPr>
                <w:rFonts w:eastAsia="標楷體"/>
              </w:rPr>
            </w:pPr>
          </w:p>
        </w:tc>
      </w:tr>
      <w:tr w:rsidR="005E589B" w:rsidRPr="004361C6" w:rsidTr="00E922A8">
        <w:trPr>
          <w:jc w:val="right"/>
        </w:trPr>
        <w:tc>
          <w:tcPr>
            <w:tcW w:w="9746" w:type="dxa"/>
            <w:gridSpan w:val="9"/>
            <w:tcBorders>
              <w:top w:val="single" w:sz="4" w:space="0" w:color="auto"/>
              <w:left w:val="nil"/>
              <w:bottom w:val="nil"/>
              <w:right w:val="nil"/>
            </w:tcBorders>
            <w:shd w:val="clear" w:color="auto" w:fill="auto"/>
            <w:vAlign w:val="center"/>
            <w:hideMark/>
          </w:tcPr>
          <w:p w:rsidR="005E589B" w:rsidRPr="004361C6" w:rsidRDefault="005E589B" w:rsidP="00E922A8">
            <w:pPr>
              <w:spacing w:line="0" w:lineRule="atLeast"/>
              <w:ind w:left="761" w:hangingChars="380" w:hanging="761"/>
              <w:rPr>
                <w:rFonts w:eastAsia="標楷體"/>
                <w:b/>
                <w:sz w:val="20"/>
              </w:rPr>
            </w:pPr>
            <w:r w:rsidRPr="004361C6">
              <w:rPr>
                <w:rFonts w:eastAsia="標楷體"/>
                <w:b/>
                <w:sz w:val="20"/>
              </w:rPr>
              <w:t>備註：</w:t>
            </w:r>
          </w:p>
          <w:p w:rsidR="005E589B" w:rsidRPr="004361C6" w:rsidRDefault="005E589B" w:rsidP="00E922A8">
            <w:pPr>
              <w:spacing w:line="0" w:lineRule="atLeast"/>
              <w:ind w:left="160" w:hangingChars="80" w:hanging="160"/>
              <w:rPr>
                <w:rFonts w:eastAsia="標楷體"/>
                <w:b/>
                <w:sz w:val="20"/>
              </w:rPr>
            </w:pPr>
            <w:r w:rsidRPr="004361C6">
              <w:rPr>
                <w:rFonts w:eastAsia="標楷體"/>
                <w:b/>
                <w:sz w:val="20"/>
              </w:rPr>
              <w:t>1.</w:t>
            </w:r>
            <w:r w:rsidRPr="004361C6">
              <w:rPr>
                <w:rFonts w:eastAsia="標楷體"/>
                <w:b/>
                <w:sz w:val="20"/>
              </w:rPr>
              <w:t>床位數</w:t>
            </w:r>
            <w:r w:rsidRPr="004361C6">
              <w:rPr>
                <w:rFonts w:eastAsia="標楷體"/>
                <w:b/>
                <w:sz w:val="20"/>
              </w:rPr>
              <w:t>(A)</w:t>
            </w:r>
            <w:r w:rsidRPr="004361C6">
              <w:rPr>
                <w:rFonts w:eastAsia="標楷體"/>
                <w:b/>
                <w:sz w:val="20"/>
              </w:rPr>
              <w:t>：以向地方衛生局申請登記開放「</w:t>
            </w:r>
            <w:r w:rsidR="0039530D" w:rsidRPr="004361C6">
              <w:rPr>
                <w:rFonts w:eastAsia="標楷體"/>
                <w:b/>
                <w:sz w:val="20"/>
              </w:rPr>
              <w:t>精神</w:t>
            </w:r>
            <w:r w:rsidRPr="004361C6">
              <w:rPr>
                <w:rFonts w:eastAsia="標楷體"/>
                <w:b/>
                <w:sz w:val="20"/>
              </w:rPr>
              <w:t>急性一般病床」數計。</w:t>
            </w:r>
          </w:p>
          <w:p w:rsidR="005E589B" w:rsidRPr="004361C6" w:rsidRDefault="005E589B" w:rsidP="00E922A8">
            <w:pPr>
              <w:spacing w:line="0" w:lineRule="atLeast"/>
              <w:ind w:left="160" w:hangingChars="80" w:hanging="160"/>
              <w:rPr>
                <w:rFonts w:eastAsia="標楷體"/>
                <w:b/>
                <w:sz w:val="20"/>
              </w:rPr>
            </w:pPr>
            <w:r w:rsidRPr="004361C6">
              <w:rPr>
                <w:rFonts w:eastAsia="標楷體"/>
                <w:b/>
                <w:sz w:val="20"/>
              </w:rPr>
              <w:t>2.</w:t>
            </w:r>
            <w:r w:rsidRPr="004361C6">
              <w:rPr>
                <w:rFonts w:eastAsia="標楷體"/>
                <w:b/>
                <w:sz w:val="20"/>
              </w:rPr>
              <w:t>佔床率</w:t>
            </w:r>
            <w:r w:rsidRPr="004361C6">
              <w:rPr>
                <w:rFonts w:eastAsia="標楷體"/>
                <w:b/>
                <w:sz w:val="20"/>
              </w:rPr>
              <w:t>(B)</w:t>
            </w:r>
            <w:r w:rsidRPr="004361C6">
              <w:rPr>
                <w:rFonts w:eastAsia="標楷體"/>
                <w:b/>
                <w:sz w:val="20"/>
              </w:rPr>
              <w:t>：以當月佔床率為計算基準：</w:t>
            </w:r>
          </w:p>
          <w:p w:rsidR="005E589B" w:rsidRPr="004361C6" w:rsidRDefault="005E589B" w:rsidP="00E922A8">
            <w:pPr>
              <w:spacing w:line="0" w:lineRule="atLeast"/>
              <w:ind w:leftChars="74" w:left="418" w:hangingChars="120" w:hanging="240"/>
              <w:rPr>
                <w:rFonts w:eastAsia="標楷體"/>
                <w:b/>
                <w:sz w:val="20"/>
              </w:rPr>
            </w:pPr>
            <w:r w:rsidRPr="004361C6">
              <w:rPr>
                <w:rFonts w:eastAsia="標楷體"/>
                <w:b/>
                <w:sz w:val="20"/>
              </w:rPr>
              <w:t>(1)</w:t>
            </w:r>
            <w:r w:rsidRPr="004361C6">
              <w:rPr>
                <w:rFonts w:eastAsia="標楷體"/>
                <w:b/>
                <w:sz w:val="20"/>
              </w:rPr>
              <w:t>計算公式：每月佔床率</w:t>
            </w:r>
            <w:r w:rsidRPr="004361C6">
              <w:rPr>
                <w:rFonts w:eastAsia="標楷體"/>
                <w:b/>
                <w:sz w:val="20"/>
              </w:rPr>
              <w:t>=(</w:t>
            </w:r>
            <w:r w:rsidRPr="004361C6">
              <w:rPr>
                <w:rFonts w:eastAsia="標楷體"/>
                <w:b/>
                <w:sz w:val="20"/>
              </w:rPr>
              <w:t>該類病床該月總住院人日數</w:t>
            </w:r>
            <w:r w:rsidRPr="004361C6">
              <w:rPr>
                <w:rFonts w:eastAsia="標楷體"/>
                <w:b/>
                <w:sz w:val="20"/>
              </w:rPr>
              <w:t>)÷(</w:t>
            </w:r>
            <w:r w:rsidRPr="004361C6">
              <w:rPr>
                <w:rFonts w:eastAsia="標楷體"/>
                <w:b/>
                <w:sz w:val="20"/>
              </w:rPr>
              <w:t>該類病床數</w:t>
            </w:r>
            <w:r w:rsidRPr="004361C6">
              <w:rPr>
                <w:rFonts w:eastAsia="標楷體"/>
                <w:b/>
                <w:sz w:val="20"/>
              </w:rPr>
              <w:t>×</w:t>
            </w:r>
            <w:r w:rsidRPr="004361C6">
              <w:rPr>
                <w:rFonts w:eastAsia="標楷體"/>
                <w:b/>
                <w:sz w:val="20"/>
              </w:rPr>
              <w:t>該月之日數</w:t>
            </w:r>
            <w:r w:rsidRPr="004361C6">
              <w:rPr>
                <w:rFonts w:eastAsia="標楷體"/>
                <w:b/>
                <w:sz w:val="20"/>
              </w:rPr>
              <w:t>)×100 (%)</w:t>
            </w:r>
            <w:r w:rsidRPr="004361C6">
              <w:rPr>
                <w:rFonts w:eastAsia="標楷體"/>
                <w:b/>
                <w:sz w:val="20"/>
              </w:rPr>
              <w:t>。四捨五入取至小數點下</w:t>
            </w:r>
            <w:r w:rsidRPr="004361C6">
              <w:rPr>
                <w:rFonts w:eastAsia="標楷體"/>
                <w:b/>
                <w:sz w:val="20"/>
              </w:rPr>
              <w:t>1</w:t>
            </w:r>
            <w:r w:rsidRPr="004361C6">
              <w:rPr>
                <w:rFonts w:eastAsia="標楷體"/>
                <w:b/>
                <w:sz w:val="20"/>
              </w:rPr>
              <w:t>位。</w:t>
            </w:r>
          </w:p>
          <w:p w:rsidR="005E589B" w:rsidRPr="004361C6" w:rsidRDefault="005E589B" w:rsidP="00E922A8">
            <w:pPr>
              <w:spacing w:line="0" w:lineRule="atLeast"/>
              <w:ind w:leftChars="74" w:left="418" w:hangingChars="120" w:hanging="240"/>
              <w:rPr>
                <w:rFonts w:eastAsia="標楷體"/>
                <w:b/>
                <w:sz w:val="20"/>
              </w:rPr>
            </w:pPr>
            <w:r w:rsidRPr="004361C6">
              <w:rPr>
                <w:rFonts w:eastAsia="標楷體"/>
                <w:b/>
                <w:sz w:val="20"/>
              </w:rPr>
              <w:t>(2)</w:t>
            </w:r>
            <w:r w:rsidRPr="004361C6">
              <w:rPr>
                <w:rFonts w:eastAsia="標楷體"/>
                <w:b/>
                <w:sz w:val="20"/>
              </w:rPr>
              <w:t>住院人日：即以當月內每日有辦理住院手續之住院病人人數累計。計算方式為算進不算出，惟當日住出院者算</w:t>
            </w:r>
            <w:r w:rsidRPr="004361C6">
              <w:rPr>
                <w:rFonts w:eastAsia="標楷體"/>
                <w:b/>
                <w:sz w:val="20"/>
              </w:rPr>
              <w:t>1</w:t>
            </w:r>
            <w:r w:rsidRPr="004361C6">
              <w:rPr>
                <w:rFonts w:eastAsia="標楷體"/>
                <w:b/>
                <w:sz w:val="20"/>
              </w:rPr>
              <w:t>日住院人日。</w:t>
            </w:r>
          </w:p>
          <w:p w:rsidR="005E589B" w:rsidRPr="004361C6" w:rsidRDefault="005E589B" w:rsidP="00E922A8">
            <w:pPr>
              <w:spacing w:line="0" w:lineRule="atLeast"/>
              <w:ind w:left="160" w:hangingChars="80" w:hanging="160"/>
              <w:rPr>
                <w:rFonts w:eastAsia="標楷體"/>
                <w:b/>
                <w:sz w:val="20"/>
              </w:rPr>
            </w:pPr>
            <w:r w:rsidRPr="004361C6">
              <w:rPr>
                <w:rFonts w:eastAsia="標楷體"/>
                <w:b/>
                <w:sz w:val="20"/>
              </w:rPr>
              <w:t>3.</w:t>
            </w:r>
            <w:r w:rsidRPr="004361C6">
              <w:rPr>
                <w:rFonts w:eastAsia="標楷體"/>
                <w:b/>
                <w:sz w:val="20"/>
              </w:rPr>
              <w:t>護理人員數：包含護理長、護理人員</w:t>
            </w:r>
            <w:r w:rsidRPr="004361C6">
              <w:rPr>
                <w:rFonts w:eastAsia="標楷體"/>
                <w:b/>
                <w:sz w:val="20"/>
              </w:rPr>
              <w:t>(</w:t>
            </w:r>
            <w:r w:rsidRPr="004361C6">
              <w:rPr>
                <w:rFonts w:eastAsia="標楷體"/>
                <w:b/>
                <w:sz w:val="20"/>
              </w:rPr>
              <w:t>滿</w:t>
            </w:r>
            <w:r w:rsidRPr="004361C6">
              <w:rPr>
                <w:rFonts w:eastAsia="標楷體"/>
                <w:b/>
                <w:sz w:val="20"/>
              </w:rPr>
              <w:t>8</w:t>
            </w:r>
            <w:r w:rsidRPr="004361C6">
              <w:rPr>
                <w:rFonts w:eastAsia="標楷體"/>
                <w:b/>
                <w:sz w:val="20"/>
              </w:rPr>
              <w:t>小時計</w:t>
            </w:r>
            <w:r w:rsidRPr="004361C6">
              <w:rPr>
                <w:rFonts w:eastAsia="標楷體"/>
                <w:b/>
                <w:sz w:val="20"/>
              </w:rPr>
              <w:t>1</w:t>
            </w:r>
            <w:r w:rsidRPr="004361C6">
              <w:rPr>
                <w:rFonts w:eastAsia="標楷體"/>
                <w:b/>
                <w:sz w:val="20"/>
              </w:rPr>
              <w:t>人，未滿</w:t>
            </w:r>
            <w:r w:rsidRPr="004361C6">
              <w:rPr>
                <w:rFonts w:eastAsia="標楷體"/>
                <w:b/>
                <w:sz w:val="20"/>
              </w:rPr>
              <w:t>4</w:t>
            </w:r>
            <w:r w:rsidRPr="004361C6">
              <w:rPr>
                <w:rFonts w:eastAsia="標楷體"/>
                <w:b/>
                <w:sz w:val="20"/>
              </w:rPr>
              <w:t>小時不計，滿</w:t>
            </w:r>
            <w:r w:rsidRPr="004361C6">
              <w:rPr>
                <w:rFonts w:eastAsia="標楷體"/>
                <w:b/>
                <w:sz w:val="20"/>
              </w:rPr>
              <w:t>4</w:t>
            </w:r>
            <w:r w:rsidRPr="004361C6">
              <w:rPr>
                <w:rFonts w:eastAsia="標楷體"/>
                <w:b/>
                <w:sz w:val="20"/>
              </w:rPr>
              <w:t>小時計</w:t>
            </w:r>
            <w:r w:rsidRPr="004361C6">
              <w:rPr>
                <w:rFonts w:eastAsia="標楷體"/>
                <w:b/>
                <w:sz w:val="20"/>
              </w:rPr>
              <w:t>0.5</w:t>
            </w:r>
            <w:r w:rsidRPr="004361C6">
              <w:rPr>
                <w:rFonts w:eastAsia="標楷體"/>
                <w:b/>
                <w:sz w:val="20"/>
              </w:rPr>
              <w:t>人</w:t>
            </w:r>
            <w:r w:rsidRPr="004361C6">
              <w:rPr>
                <w:rFonts w:eastAsia="標楷體"/>
                <w:b/>
                <w:sz w:val="20"/>
              </w:rPr>
              <w:t>)</w:t>
            </w:r>
            <w:r w:rsidRPr="004361C6">
              <w:rPr>
                <w:rFonts w:eastAsia="標楷體"/>
                <w:b/>
                <w:sz w:val="20"/>
              </w:rPr>
              <w:t>，不含專科護理師、實習護士。</w:t>
            </w:r>
          </w:p>
          <w:p w:rsidR="00415A29" w:rsidRPr="004361C6" w:rsidRDefault="00415A29" w:rsidP="00E922A8">
            <w:pPr>
              <w:spacing w:line="0" w:lineRule="atLeast"/>
              <w:ind w:left="160" w:hangingChars="80" w:hanging="160"/>
              <w:rPr>
                <w:rFonts w:eastAsia="標楷體"/>
                <w:b/>
                <w:sz w:val="20"/>
              </w:rPr>
            </w:pPr>
            <w:r w:rsidRPr="004361C6">
              <w:rPr>
                <w:rFonts w:eastAsia="標楷體"/>
                <w:b/>
                <w:sz w:val="20"/>
              </w:rPr>
              <w:t>4.</w:t>
            </w:r>
            <w:r w:rsidRPr="004361C6">
              <w:rPr>
                <w:rFonts w:eastAsia="標楷體"/>
                <w:b/>
                <w:sz w:val="20"/>
              </w:rPr>
              <w:t>「平均值」欄位，係指</w:t>
            </w:r>
            <w:r w:rsidRPr="004361C6">
              <w:rPr>
                <w:rFonts w:eastAsia="標楷體"/>
                <w:b/>
                <w:sz w:val="20"/>
              </w:rPr>
              <w:t>1</w:t>
            </w:r>
            <w:r w:rsidRPr="004361C6">
              <w:rPr>
                <w:rFonts w:eastAsia="標楷體"/>
                <w:b/>
                <w:sz w:val="20"/>
              </w:rPr>
              <w:t>月至</w:t>
            </w:r>
            <w:r w:rsidRPr="004361C6">
              <w:rPr>
                <w:rFonts w:eastAsia="標楷體"/>
                <w:b/>
                <w:sz w:val="20"/>
              </w:rPr>
              <w:t>12</w:t>
            </w:r>
            <w:r w:rsidRPr="004361C6">
              <w:rPr>
                <w:rFonts w:eastAsia="標楷體"/>
                <w:b/>
                <w:sz w:val="20"/>
              </w:rPr>
              <w:t>月全日護病比之加總平均，公式</w:t>
            </w:r>
            <w:r w:rsidRPr="004361C6">
              <w:rPr>
                <w:rFonts w:eastAsia="標楷體"/>
                <w:b/>
                <w:sz w:val="20"/>
              </w:rPr>
              <w:t>=</w:t>
            </w:r>
            <w:r w:rsidRPr="004361C6">
              <w:rPr>
                <w:rFonts w:eastAsia="標楷體"/>
                <w:b/>
                <w:sz w:val="20"/>
              </w:rPr>
              <w:t>（</w:t>
            </w:r>
            <w:r w:rsidRPr="004361C6">
              <w:rPr>
                <w:rFonts w:eastAsia="標楷體"/>
                <w:b/>
                <w:sz w:val="20"/>
              </w:rPr>
              <w:t>1</w:t>
            </w:r>
            <w:r w:rsidRPr="004361C6">
              <w:rPr>
                <w:rFonts w:eastAsia="標楷體"/>
                <w:b/>
                <w:sz w:val="20"/>
              </w:rPr>
              <w:t>月全日護病比</w:t>
            </w:r>
            <w:r w:rsidRPr="004361C6">
              <w:rPr>
                <w:rFonts w:eastAsia="標楷體"/>
                <w:b/>
                <w:sz w:val="20"/>
              </w:rPr>
              <w:t>+2</w:t>
            </w:r>
            <w:r w:rsidRPr="004361C6">
              <w:rPr>
                <w:rFonts w:eastAsia="標楷體"/>
                <w:b/>
                <w:sz w:val="20"/>
              </w:rPr>
              <w:t>月全日護病比</w:t>
            </w:r>
            <w:r w:rsidRPr="004361C6">
              <w:rPr>
                <w:rFonts w:eastAsia="標楷體"/>
                <w:b/>
                <w:sz w:val="20"/>
              </w:rPr>
              <w:t>+…+12</w:t>
            </w:r>
            <w:r w:rsidRPr="004361C6">
              <w:rPr>
                <w:rFonts w:eastAsia="標楷體"/>
                <w:b/>
                <w:sz w:val="20"/>
              </w:rPr>
              <w:t>月全日護病比）</w:t>
            </w:r>
            <w:r w:rsidRPr="004361C6">
              <w:rPr>
                <w:rFonts w:eastAsia="標楷體"/>
                <w:b/>
                <w:sz w:val="20"/>
              </w:rPr>
              <w:t>/12</w:t>
            </w:r>
            <w:r w:rsidRPr="004361C6">
              <w:rPr>
                <w:rFonts w:eastAsia="標楷體"/>
                <w:b/>
                <w:sz w:val="20"/>
              </w:rPr>
              <w:t>。</w:t>
            </w:r>
          </w:p>
        </w:tc>
      </w:tr>
    </w:tbl>
    <w:p w:rsidR="005E589B" w:rsidRPr="004361C6" w:rsidRDefault="005E589B" w:rsidP="0039530D">
      <w:pPr>
        <w:numPr>
          <w:ilvl w:val="0"/>
          <w:numId w:val="48"/>
        </w:numPr>
        <w:tabs>
          <w:tab w:val="left" w:pos="360"/>
          <w:tab w:val="left" w:pos="462"/>
        </w:tabs>
        <w:spacing w:line="400" w:lineRule="exact"/>
        <w:rPr>
          <w:rFonts w:eastAsia="標楷體"/>
          <w:szCs w:val="28"/>
        </w:rPr>
      </w:pPr>
      <w:r w:rsidRPr="004361C6">
        <w:rPr>
          <w:rFonts w:eastAsia="標楷體"/>
        </w:rPr>
        <w:t>10</w:t>
      </w:r>
      <w:r w:rsidR="00727E28" w:rsidRPr="004361C6">
        <w:rPr>
          <w:rFonts w:eastAsia="標楷體" w:hint="eastAsia"/>
        </w:rPr>
        <w:t>7</w:t>
      </w:r>
      <w:r w:rsidRPr="004361C6">
        <w:rPr>
          <w:rFonts w:eastAsia="標楷體"/>
        </w:rPr>
        <w:t>年</w:t>
      </w:r>
      <w:r w:rsidR="00415A29" w:rsidRPr="004361C6">
        <w:rPr>
          <w:rFonts w:eastAsia="標楷體"/>
        </w:rPr>
        <w:t>實地評鑑前</w:t>
      </w:r>
      <w:r w:rsidRPr="004361C6">
        <w:rPr>
          <w:rFonts w:eastAsia="標楷體"/>
          <w:szCs w:val="28"/>
        </w:rPr>
        <w:t>【急性一般病房】各單位全日護病比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945"/>
        <w:gridCol w:w="945"/>
        <w:gridCol w:w="945"/>
        <w:gridCol w:w="688"/>
        <w:gridCol w:w="689"/>
        <w:gridCol w:w="688"/>
        <w:gridCol w:w="689"/>
        <w:gridCol w:w="1463"/>
      </w:tblGrid>
      <w:tr w:rsidR="005E589B" w:rsidRPr="004361C6" w:rsidTr="00E922A8">
        <w:trPr>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病房單位</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科別</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配置護理人員數</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床位數</w:t>
            </w:r>
          </w:p>
          <w:p w:rsidR="005E589B" w:rsidRPr="004361C6" w:rsidRDefault="005E589B" w:rsidP="00E922A8">
            <w:pPr>
              <w:spacing w:line="0" w:lineRule="atLeast"/>
              <w:ind w:leftChars="-45" w:left="-108" w:rightChars="-44" w:right="-106"/>
              <w:jc w:val="center"/>
              <w:rPr>
                <w:rFonts w:eastAsia="標楷體"/>
              </w:rPr>
            </w:pPr>
            <w:r w:rsidRPr="004361C6">
              <w:rPr>
                <w:rFonts w:eastAsia="標楷體"/>
              </w:rPr>
              <w:t>(A)</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月平均佔床率</w:t>
            </w:r>
          </w:p>
          <w:p w:rsidR="005E589B" w:rsidRPr="004361C6" w:rsidRDefault="005E589B" w:rsidP="00E922A8">
            <w:pPr>
              <w:spacing w:line="0" w:lineRule="atLeast"/>
              <w:ind w:leftChars="-45" w:left="-108" w:rightChars="-44" w:right="-106"/>
              <w:jc w:val="center"/>
              <w:rPr>
                <w:rFonts w:eastAsia="標楷體"/>
              </w:rPr>
            </w:pPr>
            <w:r w:rsidRPr="004361C6">
              <w:rPr>
                <w:rFonts w:eastAsia="標楷體"/>
              </w:rPr>
              <w:t>(B)</w:t>
            </w:r>
          </w:p>
        </w:tc>
        <w:tc>
          <w:tcPr>
            <w:tcW w:w="2754" w:type="dxa"/>
            <w:gridSpan w:val="4"/>
            <w:tcBorders>
              <w:top w:val="single" w:sz="4" w:space="0" w:color="auto"/>
              <w:left w:val="single" w:sz="4" w:space="0" w:color="auto"/>
              <w:bottom w:val="single" w:sz="4" w:space="0" w:color="auto"/>
              <w:right w:val="single" w:sz="4" w:space="0" w:color="auto"/>
            </w:tcBorders>
            <w:shd w:val="clear" w:color="auto" w:fill="auto"/>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每月每日平均上班</w:t>
            </w:r>
          </w:p>
          <w:p w:rsidR="005E589B" w:rsidRPr="004361C6" w:rsidRDefault="005E589B" w:rsidP="00E922A8">
            <w:pPr>
              <w:spacing w:line="0" w:lineRule="atLeast"/>
              <w:ind w:leftChars="-45" w:left="-108" w:rightChars="-44" w:right="-106"/>
              <w:jc w:val="center"/>
              <w:rPr>
                <w:rFonts w:eastAsia="標楷體"/>
              </w:rPr>
            </w:pPr>
            <w:r w:rsidRPr="004361C6">
              <w:rPr>
                <w:rFonts w:eastAsia="標楷體"/>
              </w:rPr>
              <w:t>護理人員數</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全日護病比</w:t>
            </w:r>
          </w:p>
          <w:p w:rsidR="005E589B" w:rsidRPr="004361C6" w:rsidRDefault="005E589B" w:rsidP="00E922A8">
            <w:pPr>
              <w:spacing w:line="0" w:lineRule="atLeast"/>
              <w:ind w:leftChars="-45" w:left="-108" w:rightChars="-44" w:right="-106"/>
              <w:jc w:val="center"/>
              <w:rPr>
                <w:rFonts w:eastAsia="標楷體"/>
              </w:rPr>
            </w:pPr>
            <w:r w:rsidRPr="004361C6">
              <w:rPr>
                <w:rFonts w:eastAsia="標楷體"/>
              </w:rPr>
              <w:t>=(A×B×3/C)</w:t>
            </w:r>
          </w:p>
        </w:tc>
      </w:tr>
      <w:tr w:rsidR="005E589B" w:rsidRPr="004361C6" w:rsidTr="00E922A8">
        <w:trPr>
          <w:jc w:val="righ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白班</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小夜</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大夜</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ind w:leftChars="-45" w:left="-108" w:rightChars="-44" w:right="-106"/>
              <w:jc w:val="center"/>
              <w:rPr>
                <w:rFonts w:eastAsia="標楷體"/>
              </w:rPr>
            </w:pPr>
            <w:r w:rsidRPr="004361C6">
              <w:rPr>
                <w:rFonts w:eastAsia="標楷體"/>
              </w:rPr>
              <w:t>小計</w:t>
            </w:r>
            <w:r w:rsidRPr="004361C6">
              <w:rPr>
                <w:rFonts w:eastAsia="標楷體"/>
              </w:rPr>
              <w:t>(C)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widowControl/>
              <w:rPr>
                <w:rFonts w:eastAsia="標楷體"/>
              </w:rPr>
            </w:pPr>
          </w:p>
        </w:tc>
      </w:tr>
      <w:tr w:rsidR="005E589B" w:rsidRPr="004361C6" w:rsidTr="00E922A8">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r>
      <w:tr w:rsidR="005E589B" w:rsidRPr="004361C6" w:rsidTr="00E922A8">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r>
      <w:tr w:rsidR="005E589B" w:rsidRPr="004361C6" w:rsidTr="00E922A8">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r>
      <w:tr w:rsidR="005E589B" w:rsidRPr="004361C6" w:rsidTr="00E922A8">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r>
      <w:tr w:rsidR="005E589B" w:rsidRPr="004361C6" w:rsidTr="00E922A8">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r>
      <w:tr w:rsidR="005E589B" w:rsidRPr="004361C6" w:rsidTr="00E922A8">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r>
      <w:tr w:rsidR="005E589B" w:rsidRPr="004361C6" w:rsidTr="00E922A8">
        <w:trPr>
          <w:jc w:val="right"/>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jc w:val="right"/>
              <w:rPr>
                <w:rFonts w:eastAsia="標楷體"/>
                <w:szCs w:val="22"/>
              </w:rPr>
            </w:pPr>
            <w:r w:rsidRPr="004361C6">
              <w:rPr>
                <w:rFonts w:eastAsia="標楷體"/>
              </w:rPr>
              <w:t>總計</w:t>
            </w:r>
          </w:p>
        </w:tc>
        <w:tc>
          <w:tcPr>
            <w:tcW w:w="5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E589B" w:rsidRPr="004361C6" w:rsidRDefault="005E589B" w:rsidP="00E922A8">
            <w:pPr>
              <w:spacing w:line="0" w:lineRule="atLeast"/>
              <w:rPr>
                <w:rFonts w:eastAsia="標楷體"/>
                <w:szCs w:val="22"/>
              </w:rPr>
            </w:pPr>
            <w:r w:rsidRPr="004361C6">
              <w:rPr>
                <w:rFonts w:eastAsia="標楷體"/>
              </w:rPr>
              <w:t>=[(A</w:t>
            </w:r>
            <w:r w:rsidRPr="004361C6">
              <w:rPr>
                <w:rFonts w:eastAsia="標楷體"/>
                <w:vertAlign w:val="subscript"/>
              </w:rPr>
              <w:t>1</w:t>
            </w:r>
            <w:r w:rsidRPr="004361C6">
              <w:rPr>
                <w:rFonts w:eastAsia="標楷體"/>
                <w:b/>
              </w:rPr>
              <w:t>×</w:t>
            </w:r>
            <w:r w:rsidRPr="004361C6">
              <w:rPr>
                <w:rFonts w:eastAsia="標楷體"/>
              </w:rPr>
              <w:t>B</w:t>
            </w:r>
            <w:r w:rsidRPr="004361C6">
              <w:rPr>
                <w:rFonts w:eastAsia="標楷體"/>
                <w:vertAlign w:val="subscript"/>
              </w:rPr>
              <w:t>1</w:t>
            </w:r>
            <w:r w:rsidRPr="004361C6">
              <w:rPr>
                <w:rFonts w:eastAsia="標楷體"/>
              </w:rPr>
              <w:t>)+(A</w:t>
            </w:r>
            <w:r w:rsidRPr="004361C6">
              <w:rPr>
                <w:rFonts w:eastAsia="標楷體"/>
                <w:vertAlign w:val="subscript"/>
              </w:rPr>
              <w:t>2</w:t>
            </w:r>
            <w:r w:rsidRPr="004361C6">
              <w:rPr>
                <w:rFonts w:eastAsia="標楷體"/>
                <w:b/>
              </w:rPr>
              <w:t>×</w:t>
            </w:r>
            <w:r w:rsidRPr="004361C6">
              <w:rPr>
                <w:rFonts w:eastAsia="標楷體"/>
              </w:rPr>
              <w:t>B</w:t>
            </w:r>
            <w:r w:rsidRPr="004361C6">
              <w:rPr>
                <w:rFonts w:eastAsia="標楷體"/>
                <w:vertAlign w:val="subscript"/>
              </w:rPr>
              <w:t>2</w:t>
            </w:r>
            <w:r w:rsidRPr="004361C6">
              <w:rPr>
                <w:rFonts w:eastAsia="標楷體"/>
              </w:rPr>
              <w:t>)+…+(A</w:t>
            </w:r>
            <w:r w:rsidRPr="004361C6">
              <w:rPr>
                <w:rFonts w:eastAsia="標楷體"/>
                <w:vertAlign w:val="subscript"/>
              </w:rPr>
              <w:t>n</w:t>
            </w:r>
            <w:r w:rsidRPr="004361C6">
              <w:rPr>
                <w:rFonts w:eastAsia="標楷體"/>
                <w:b/>
              </w:rPr>
              <w:t>×</w:t>
            </w:r>
            <w:r w:rsidRPr="004361C6">
              <w:rPr>
                <w:rFonts w:eastAsia="標楷體"/>
              </w:rPr>
              <w:t>B</w:t>
            </w:r>
            <w:r w:rsidRPr="004361C6">
              <w:rPr>
                <w:rFonts w:eastAsia="標楷體"/>
                <w:vertAlign w:val="subscript"/>
              </w:rPr>
              <w:t>n</w:t>
            </w:r>
            <w:r w:rsidRPr="004361C6">
              <w:rPr>
                <w:rFonts w:eastAsia="標楷體"/>
              </w:rPr>
              <w:t>)]</w:t>
            </w:r>
            <w:r w:rsidRPr="004361C6">
              <w:rPr>
                <w:rFonts w:eastAsia="標楷體"/>
                <w:b/>
              </w:rPr>
              <w:t>×</w:t>
            </w:r>
            <w:r w:rsidRPr="004361C6">
              <w:rPr>
                <w:rFonts w:eastAsia="標楷體"/>
              </w:rPr>
              <w:t>3/(C</w:t>
            </w:r>
            <w:r w:rsidRPr="004361C6">
              <w:rPr>
                <w:rFonts w:eastAsia="標楷體"/>
                <w:vertAlign w:val="subscript"/>
              </w:rPr>
              <w:t>1</w:t>
            </w:r>
            <w:r w:rsidRPr="004361C6">
              <w:rPr>
                <w:rFonts w:eastAsia="標楷體"/>
              </w:rPr>
              <w:t>+ C</w:t>
            </w:r>
            <w:r w:rsidRPr="004361C6">
              <w:rPr>
                <w:rFonts w:eastAsia="標楷體"/>
                <w:vertAlign w:val="subscript"/>
              </w:rPr>
              <w:t>2</w:t>
            </w:r>
            <w:r w:rsidRPr="004361C6">
              <w:rPr>
                <w:rFonts w:eastAsia="標楷體"/>
              </w:rPr>
              <w:t>+…+C</w:t>
            </w:r>
            <w:r w:rsidRPr="004361C6">
              <w:rPr>
                <w:rFonts w:eastAsia="標楷體"/>
                <w:vertAlign w:val="subscript"/>
              </w:rPr>
              <w:t>n</w:t>
            </w:r>
            <w:r w:rsidRPr="004361C6">
              <w:rPr>
                <w:rFonts w:eastAsia="標楷體"/>
              </w:rPr>
              <w:t>)</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5E589B" w:rsidRPr="004361C6" w:rsidRDefault="005E589B" w:rsidP="00E922A8">
            <w:pPr>
              <w:spacing w:line="0" w:lineRule="atLeast"/>
              <w:jc w:val="center"/>
              <w:rPr>
                <w:rFonts w:eastAsia="標楷體"/>
                <w:szCs w:val="28"/>
              </w:rPr>
            </w:pPr>
          </w:p>
        </w:tc>
      </w:tr>
    </w:tbl>
    <w:p w:rsidR="005E589B" w:rsidRPr="004361C6" w:rsidRDefault="005E589B" w:rsidP="005E589B">
      <w:pPr>
        <w:spacing w:line="0" w:lineRule="atLeast"/>
        <w:ind w:left="761" w:hangingChars="380" w:hanging="761"/>
        <w:rPr>
          <w:rFonts w:eastAsia="標楷體"/>
          <w:b/>
          <w:sz w:val="20"/>
          <w:szCs w:val="20"/>
        </w:rPr>
      </w:pPr>
      <w:r w:rsidRPr="004361C6">
        <w:rPr>
          <w:rFonts w:eastAsia="標楷體"/>
          <w:b/>
          <w:sz w:val="20"/>
          <w:szCs w:val="20"/>
        </w:rPr>
        <w:t>備註：</w:t>
      </w:r>
    </w:p>
    <w:p w:rsidR="00415A29" w:rsidRPr="004361C6" w:rsidRDefault="00415A29" w:rsidP="005E589B">
      <w:pPr>
        <w:spacing w:line="0" w:lineRule="atLeast"/>
        <w:ind w:left="160" w:hangingChars="80" w:hanging="160"/>
        <w:rPr>
          <w:rFonts w:eastAsia="標楷體"/>
          <w:b/>
          <w:sz w:val="20"/>
          <w:szCs w:val="20"/>
        </w:rPr>
      </w:pPr>
      <w:r w:rsidRPr="004361C6">
        <w:rPr>
          <w:rFonts w:eastAsia="標楷體"/>
          <w:b/>
          <w:sz w:val="20"/>
          <w:szCs w:val="20"/>
        </w:rPr>
        <w:t>1.</w:t>
      </w:r>
      <w:r w:rsidRPr="004361C6">
        <w:rPr>
          <w:rFonts w:eastAsia="標楷體"/>
          <w:b/>
          <w:sz w:val="20"/>
          <w:szCs w:val="20"/>
        </w:rPr>
        <w:t>「實地評鑑前」為本表繳交前</w:t>
      </w:r>
      <w:r w:rsidRPr="004361C6">
        <w:rPr>
          <w:rFonts w:eastAsia="標楷體"/>
          <w:b/>
          <w:sz w:val="20"/>
          <w:szCs w:val="20"/>
        </w:rPr>
        <w:t>1</w:t>
      </w:r>
      <w:r w:rsidRPr="004361C6">
        <w:rPr>
          <w:rFonts w:eastAsia="標楷體"/>
          <w:b/>
          <w:sz w:val="20"/>
          <w:szCs w:val="20"/>
        </w:rPr>
        <w:t>個月之該月份資料。</w:t>
      </w:r>
    </w:p>
    <w:p w:rsidR="005E589B" w:rsidRPr="004361C6" w:rsidRDefault="00415A29" w:rsidP="005E589B">
      <w:pPr>
        <w:spacing w:line="0" w:lineRule="atLeast"/>
        <w:ind w:left="160" w:hangingChars="80" w:hanging="160"/>
        <w:rPr>
          <w:rFonts w:eastAsia="標楷體"/>
          <w:b/>
          <w:sz w:val="20"/>
          <w:szCs w:val="20"/>
        </w:rPr>
      </w:pPr>
      <w:r w:rsidRPr="004361C6">
        <w:rPr>
          <w:rFonts w:eastAsia="標楷體"/>
          <w:b/>
          <w:sz w:val="20"/>
          <w:szCs w:val="20"/>
        </w:rPr>
        <w:t>2</w:t>
      </w:r>
      <w:r w:rsidR="005E589B" w:rsidRPr="004361C6">
        <w:rPr>
          <w:rFonts w:eastAsia="標楷體"/>
          <w:b/>
          <w:sz w:val="20"/>
          <w:szCs w:val="20"/>
        </w:rPr>
        <w:t>.</w:t>
      </w:r>
      <w:r w:rsidR="005E589B" w:rsidRPr="004361C6">
        <w:rPr>
          <w:rFonts w:eastAsia="標楷體"/>
          <w:b/>
          <w:sz w:val="20"/>
          <w:szCs w:val="20"/>
        </w:rPr>
        <w:t>床位數</w:t>
      </w:r>
      <w:r w:rsidR="005E589B" w:rsidRPr="004361C6">
        <w:rPr>
          <w:rFonts w:eastAsia="標楷體"/>
          <w:b/>
          <w:sz w:val="20"/>
          <w:szCs w:val="20"/>
        </w:rPr>
        <w:t>(A)</w:t>
      </w:r>
      <w:r w:rsidR="005E589B" w:rsidRPr="004361C6">
        <w:rPr>
          <w:rFonts w:eastAsia="標楷體"/>
          <w:b/>
          <w:sz w:val="20"/>
          <w:szCs w:val="20"/>
        </w:rPr>
        <w:t>：以向地方衛生局申請登記開放「精神急性一般病床」數計。</w:t>
      </w:r>
    </w:p>
    <w:p w:rsidR="005E589B" w:rsidRPr="004361C6" w:rsidRDefault="00415A29" w:rsidP="005E589B">
      <w:pPr>
        <w:spacing w:line="0" w:lineRule="atLeast"/>
        <w:ind w:left="160" w:hangingChars="80" w:hanging="160"/>
        <w:rPr>
          <w:rFonts w:eastAsia="標楷體"/>
          <w:b/>
          <w:sz w:val="20"/>
          <w:szCs w:val="20"/>
        </w:rPr>
      </w:pPr>
      <w:r w:rsidRPr="004361C6">
        <w:rPr>
          <w:rFonts w:eastAsia="標楷體"/>
          <w:b/>
          <w:sz w:val="20"/>
          <w:szCs w:val="20"/>
        </w:rPr>
        <w:t>3</w:t>
      </w:r>
      <w:r w:rsidR="005E589B" w:rsidRPr="004361C6">
        <w:rPr>
          <w:rFonts w:eastAsia="標楷體"/>
          <w:b/>
          <w:sz w:val="20"/>
          <w:szCs w:val="20"/>
        </w:rPr>
        <w:t>.</w:t>
      </w:r>
      <w:r w:rsidR="005E589B" w:rsidRPr="004361C6">
        <w:rPr>
          <w:rFonts w:eastAsia="標楷體"/>
          <w:b/>
          <w:sz w:val="20"/>
          <w:szCs w:val="20"/>
        </w:rPr>
        <w:t>佔床率</w:t>
      </w:r>
      <w:r w:rsidR="005E589B" w:rsidRPr="004361C6">
        <w:rPr>
          <w:rFonts w:eastAsia="標楷體"/>
          <w:b/>
          <w:sz w:val="20"/>
          <w:szCs w:val="20"/>
        </w:rPr>
        <w:t>(B)</w:t>
      </w:r>
      <w:r w:rsidR="005E589B" w:rsidRPr="004361C6">
        <w:rPr>
          <w:rFonts w:eastAsia="標楷體"/>
          <w:b/>
          <w:sz w:val="20"/>
          <w:szCs w:val="20"/>
        </w:rPr>
        <w:t>：以當月佔床率為計算基準：</w:t>
      </w:r>
    </w:p>
    <w:p w:rsidR="005E589B" w:rsidRPr="004361C6" w:rsidRDefault="005E589B" w:rsidP="005E589B">
      <w:pPr>
        <w:spacing w:line="0" w:lineRule="atLeast"/>
        <w:ind w:leftChars="74" w:left="418" w:hangingChars="120" w:hanging="240"/>
        <w:rPr>
          <w:rFonts w:eastAsia="標楷體"/>
          <w:b/>
          <w:sz w:val="20"/>
          <w:szCs w:val="20"/>
        </w:rPr>
      </w:pPr>
      <w:r w:rsidRPr="004361C6">
        <w:rPr>
          <w:rFonts w:eastAsia="標楷體"/>
          <w:b/>
          <w:sz w:val="20"/>
          <w:szCs w:val="20"/>
        </w:rPr>
        <w:t>(1)</w:t>
      </w:r>
      <w:r w:rsidRPr="004361C6">
        <w:rPr>
          <w:rFonts w:eastAsia="標楷體"/>
          <w:b/>
          <w:sz w:val="20"/>
          <w:szCs w:val="20"/>
        </w:rPr>
        <w:t>計算公式：每月佔床率</w:t>
      </w:r>
      <w:r w:rsidRPr="004361C6">
        <w:rPr>
          <w:rFonts w:eastAsia="標楷體"/>
          <w:b/>
          <w:sz w:val="20"/>
          <w:szCs w:val="20"/>
        </w:rPr>
        <w:t>=(</w:t>
      </w:r>
      <w:r w:rsidRPr="004361C6">
        <w:rPr>
          <w:rFonts w:eastAsia="標楷體"/>
          <w:b/>
          <w:sz w:val="20"/>
          <w:szCs w:val="20"/>
        </w:rPr>
        <w:t>該類病床該月總住院人日數</w:t>
      </w:r>
      <w:r w:rsidRPr="004361C6">
        <w:rPr>
          <w:rFonts w:eastAsia="標楷體"/>
          <w:b/>
          <w:sz w:val="20"/>
          <w:szCs w:val="20"/>
        </w:rPr>
        <w:t>)÷(</w:t>
      </w:r>
      <w:r w:rsidRPr="004361C6">
        <w:rPr>
          <w:rFonts w:eastAsia="標楷體"/>
          <w:b/>
          <w:sz w:val="20"/>
          <w:szCs w:val="20"/>
        </w:rPr>
        <w:t>該類病床數</w:t>
      </w:r>
      <w:r w:rsidRPr="004361C6">
        <w:rPr>
          <w:rFonts w:eastAsia="標楷體"/>
          <w:b/>
          <w:sz w:val="20"/>
          <w:szCs w:val="20"/>
        </w:rPr>
        <w:t>×</w:t>
      </w:r>
      <w:r w:rsidRPr="004361C6">
        <w:rPr>
          <w:rFonts w:eastAsia="標楷體"/>
          <w:b/>
          <w:sz w:val="20"/>
          <w:szCs w:val="20"/>
        </w:rPr>
        <w:t>該月之日數</w:t>
      </w:r>
      <w:r w:rsidRPr="004361C6">
        <w:rPr>
          <w:rFonts w:eastAsia="標楷體"/>
          <w:b/>
          <w:sz w:val="20"/>
          <w:szCs w:val="20"/>
        </w:rPr>
        <w:t>)×100 (%)</w:t>
      </w:r>
      <w:r w:rsidRPr="004361C6">
        <w:rPr>
          <w:rFonts w:eastAsia="標楷體"/>
          <w:b/>
          <w:sz w:val="20"/>
          <w:szCs w:val="20"/>
        </w:rPr>
        <w:t>。四捨五入取至小數點下</w:t>
      </w:r>
      <w:r w:rsidRPr="004361C6">
        <w:rPr>
          <w:rFonts w:eastAsia="標楷體"/>
          <w:b/>
          <w:sz w:val="20"/>
          <w:szCs w:val="20"/>
        </w:rPr>
        <w:t>1</w:t>
      </w:r>
      <w:r w:rsidRPr="004361C6">
        <w:rPr>
          <w:rFonts w:eastAsia="標楷體"/>
          <w:b/>
          <w:sz w:val="20"/>
          <w:szCs w:val="20"/>
        </w:rPr>
        <w:t>位。</w:t>
      </w:r>
    </w:p>
    <w:p w:rsidR="005E589B" w:rsidRPr="004361C6" w:rsidRDefault="005E589B" w:rsidP="005E589B">
      <w:pPr>
        <w:spacing w:line="0" w:lineRule="atLeast"/>
        <w:ind w:leftChars="74" w:left="418" w:hangingChars="120" w:hanging="240"/>
        <w:rPr>
          <w:rFonts w:eastAsia="標楷體"/>
          <w:b/>
          <w:sz w:val="20"/>
          <w:szCs w:val="20"/>
        </w:rPr>
      </w:pPr>
      <w:r w:rsidRPr="004361C6">
        <w:rPr>
          <w:rFonts w:eastAsia="標楷體"/>
          <w:b/>
          <w:sz w:val="20"/>
          <w:szCs w:val="20"/>
        </w:rPr>
        <w:t>(2)</w:t>
      </w:r>
      <w:r w:rsidRPr="004361C6">
        <w:rPr>
          <w:rFonts w:eastAsia="標楷體"/>
          <w:b/>
          <w:sz w:val="20"/>
          <w:szCs w:val="20"/>
        </w:rPr>
        <w:t>住院人日：即以當月內每日有辦理住院手續之住院病人人數累計。計算方式為算進不算出，惟當日住出院</w:t>
      </w:r>
      <w:r w:rsidRPr="004361C6">
        <w:rPr>
          <w:rFonts w:eastAsia="標楷體"/>
          <w:b/>
          <w:sz w:val="20"/>
          <w:szCs w:val="20"/>
        </w:rPr>
        <w:lastRenderedPageBreak/>
        <w:t>者算</w:t>
      </w:r>
      <w:r w:rsidRPr="004361C6">
        <w:rPr>
          <w:rFonts w:eastAsia="標楷體"/>
          <w:b/>
          <w:sz w:val="20"/>
          <w:szCs w:val="20"/>
        </w:rPr>
        <w:t>1</w:t>
      </w:r>
      <w:r w:rsidRPr="004361C6">
        <w:rPr>
          <w:rFonts w:eastAsia="標楷體"/>
          <w:b/>
          <w:sz w:val="20"/>
          <w:szCs w:val="20"/>
        </w:rPr>
        <w:t>日住院人日。</w:t>
      </w:r>
    </w:p>
    <w:p w:rsidR="005E589B" w:rsidRPr="004361C6" w:rsidRDefault="00415A29" w:rsidP="005E589B">
      <w:pPr>
        <w:spacing w:line="0" w:lineRule="atLeast"/>
        <w:ind w:left="160" w:hangingChars="80" w:hanging="160"/>
        <w:rPr>
          <w:rFonts w:eastAsia="標楷體"/>
          <w:b/>
          <w:sz w:val="20"/>
          <w:szCs w:val="20"/>
        </w:rPr>
      </w:pPr>
      <w:r w:rsidRPr="004361C6">
        <w:rPr>
          <w:rFonts w:eastAsia="標楷體"/>
          <w:b/>
          <w:sz w:val="20"/>
          <w:szCs w:val="20"/>
        </w:rPr>
        <w:t>4</w:t>
      </w:r>
      <w:r w:rsidR="005E589B" w:rsidRPr="004361C6">
        <w:rPr>
          <w:rFonts w:eastAsia="標楷體"/>
          <w:b/>
          <w:sz w:val="20"/>
          <w:szCs w:val="20"/>
        </w:rPr>
        <w:t>.</w:t>
      </w:r>
      <w:r w:rsidR="005E589B" w:rsidRPr="004361C6">
        <w:rPr>
          <w:rFonts w:eastAsia="標楷體"/>
          <w:b/>
          <w:sz w:val="20"/>
          <w:szCs w:val="20"/>
        </w:rPr>
        <w:t>護理人員數：包含護理長、護理人員</w:t>
      </w:r>
      <w:r w:rsidR="005E589B" w:rsidRPr="004361C6">
        <w:rPr>
          <w:rFonts w:eastAsia="標楷體"/>
          <w:b/>
          <w:sz w:val="20"/>
          <w:szCs w:val="20"/>
        </w:rPr>
        <w:t>(</w:t>
      </w:r>
      <w:r w:rsidR="005E589B" w:rsidRPr="004361C6">
        <w:rPr>
          <w:rFonts w:eastAsia="標楷體"/>
          <w:b/>
          <w:sz w:val="20"/>
          <w:szCs w:val="20"/>
        </w:rPr>
        <w:t>滿</w:t>
      </w:r>
      <w:r w:rsidR="005E589B" w:rsidRPr="004361C6">
        <w:rPr>
          <w:rFonts w:eastAsia="標楷體"/>
          <w:b/>
          <w:sz w:val="20"/>
          <w:szCs w:val="20"/>
        </w:rPr>
        <w:t>8</w:t>
      </w:r>
      <w:r w:rsidR="005E589B" w:rsidRPr="004361C6">
        <w:rPr>
          <w:rFonts w:eastAsia="標楷體"/>
          <w:b/>
          <w:sz w:val="20"/>
          <w:szCs w:val="20"/>
        </w:rPr>
        <w:t>小時計</w:t>
      </w:r>
      <w:r w:rsidR="005E589B" w:rsidRPr="004361C6">
        <w:rPr>
          <w:rFonts w:eastAsia="標楷體"/>
          <w:b/>
          <w:sz w:val="20"/>
          <w:szCs w:val="20"/>
        </w:rPr>
        <w:t>1</w:t>
      </w:r>
      <w:r w:rsidR="005E589B" w:rsidRPr="004361C6">
        <w:rPr>
          <w:rFonts w:eastAsia="標楷體"/>
          <w:b/>
          <w:sz w:val="20"/>
          <w:szCs w:val="20"/>
        </w:rPr>
        <w:t>人，未滿</w:t>
      </w:r>
      <w:r w:rsidR="005E589B" w:rsidRPr="004361C6">
        <w:rPr>
          <w:rFonts w:eastAsia="標楷體"/>
          <w:b/>
          <w:sz w:val="20"/>
          <w:szCs w:val="20"/>
        </w:rPr>
        <w:t>4</w:t>
      </w:r>
      <w:r w:rsidR="005E589B" w:rsidRPr="004361C6">
        <w:rPr>
          <w:rFonts w:eastAsia="標楷體"/>
          <w:b/>
          <w:sz w:val="20"/>
          <w:szCs w:val="20"/>
        </w:rPr>
        <w:t>小時不計，滿</w:t>
      </w:r>
      <w:r w:rsidR="005E589B" w:rsidRPr="004361C6">
        <w:rPr>
          <w:rFonts w:eastAsia="標楷體"/>
          <w:b/>
          <w:sz w:val="20"/>
          <w:szCs w:val="20"/>
        </w:rPr>
        <w:t>4</w:t>
      </w:r>
      <w:r w:rsidR="005E589B" w:rsidRPr="004361C6">
        <w:rPr>
          <w:rFonts w:eastAsia="標楷體"/>
          <w:b/>
          <w:sz w:val="20"/>
          <w:szCs w:val="20"/>
        </w:rPr>
        <w:t>小時計</w:t>
      </w:r>
      <w:r w:rsidR="005E589B" w:rsidRPr="004361C6">
        <w:rPr>
          <w:rFonts w:eastAsia="標楷體"/>
          <w:b/>
          <w:sz w:val="20"/>
          <w:szCs w:val="20"/>
        </w:rPr>
        <w:t>0.5</w:t>
      </w:r>
      <w:r w:rsidR="005E589B" w:rsidRPr="004361C6">
        <w:rPr>
          <w:rFonts w:eastAsia="標楷體"/>
          <w:b/>
          <w:sz w:val="20"/>
          <w:szCs w:val="20"/>
        </w:rPr>
        <w:t>人</w:t>
      </w:r>
      <w:r w:rsidR="005E589B" w:rsidRPr="004361C6">
        <w:rPr>
          <w:rFonts w:eastAsia="標楷體"/>
          <w:b/>
          <w:sz w:val="20"/>
          <w:szCs w:val="20"/>
        </w:rPr>
        <w:t>)</w:t>
      </w:r>
      <w:r w:rsidR="005E589B" w:rsidRPr="004361C6">
        <w:rPr>
          <w:rFonts w:eastAsia="標楷體"/>
          <w:b/>
          <w:sz w:val="20"/>
          <w:szCs w:val="20"/>
        </w:rPr>
        <w:t>，不含專科護理師、實習護士。</w:t>
      </w:r>
    </w:p>
    <w:p w:rsidR="005E589B" w:rsidRPr="004361C6" w:rsidRDefault="00415A29" w:rsidP="005E589B">
      <w:pPr>
        <w:spacing w:line="0" w:lineRule="atLeast"/>
        <w:ind w:left="160" w:hangingChars="80" w:hanging="160"/>
        <w:rPr>
          <w:rFonts w:eastAsia="標楷體"/>
          <w:szCs w:val="28"/>
        </w:rPr>
      </w:pPr>
      <w:r w:rsidRPr="004361C6">
        <w:rPr>
          <w:rFonts w:eastAsia="標楷體"/>
          <w:b/>
          <w:sz w:val="20"/>
          <w:szCs w:val="20"/>
        </w:rPr>
        <w:t>5</w:t>
      </w:r>
      <w:r w:rsidR="005E589B" w:rsidRPr="004361C6">
        <w:rPr>
          <w:rFonts w:eastAsia="標楷體"/>
          <w:b/>
          <w:sz w:val="20"/>
          <w:szCs w:val="20"/>
        </w:rPr>
        <w:t>.</w:t>
      </w:r>
      <w:r w:rsidR="005E589B" w:rsidRPr="004361C6">
        <w:rPr>
          <w:rFonts w:eastAsia="標楷體"/>
          <w:b/>
          <w:sz w:val="20"/>
          <w:szCs w:val="20"/>
        </w:rPr>
        <w:t>如表格篇幅不足，請自行增列。</w:t>
      </w:r>
    </w:p>
    <w:p w:rsidR="00415A29" w:rsidRPr="004361C6" w:rsidRDefault="00727E28" w:rsidP="00415A29">
      <w:pPr>
        <w:numPr>
          <w:ilvl w:val="0"/>
          <w:numId w:val="48"/>
        </w:numPr>
        <w:tabs>
          <w:tab w:val="left" w:pos="360"/>
          <w:tab w:val="left" w:pos="462"/>
        </w:tabs>
        <w:spacing w:line="400" w:lineRule="exact"/>
        <w:rPr>
          <w:rFonts w:eastAsia="標楷體"/>
          <w:szCs w:val="28"/>
        </w:rPr>
      </w:pPr>
      <w:r w:rsidRPr="004361C6">
        <w:rPr>
          <w:rFonts w:eastAsia="標楷體"/>
          <w:szCs w:val="28"/>
        </w:rPr>
        <w:t>10</w:t>
      </w:r>
      <w:r w:rsidRPr="004361C6">
        <w:rPr>
          <w:rFonts w:eastAsia="標楷體" w:hint="eastAsia"/>
          <w:szCs w:val="28"/>
        </w:rPr>
        <w:t>6</w:t>
      </w:r>
      <w:r w:rsidR="00776B14" w:rsidRPr="004361C6">
        <w:rPr>
          <w:rFonts w:eastAsia="標楷體"/>
          <w:szCs w:val="28"/>
        </w:rPr>
        <w:t>年全院【</w:t>
      </w:r>
      <w:r w:rsidR="00415A29" w:rsidRPr="004361C6">
        <w:rPr>
          <w:rFonts w:eastAsia="標楷體"/>
          <w:szCs w:val="28"/>
        </w:rPr>
        <w:t>慢性一般病床】各月份全日護病比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29"/>
        <w:gridCol w:w="1044"/>
        <w:gridCol w:w="1044"/>
        <w:gridCol w:w="1053"/>
        <w:gridCol w:w="1053"/>
        <w:gridCol w:w="1053"/>
        <w:gridCol w:w="1056"/>
        <w:gridCol w:w="1463"/>
      </w:tblGrid>
      <w:tr w:rsidR="00415A29" w:rsidRPr="004361C6" w:rsidTr="004E289B">
        <w:trPr>
          <w:jc w:val="right"/>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adjustRightInd w:val="0"/>
              <w:spacing w:line="0" w:lineRule="atLeast"/>
              <w:jc w:val="center"/>
              <w:rPr>
                <w:rFonts w:eastAsia="標楷體"/>
              </w:rPr>
            </w:pPr>
            <w:r w:rsidRPr="004361C6">
              <w:rPr>
                <w:rFonts w:eastAsia="標楷體"/>
              </w:rPr>
              <w:t>月份</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adjustRightInd w:val="0"/>
              <w:spacing w:line="0" w:lineRule="atLeast"/>
              <w:jc w:val="center"/>
              <w:rPr>
                <w:rFonts w:eastAsia="標楷體"/>
              </w:rPr>
            </w:pPr>
            <w:r w:rsidRPr="004361C6">
              <w:rPr>
                <w:rFonts w:eastAsia="標楷體"/>
              </w:rPr>
              <w:t>全院配置護理人員數</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adjustRightInd w:val="0"/>
              <w:spacing w:line="0" w:lineRule="atLeast"/>
              <w:jc w:val="center"/>
              <w:rPr>
                <w:rFonts w:eastAsia="標楷體"/>
              </w:rPr>
            </w:pPr>
            <w:r w:rsidRPr="004361C6">
              <w:rPr>
                <w:rFonts w:eastAsia="標楷體"/>
              </w:rPr>
              <w:t>床位數</w:t>
            </w:r>
          </w:p>
          <w:p w:rsidR="00415A29" w:rsidRPr="004361C6" w:rsidRDefault="00415A29" w:rsidP="004E289B">
            <w:pPr>
              <w:adjustRightInd w:val="0"/>
              <w:spacing w:line="0" w:lineRule="atLeast"/>
              <w:jc w:val="center"/>
              <w:rPr>
                <w:rFonts w:eastAsia="標楷體"/>
              </w:rPr>
            </w:pPr>
            <w:r w:rsidRPr="004361C6">
              <w:rPr>
                <w:rFonts w:eastAsia="標楷體"/>
              </w:rPr>
              <w:t>(A)</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adjustRightInd w:val="0"/>
              <w:spacing w:line="0" w:lineRule="atLeast"/>
              <w:jc w:val="center"/>
              <w:rPr>
                <w:rFonts w:eastAsia="標楷體"/>
              </w:rPr>
            </w:pPr>
            <w:r w:rsidRPr="004361C6">
              <w:rPr>
                <w:rFonts w:eastAsia="標楷體"/>
              </w:rPr>
              <w:t>月平均佔床率</w:t>
            </w:r>
          </w:p>
          <w:p w:rsidR="00415A29" w:rsidRPr="004361C6" w:rsidRDefault="00415A29" w:rsidP="004E289B">
            <w:pPr>
              <w:adjustRightInd w:val="0"/>
              <w:spacing w:line="0" w:lineRule="atLeast"/>
              <w:jc w:val="center"/>
              <w:rPr>
                <w:rFonts w:eastAsia="標楷體"/>
              </w:rPr>
            </w:pPr>
            <w:r w:rsidRPr="004361C6">
              <w:rPr>
                <w:rFonts w:eastAsia="標楷體"/>
              </w:rPr>
              <w:t>(B)</w:t>
            </w:r>
          </w:p>
        </w:tc>
        <w:tc>
          <w:tcPr>
            <w:tcW w:w="42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每月每日平均上班</w:t>
            </w:r>
          </w:p>
          <w:p w:rsidR="00415A29" w:rsidRPr="004361C6" w:rsidRDefault="00415A29" w:rsidP="004E289B">
            <w:pPr>
              <w:spacing w:line="0" w:lineRule="atLeast"/>
              <w:jc w:val="center"/>
              <w:rPr>
                <w:rFonts w:eastAsia="標楷體"/>
              </w:rPr>
            </w:pPr>
            <w:r w:rsidRPr="004361C6">
              <w:rPr>
                <w:rFonts w:eastAsia="標楷體"/>
              </w:rPr>
              <w:t>護理人員數</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adjustRightInd w:val="0"/>
              <w:spacing w:line="0" w:lineRule="atLeast"/>
              <w:jc w:val="center"/>
              <w:rPr>
                <w:rFonts w:eastAsia="標楷體"/>
              </w:rPr>
            </w:pPr>
            <w:r w:rsidRPr="004361C6">
              <w:rPr>
                <w:rFonts w:eastAsia="標楷體"/>
              </w:rPr>
              <w:t>全日護病比</w:t>
            </w:r>
          </w:p>
          <w:p w:rsidR="00415A29" w:rsidRPr="004361C6" w:rsidRDefault="00415A29" w:rsidP="004E289B">
            <w:pPr>
              <w:spacing w:line="0" w:lineRule="atLeast"/>
              <w:jc w:val="center"/>
              <w:rPr>
                <w:rFonts w:eastAsia="標楷體"/>
              </w:rPr>
            </w:pPr>
            <w:r w:rsidRPr="004361C6">
              <w:rPr>
                <w:rFonts w:eastAsia="標楷體"/>
              </w:rPr>
              <w:t>=(A×B×3/C)</w:t>
            </w:r>
          </w:p>
        </w:tc>
      </w:tr>
      <w:tr w:rsidR="00415A29" w:rsidRPr="004361C6" w:rsidTr="004E289B">
        <w:trPr>
          <w:jc w:val="righ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白班</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小夜</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大夜</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小計</w:t>
            </w:r>
            <w:r w:rsidRPr="004361C6">
              <w:rPr>
                <w:rFonts w:eastAsia="標楷體"/>
              </w:rPr>
              <w:t>(C)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1</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2</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3</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4</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5</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6</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7</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8</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9</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10</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11</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center"/>
              <w:rPr>
                <w:rFonts w:eastAsia="標楷體"/>
              </w:rPr>
            </w:pPr>
            <w:r w:rsidRPr="004361C6">
              <w:rPr>
                <w:rFonts w:eastAsia="標楷體"/>
              </w:rPr>
              <w:t>12</w:t>
            </w:r>
            <w:r w:rsidRPr="004361C6">
              <w:rPr>
                <w:rFonts w:eastAsia="標楷體"/>
              </w:rPr>
              <w:t>月</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82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right"/>
              <w:rPr>
                <w:rFonts w:eastAsia="標楷體"/>
              </w:rPr>
            </w:pPr>
            <w:r w:rsidRPr="004361C6">
              <w:rPr>
                <w:rFonts w:eastAsia="標楷體"/>
              </w:rPr>
              <w:t>平均值</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415A29" w:rsidRPr="004361C6" w:rsidRDefault="00415A29" w:rsidP="004E289B">
            <w:pPr>
              <w:spacing w:line="0" w:lineRule="atLeast"/>
              <w:jc w:val="center"/>
              <w:rPr>
                <w:rFonts w:eastAsia="標楷體"/>
              </w:rPr>
            </w:pPr>
          </w:p>
        </w:tc>
      </w:tr>
      <w:tr w:rsidR="00415A29" w:rsidRPr="004361C6" w:rsidTr="004E289B">
        <w:trPr>
          <w:jc w:val="right"/>
        </w:trPr>
        <w:tc>
          <w:tcPr>
            <w:tcW w:w="9746" w:type="dxa"/>
            <w:gridSpan w:val="9"/>
            <w:tcBorders>
              <w:top w:val="single" w:sz="4" w:space="0" w:color="auto"/>
              <w:left w:val="nil"/>
              <w:bottom w:val="nil"/>
              <w:right w:val="nil"/>
            </w:tcBorders>
            <w:shd w:val="clear" w:color="auto" w:fill="auto"/>
            <w:vAlign w:val="center"/>
            <w:hideMark/>
          </w:tcPr>
          <w:p w:rsidR="00415A29" w:rsidRPr="004361C6" w:rsidRDefault="00415A29" w:rsidP="004E289B">
            <w:pPr>
              <w:spacing w:line="0" w:lineRule="atLeast"/>
              <w:ind w:left="761" w:hangingChars="380" w:hanging="761"/>
              <w:rPr>
                <w:rFonts w:eastAsia="標楷體"/>
                <w:b/>
                <w:sz w:val="20"/>
              </w:rPr>
            </w:pPr>
            <w:r w:rsidRPr="004361C6">
              <w:rPr>
                <w:rFonts w:eastAsia="標楷體"/>
                <w:b/>
                <w:sz w:val="20"/>
              </w:rPr>
              <w:t>備註：</w:t>
            </w:r>
          </w:p>
          <w:p w:rsidR="00415A29" w:rsidRPr="004361C6" w:rsidRDefault="00415A29" w:rsidP="004E289B">
            <w:pPr>
              <w:spacing w:line="0" w:lineRule="atLeast"/>
              <w:ind w:left="160" w:hangingChars="80" w:hanging="160"/>
              <w:rPr>
                <w:rFonts w:eastAsia="標楷體"/>
                <w:b/>
                <w:sz w:val="20"/>
              </w:rPr>
            </w:pPr>
            <w:r w:rsidRPr="004361C6">
              <w:rPr>
                <w:rFonts w:eastAsia="標楷體"/>
                <w:b/>
                <w:sz w:val="20"/>
              </w:rPr>
              <w:t>1.</w:t>
            </w:r>
            <w:r w:rsidRPr="004361C6">
              <w:rPr>
                <w:rFonts w:eastAsia="標楷體"/>
                <w:b/>
                <w:sz w:val="20"/>
              </w:rPr>
              <w:t>床位數</w:t>
            </w:r>
            <w:r w:rsidRPr="004361C6">
              <w:rPr>
                <w:rFonts w:eastAsia="標楷體"/>
                <w:b/>
                <w:sz w:val="20"/>
              </w:rPr>
              <w:t>(A)</w:t>
            </w:r>
            <w:r w:rsidRPr="004361C6">
              <w:rPr>
                <w:rFonts w:eastAsia="標楷體"/>
                <w:b/>
                <w:sz w:val="20"/>
              </w:rPr>
              <w:t>：以向地方衛生局申請登記開放「精神慢性一般病床」數計。</w:t>
            </w:r>
          </w:p>
          <w:p w:rsidR="00415A29" w:rsidRPr="004361C6" w:rsidRDefault="00415A29" w:rsidP="004E289B">
            <w:pPr>
              <w:spacing w:line="0" w:lineRule="atLeast"/>
              <w:ind w:left="160" w:hangingChars="80" w:hanging="160"/>
              <w:rPr>
                <w:rFonts w:eastAsia="標楷體"/>
                <w:b/>
                <w:sz w:val="20"/>
              </w:rPr>
            </w:pPr>
            <w:r w:rsidRPr="004361C6">
              <w:rPr>
                <w:rFonts w:eastAsia="標楷體"/>
                <w:b/>
                <w:sz w:val="20"/>
              </w:rPr>
              <w:t>2.</w:t>
            </w:r>
            <w:r w:rsidRPr="004361C6">
              <w:rPr>
                <w:rFonts w:eastAsia="標楷體"/>
                <w:b/>
                <w:sz w:val="20"/>
              </w:rPr>
              <w:t>佔床率</w:t>
            </w:r>
            <w:r w:rsidRPr="004361C6">
              <w:rPr>
                <w:rFonts w:eastAsia="標楷體"/>
                <w:b/>
                <w:sz w:val="20"/>
              </w:rPr>
              <w:t>(B)</w:t>
            </w:r>
            <w:r w:rsidRPr="004361C6">
              <w:rPr>
                <w:rFonts w:eastAsia="標楷體"/>
                <w:b/>
                <w:sz w:val="20"/>
              </w:rPr>
              <w:t>：以當月佔床率為計算基準：</w:t>
            </w:r>
          </w:p>
          <w:p w:rsidR="00415A29" w:rsidRPr="004361C6" w:rsidRDefault="00415A29" w:rsidP="004E289B">
            <w:pPr>
              <w:spacing w:line="0" w:lineRule="atLeast"/>
              <w:ind w:leftChars="74" w:left="418" w:hangingChars="120" w:hanging="240"/>
              <w:rPr>
                <w:rFonts w:eastAsia="標楷體"/>
                <w:b/>
                <w:sz w:val="20"/>
              </w:rPr>
            </w:pPr>
            <w:r w:rsidRPr="004361C6">
              <w:rPr>
                <w:rFonts w:eastAsia="標楷體"/>
                <w:b/>
                <w:sz w:val="20"/>
              </w:rPr>
              <w:t>(1)</w:t>
            </w:r>
            <w:r w:rsidRPr="004361C6">
              <w:rPr>
                <w:rFonts w:eastAsia="標楷體"/>
                <w:b/>
                <w:sz w:val="20"/>
              </w:rPr>
              <w:t>計算公式：每月佔床率</w:t>
            </w:r>
            <w:r w:rsidRPr="004361C6">
              <w:rPr>
                <w:rFonts w:eastAsia="標楷體"/>
                <w:b/>
                <w:sz w:val="20"/>
              </w:rPr>
              <w:t>=(</w:t>
            </w:r>
            <w:r w:rsidRPr="004361C6">
              <w:rPr>
                <w:rFonts w:eastAsia="標楷體"/>
                <w:b/>
                <w:sz w:val="20"/>
              </w:rPr>
              <w:t>該類病床該月總住院人日數</w:t>
            </w:r>
            <w:r w:rsidRPr="004361C6">
              <w:rPr>
                <w:rFonts w:eastAsia="標楷體"/>
                <w:b/>
                <w:sz w:val="20"/>
              </w:rPr>
              <w:t>)÷(</w:t>
            </w:r>
            <w:r w:rsidRPr="004361C6">
              <w:rPr>
                <w:rFonts w:eastAsia="標楷體"/>
                <w:b/>
                <w:sz w:val="20"/>
              </w:rPr>
              <w:t>該類病床數</w:t>
            </w:r>
            <w:r w:rsidRPr="004361C6">
              <w:rPr>
                <w:rFonts w:eastAsia="標楷體"/>
                <w:b/>
                <w:sz w:val="20"/>
              </w:rPr>
              <w:t>×</w:t>
            </w:r>
            <w:r w:rsidRPr="004361C6">
              <w:rPr>
                <w:rFonts w:eastAsia="標楷體"/>
                <w:b/>
                <w:sz w:val="20"/>
              </w:rPr>
              <w:t>該月之日數</w:t>
            </w:r>
            <w:r w:rsidRPr="004361C6">
              <w:rPr>
                <w:rFonts w:eastAsia="標楷體"/>
                <w:b/>
                <w:sz w:val="20"/>
              </w:rPr>
              <w:t>)×100 (%)</w:t>
            </w:r>
            <w:r w:rsidRPr="004361C6">
              <w:rPr>
                <w:rFonts w:eastAsia="標楷體"/>
                <w:b/>
                <w:sz w:val="20"/>
              </w:rPr>
              <w:t>。四捨五入取至小數點下</w:t>
            </w:r>
            <w:r w:rsidRPr="004361C6">
              <w:rPr>
                <w:rFonts w:eastAsia="標楷體"/>
                <w:b/>
                <w:sz w:val="20"/>
              </w:rPr>
              <w:t>1</w:t>
            </w:r>
            <w:r w:rsidRPr="004361C6">
              <w:rPr>
                <w:rFonts w:eastAsia="標楷體"/>
                <w:b/>
                <w:sz w:val="20"/>
              </w:rPr>
              <w:t>位。</w:t>
            </w:r>
          </w:p>
          <w:p w:rsidR="00415A29" w:rsidRPr="004361C6" w:rsidRDefault="00415A29" w:rsidP="004E289B">
            <w:pPr>
              <w:spacing w:line="0" w:lineRule="atLeast"/>
              <w:ind w:leftChars="74" w:left="418" w:hangingChars="120" w:hanging="240"/>
              <w:rPr>
                <w:rFonts w:eastAsia="標楷體"/>
                <w:b/>
                <w:sz w:val="20"/>
              </w:rPr>
            </w:pPr>
            <w:r w:rsidRPr="004361C6">
              <w:rPr>
                <w:rFonts w:eastAsia="標楷體"/>
                <w:b/>
                <w:sz w:val="20"/>
              </w:rPr>
              <w:t>(2)</w:t>
            </w:r>
            <w:r w:rsidRPr="004361C6">
              <w:rPr>
                <w:rFonts w:eastAsia="標楷體"/>
                <w:b/>
                <w:sz w:val="20"/>
              </w:rPr>
              <w:t>住院人日：即以當月內每日有辦理住院手續之住院病人人數累計。計算方式為算進不算出，惟當日住出院者算</w:t>
            </w:r>
            <w:r w:rsidRPr="004361C6">
              <w:rPr>
                <w:rFonts w:eastAsia="標楷體"/>
                <w:b/>
                <w:sz w:val="20"/>
              </w:rPr>
              <w:t>1</w:t>
            </w:r>
            <w:r w:rsidRPr="004361C6">
              <w:rPr>
                <w:rFonts w:eastAsia="標楷體"/>
                <w:b/>
                <w:sz w:val="20"/>
              </w:rPr>
              <w:t>日住院人日。</w:t>
            </w:r>
          </w:p>
          <w:p w:rsidR="00415A29" w:rsidRPr="004361C6" w:rsidRDefault="00415A29" w:rsidP="004E289B">
            <w:pPr>
              <w:spacing w:line="0" w:lineRule="atLeast"/>
              <w:ind w:left="160" w:hangingChars="80" w:hanging="160"/>
              <w:rPr>
                <w:rFonts w:eastAsia="標楷體"/>
                <w:b/>
                <w:sz w:val="20"/>
              </w:rPr>
            </w:pPr>
            <w:r w:rsidRPr="004361C6">
              <w:rPr>
                <w:rFonts w:eastAsia="標楷體"/>
                <w:b/>
                <w:sz w:val="20"/>
              </w:rPr>
              <w:t>3.</w:t>
            </w:r>
            <w:r w:rsidRPr="004361C6">
              <w:rPr>
                <w:rFonts w:eastAsia="標楷體"/>
                <w:b/>
                <w:sz w:val="20"/>
              </w:rPr>
              <w:t>護理人員數：包含護理長、護理人員</w:t>
            </w:r>
            <w:r w:rsidRPr="004361C6">
              <w:rPr>
                <w:rFonts w:eastAsia="標楷體"/>
                <w:b/>
                <w:sz w:val="20"/>
              </w:rPr>
              <w:t>(</w:t>
            </w:r>
            <w:r w:rsidRPr="004361C6">
              <w:rPr>
                <w:rFonts w:eastAsia="標楷體"/>
                <w:b/>
                <w:sz w:val="20"/>
              </w:rPr>
              <w:t>滿</w:t>
            </w:r>
            <w:r w:rsidRPr="004361C6">
              <w:rPr>
                <w:rFonts w:eastAsia="標楷體"/>
                <w:b/>
                <w:sz w:val="20"/>
              </w:rPr>
              <w:t>8</w:t>
            </w:r>
            <w:r w:rsidRPr="004361C6">
              <w:rPr>
                <w:rFonts w:eastAsia="標楷體"/>
                <w:b/>
                <w:sz w:val="20"/>
              </w:rPr>
              <w:t>小時計</w:t>
            </w:r>
            <w:r w:rsidRPr="004361C6">
              <w:rPr>
                <w:rFonts w:eastAsia="標楷體"/>
                <w:b/>
                <w:sz w:val="20"/>
              </w:rPr>
              <w:t>1</w:t>
            </w:r>
            <w:r w:rsidRPr="004361C6">
              <w:rPr>
                <w:rFonts w:eastAsia="標楷體"/>
                <w:b/>
                <w:sz w:val="20"/>
              </w:rPr>
              <w:t>人，未滿</w:t>
            </w:r>
            <w:r w:rsidRPr="004361C6">
              <w:rPr>
                <w:rFonts w:eastAsia="標楷體"/>
                <w:b/>
                <w:sz w:val="20"/>
              </w:rPr>
              <w:t>4</w:t>
            </w:r>
            <w:r w:rsidRPr="004361C6">
              <w:rPr>
                <w:rFonts w:eastAsia="標楷體"/>
                <w:b/>
                <w:sz w:val="20"/>
              </w:rPr>
              <w:t>小時不計，滿</w:t>
            </w:r>
            <w:r w:rsidRPr="004361C6">
              <w:rPr>
                <w:rFonts w:eastAsia="標楷體"/>
                <w:b/>
                <w:sz w:val="20"/>
              </w:rPr>
              <w:t>4</w:t>
            </w:r>
            <w:r w:rsidRPr="004361C6">
              <w:rPr>
                <w:rFonts w:eastAsia="標楷體"/>
                <w:b/>
                <w:sz w:val="20"/>
              </w:rPr>
              <w:t>小時計</w:t>
            </w:r>
            <w:r w:rsidRPr="004361C6">
              <w:rPr>
                <w:rFonts w:eastAsia="標楷體"/>
                <w:b/>
                <w:sz w:val="20"/>
              </w:rPr>
              <w:t>0.5</w:t>
            </w:r>
            <w:r w:rsidRPr="004361C6">
              <w:rPr>
                <w:rFonts w:eastAsia="標楷體"/>
                <w:b/>
                <w:sz w:val="20"/>
              </w:rPr>
              <w:t>人</w:t>
            </w:r>
            <w:r w:rsidRPr="004361C6">
              <w:rPr>
                <w:rFonts w:eastAsia="標楷體"/>
                <w:b/>
                <w:sz w:val="20"/>
              </w:rPr>
              <w:t>)</w:t>
            </w:r>
            <w:r w:rsidRPr="004361C6">
              <w:rPr>
                <w:rFonts w:eastAsia="標楷體"/>
                <w:b/>
                <w:sz w:val="20"/>
              </w:rPr>
              <w:t>，不含專科護理師、實習護士。</w:t>
            </w:r>
          </w:p>
          <w:p w:rsidR="00415A29" w:rsidRPr="004361C6" w:rsidRDefault="00415A29" w:rsidP="004E289B">
            <w:pPr>
              <w:spacing w:line="0" w:lineRule="atLeast"/>
              <w:ind w:left="160" w:hangingChars="80" w:hanging="160"/>
              <w:rPr>
                <w:rFonts w:eastAsia="標楷體"/>
                <w:b/>
                <w:sz w:val="20"/>
              </w:rPr>
            </w:pPr>
            <w:r w:rsidRPr="004361C6">
              <w:rPr>
                <w:rFonts w:eastAsia="標楷體"/>
                <w:b/>
                <w:sz w:val="20"/>
              </w:rPr>
              <w:t>4.</w:t>
            </w:r>
            <w:r w:rsidRPr="004361C6">
              <w:rPr>
                <w:rFonts w:eastAsia="標楷體"/>
                <w:b/>
                <w:sz w:val="20"/>
              </w:rPr>
              <w:t>「平均值」欄位，係指</w:t>
            </w:r>
            <w:r w:rsidRPr="004361C6">
              <w:rPr>
                <w:rFonts w:eastAsia="標楷體"/>
                <w:b/>
                <w:sz w:val="20"/>
              </w:rPr>
              <w:t>1</w:t>
            </w:r>
            <w:r w:rsidRPr="004361C6">
              <w:rPr>
                <w:rFonts w:eastAsia="標楷體"/>
                <w:b/>
                <w:sz w:val="20"/>
              </w:rPr>
              <w:t>月至</w:t>
            </w:r>
            <w:r w:rsidRPr="004361C6">
              <w:rPr>
                <w:rFonts w:eastAsia="標楷體"/>
                <w:b/>
                <w:sz w:val="20"/>
              </w:rPr>
              <w:t>12</w:t>
            </w:r>
            <w:r w:rsidRPr="004361C6">
              <w:rPr>
                <w:rFonts w:eastAsia="標楷體"/>
                <w:b/>
                <w:sz w:val="20"/>
              </w:rPr>
              <w:t>月全日護病比之加總平均，公式</w:t>
            </w:r>
            <w:r w:rsidRPr="004361C6">
              <w:rPr>
                <w:rFonts w:eastAsia="標楷體"/>
                <w:b/>
                <w:sz w:val="20"/>
              </w:rPr>
              <w:t>=</w:t>
            </w:r>
            <w:r w:rsidRPr="004361C6">
              <w:rPr>
                <w:rFonts w:eastAsia="標楷體"/>
                <w:b/>
                <w:sz w:val="20"/>
              </w:rPr>
              <w:t>（</w:t>
            </w:r>
            <w:r w:rsidRPr="004361C6">
              <w:rPr>
                <w:rFonts w:eastAsia="標楷體"/>
                <w:b/>
                <w:sz w:val="20"/>
              </w:rPr>
              <w:t>1</w:t>
            </w:r>
            <w:r w:rsidRPr="004361C6">
              <w:rPr>
                <w:rFonts w:eastAsia="標楷體"/>
                <w:b/>
                <w:sz w:val="20"/>
              </w:rPr>
              <w:t>月全日護病比</w:t>
            </w:r>
            <w:r w:rsidRPr="004361C6">
              <w:rPr>
                <w:rFonts w:eastAsia="標楷體"/>
                <w:b/>
                <w:sz w:val="20"/>
              </w:rPr>
              <w:t>+2</w:t>
            </w:r>
            <w:r w:rsidRPr="004361C6">
              <w:rPr>
                <w:rFonts w:eastAsia="標楷體"/>
                <w:b/>
                <w:sz w:val="20"/>
              </w:rPr>
              <w:t>月全日護病比</w:t>
            </w:r>
            <w:r w:rsidRPr="004361C6">
              <w:rPr>
                <w:rFonts w:eastAsia="標楷體"/>
                <w:b/>
                <w:sz w:val="20"/>
              </w:rPr>
              <w:t>+…+12</w:t>
            </w:r>
            <w:r w:rsidRPr="004361C6">
              <w:rPr>
                <w:rFonts w:eastAsia="標楷體"/>
                <w:b/>
                <w:sz w:val="20"/>
              </w:rPr>
              <w:t>月全日護病比）</w:t>
            </w:r>
            <w:r w:rsidRPr="004361C6">
              <w:rPr>
                <w:rFonts w:eastAsia="標楷體"/>
                <w:b/>
                <w:sz w:val="20"/>
              </w:rPr>
              <w:t>/12</w:t>
            </w:r>
            <w:r w:rsidRPr="004361C6">
              <w:rPr>
                <w:rFonts w:eastAsia="標楷體"/>
                <w:b/>
                <w:sz w:val="20"/>
              </w:rPr>
              <w:t>。</w:t>
            </w:r>
          </w:p>
        </w:tc>
      </w:tr>
    </w:tbl>
    <w:p w:rsidR="00415A29" w:rsidRPr="004361C6" w:rsidRDefault="00415A29" w:rsidP="00415A29">
      <w:pPr>
        <w:tabs>
          <w:tab w:val="left" w:pos="360"/>
          <w:tab w:val="left" w:pos="462"/>
        </w:tabs>
        <w:spacing w:line="400" w:lineRule="exact"/>
        <w:rPr>
          <w:rFonts w:eastAsia="標楷體"/>
        </w:rPr>
      </w:pPr>
    </w:p>
    <w:p w:rsidR="00415A29" w:rsidRPr="004361C6" w:rsidRDefault="00415A29" w:rsidP="00415A29">
      <w:pPr>
        <w:numPr>
          <w:ilvl w:val="0"/>
          <w:numId w:val="48"/>
        </w:numPr>
        <w:tabs>
          <w:tab w:val="left" w:pos="360"/>
          <w:tab w:val="left" w:pos="462"/>
        </w:tabs>
        <w:spacing w:line="400" w:lineRule="exact"/>
        <w:rPr>
          <w:rFonts w:eastAsia="標楷體"/>
          <w:szCs w:val="28"/>
        </w:rPr>
      </w:pPr>
      <w:r w:rsidRPr="004361C6">
        <w:rPr>
          <w:rFonts w:eastAsia="標楷體"/>
        </w:rPr>
        <w:br w:type="page"/>
      </w:r>
      <w:r w:rsidR="00727E28" w:rsidRPr="004361C6">
        <w:rPr>
          <w:rFonts w:eastAsia="標楷體"/>
        </w:rPr>
        <w:lastRenderedPageBreak/>
        <w:t>10</w:t>
      </w:r>
      <w:r w:rsidR="00727E28" w:rsidRPr="004361C6">
        <w:rPr>
          <w:rFonts w:eastAsia="標楷體" w:hint="eastAsia"/>
        </w:rPr>
        <w:t>7</w:t>
      </w:r>
      <w:r w:rsidRPr="004361C6">
        <w:rPr>
          <w:rFonts w:eastAsia="標楷體"/>
        </w:rPr>
        <w:t>年實地評鑑前</w:t>
      </w:r>
      <w:r w:rsidR="00776B14" w:rsidRPr="004361C6">
        <w:rPr>
          <w:rFonts w:eastAsia="標楷體"/>
          <w:szCs w:val="28"/>
        </w:rPr>
        <w:t>【</w:t>
      </w:r>
      <w:r w:rsidRPr="004361C6">
        <w:rPr>
          <w:rFonts w:eastAsia="標楷體"/>
          <w:szCs w:val="28"/>
        </w:rPr>
        <w:t>慢性一般病房】各單位全日護病比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945"/>
        <w:gridCol w:w="945"/>
        <w:gridCol w:w="945"/>
        <w:gridCol w:w="688"/>
        <w:gridCol w:w="689"/>
        <w:gridCol w:w="688"/>
        <w:gridCol w:w="689"/>
        <w:gridCol w:w="1463"/>
      </w:tblGrid>
      <w:tr w:rsidR="00415A29" w:rsidRPr="004361C6" w:rsidTr="004E289B">
        <w:trPr>
          <w:jc w:val="right"/>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病房單位</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科別</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配置護理人員數</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床位數</w:t>
            </w:r>
          </w:p>
          <w:p w:rsidR="00415A29" w:rsidRPr="004361C6" w:rsidRDefault="00415A29" w:rsidP="004E289B">
            <w:pPr>
              <w:spacing w:line="0" w:lineRule="atLeast"/>
              <w:ind w:leftChars="-45" w:left="-108" w:rightChars="-44" w:right="-106"/>
              <w:jc w:val="center"/>
              <w:rPr>
                <w:rFonts w:eastAsia="標楷體"/>
              </w:rPr>
            </w:pPr>
            <w:r w:rsidRPr="004361C6">
              <w:rPr>
                <w:rFonts w:eastAsia="標楷體"/>
              </w:rPr>
              <w:t>(A)</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月平均佔床率</w:t>
            </w:r>
          </w:p>
          <w:p w:rsidR="00415A29" w:rsidRPr="004361C6" w:rsidRDefault="00415A29" w:rsidP="004E289B">
            <w:pPr>
              <w:spacing w:line="0" w:lineRule="atLeast"/>
              <w:ind w:leftChars="-45" w:left="-108" w:rightChars="-44" w:right="-106"/>
              <w:jc w:val="center"/>
              <w:rPr>
                <w:rFonts w:eastAsia="標楷體"/>
              </w:rPr>
            </w:pPr>
            <w:r w:rsidRPr="004361C6">
              <w:rPr>
                <w:rFonts w:eastAsia="標楷體"/>
              </w:rPr>
              <w:t>(B)</w:t>
            </w:r>
          </w:p>
        </w:tc>
        <w:tc>
          <w:tcPr>
            <w:tcW w:w="2754"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每月每日平均上班</w:t>
            </w:r>
          </w:p>
          <w:p w:rsidR="00415A29" w:rsidRPr="004361C6" w:rsidRDefault="00415A29" w:rsidP="004E289B">
            <w:pPr>
              <w:spacing w:line="0" w:lineRule="atLeast"/>
              <w:ind w:leftChars="-45" w:left="-108" w:rightChars="-44" w:right="-106"/>
              <w:jc w:val="center"/>
              <w:rPr>
                <w:rFonts w:eastAsia="標楷體"/>
              </w:rPr>
            </w:pPr>
            <w:r w:rsidRPr="004361C6">
              <w:rPr>
                <w:rFonts w:eastAsia="標楷體"/>
              </w:rPr>
              <w:t>護理人員數</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全日護病比</w:t>
            </w:r>
          </w:p>
          <w:p w:rsidR="00415A29" w:rsidRPr="004361C6" w:rsidRDefault="00415A29" w:rsidP="004E289B">
            <w:pPr>
              <w:spacing w:line="0" w:lineRule="atLeast"/>
              <w:ind w:leftChars="-45" w:left="-108" w:rightChars="-44" w:right="-106"/>
              <w:jc w:val="center"/>
              <w:rPr>
                <w:rFonts w:eastAsia="標楷體"/>
              </w:rPr>
            </w:pPr>
            <w:r w:rsidRPr="004361C6">
              <w:rPr>
                <w:rFonts w:eastAsia="標楷體"/>
              </w:rPr>
              <w:t>=(A×B×3/C)</w:t>
            </w:r>
          </w:p>
        </w:tc>
      </w:tr>
      <w:tr w:rsidR="00415A29" w:rsidRPr="004361C6" w:rsidTr="004E289B">
        <w:trPr>
          <w:jc w:val="righ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白班</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小夜</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大夜</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ind w:leftChars="-45" w:left="-108" w:rightChars="-44" w:right="-106"/>
              <w:jc w:val="center"/>
              <w:rPr>
                <w:rFonts w:eastAsia="標楷體"/>
              </w:rPr>
            </w:pPr>
            <w:r w:rsidRPr="004361C6">
              <w:rPr>
                <w:rFonts w:eastAsia="標楷體"/>
              </w:rPr>
              <w:t>小計</w:t>
            </w:r>
            <w:r w:rsidRPr="004361C6">
              <w:rPr>
                <w:rFonts w:eastAsia="標楷體"/>
              </w:rPr>
              <w:t>(C)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widowControl/>
              <w:rPr>
                <w:rFonts w:eastAsia="標楷體"/>
              </w:rPr>
            </w:pPr>
          </w:p>
        </w:tc>
      </w:tr>
      <w:tr w:rsidR="00415A29" w:rsidRPr="004361C6" w:rsidTr="004E289B">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r>
      <w:tr w:rsidR="00415A29" w:rsidRPr="004361C6" w:rsidTr="004E289B">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r>
      <w:tr w:rsidR="00415A29" w:rsidRPr="004361C6" w:rsidTr="004E289B">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r>
      <w:tr w:rsidR="00415A29" w:rsidRPr="004361C6" w:rsidTr="004E289B">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r>
      <w:tr w:rsidR="00415A29" w:rsidRPr="004361C6" w:rsidTr="004E289B">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r>
      <w:tr w:rsidR="00415A29" w:rsidRPr="004361C6" w:rsidTr="004E289B">
        <w:trPr>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r>
      <w:tr w:rsidR="00415A29" w:rsidRPr="004361C6" w:rsidTr="004E289B">
        <w:trPr>
          <w:jc w:val="right"/>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jc w:val="right"/>
              <w:rPr>
                <w:rFonts w:eastAsia="標楷體"/>
                <w:szCs w:val="22"/>
              </w:rPr>
            </w:pPr>
            <w:r w:rsidRPr="004361C6">
              <w:rPr>
                <w:rFonts w:eastAsia="標楷體"/>
              </w:rPr>
              <w:t>總計</w:t>
            </w:r>
          </w:p>
        </w:tc>
        <w:tc>
          <w:tcPr>
            <w:tcW w:w="5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5A29" w:rsidRPr="004361C6" w:rsidRDefault="00415A29" w:rsidP="004E289B">
            <w:pPr>
              <w:spacing w:line="0" w:lineRule="atLeast"/>
              <w:rPr>
                <w:rFonts w:eastAsia="標楷體"/>
                <w:szCs w:val="22"/>
              </w:rPr>
            </w:pPr>
            <w:r w:rsidRPr="004361C6">
              <w:rPr>
                <w:rFonts w:eastAsia="標楷體"/>
              </w:rPr>
              <w:t>=[(A</w:t>
            </w:r>
            <w:r w:rsidRPr="004361C6">
              <w:rPr>
                <w:rFonts w:eastAsia="標楷體"/>
                <w:vertAlign w:val="subscript"/>
              </w:rPr>
              <w:t>1</w:t>
            </w:r>
            <w:r w:rsidRPr="004361C6">
              <w:rPr>
                <w:rFonts w:eastAsia="標楷體"/>
                <w:b/>
              </w:rPr>
              <w:t>×</w:t>
            </w:r>
            <w:r w:rsidRPr="004361C6">
              <w:rPr>
                <w:rFonts w:eastAsia="標楷體"/>
              </w:rPr>
              <w:t>B</w:t>
            </w:r>
            <w:r w:rsidRPr="004361C6">
              <w:rPr>
                <w:rFonts w:eastAsia="標楷體"/>
                <w:vertAlign w:val="subscript"/>
              </w:rPr>
              <w:t>1</w:t>
            </w:r>
            <w:r w:rsidRPr="004361C6">
              <w:rPr>
                <w:rFonts w:eastAsia="標楷體"/>
              </w:rPr>
              <w:t>)+(A</w:t>
            </w:r>
            <w:r w:rsidRPr="004361C6">
              <w:rPr>
                <w:rFonts w:eastAsia="標楷體"/>
                <w:vertAlign w:val="subscript"/>
              </w:rPr>
              <w:t>2</w:t>
            </w:r>
            <w:r w:rsidRPr="004361C6">
              <w:rPr>
                <w:rFonts w:eastAsia="標楷體"/>
                <w:b/>
              </w:rPr>
              <w:t>×</w:t>
            </w:r>
            <w:r w:rsidRPr="004361C6">
              <w:rPr>
                <w:rFonts w:eastAsia="標楷體"/>
              </w:rPr>
              <w:t>B</w:t>
            </w:r>
            <w:r w:rsidRPr="004361C6">
              <w:rPr>
                <w:rFonts w:eastAsia="標楷體"/>
                <w:vertAlign w:val="subscript"/>
              </w:rPr>
              <w:t>2</w:t>
            </w:r>
            <w:r w:rsidRPr="004361C6">
              <w:rPr>
                <w:rFonts w:eastAsia="標楷體"/>
              </w:rPr>
              <w:t>)+…+(A</w:t>
            </w:r>
            <w:r w:rsidRPr="004361C6">
              <w:rPr>
                <w:rFonts w:eastAsia="標楷體"/>
                <w:vertAlign w:val="subscript"/>
              </w:rPr>
              <w:t>n</w:t>
            </w:r>
            <w:r w:rsidRPr="004361C6">
              <w:rPr>
                <w:rFonts w:eastAsia="標楷體"/>
                <w:b/>
              </w:rPr>
              <w:t>×</w:t>
            </w:r>
            <w:r w:rsidRPr="004361C6">
              <w:rPr>
                <w:rFonts w:eastAsia="標楷體"/>
              </w:rPr>
              <w:t>B</w:t>
            </w:r>
            <w:r w:rsidRPr="004361C6">
              <w:rPr>
                <w:rFonts w:eastAsia="標楷體"/>
                <w:vertAlign w:val="subscript"/>
              </w:rPr>
              <w:t>n</w:t>
            </w:r>
            <w:r w:rsidRPr="004361C6">
              <w:rPr>
                <w:rFonts w:eastAsia="標楷體"/>
              </w:rPr>
              <w:t>)]</w:t>
            </w:r>
            <w:r w:rsidRPr="004361C6">
              <w:rPr>
                <w:rFonts w:eastAsia="標楷體"/>
                <w:b/>
              </w:rPr>
              <w:t>×</w:t>
            </w:r>
            <w:r w:rsidRPr="004361C6">
              <w:rPr>
                <w:rFonts w:eastAsia="標楷體"/>
              </w:rPr>
              <w:t>3/(C</w:t>
            </w:r>
            <w:r w:rsidRPr="004361C6">
              <w:rPr>
                <w:rFonts w:eastAsia="標楷體"/>
                <w:vertAlign w:val="subscript"/>
              </w:rPr>
              <w:t>1</w:t>
            </w:r>
            <w:r w:rsidRPr="004361C6">
              <w:rPr>
                <w:rFonts w:eastAsia="標楷體"/>
              </w:rPr>
              <w:t>+ C</w:t>
            </w:r>
            <w:r w:rsidRPr="004361C6">
              <w:rPr>
                <w:rFonts w:eastAsia="標楷體"/>
                <w:vertAlign w:val="subscript"/>
              </w:rPr>
              <w:t>2</w:t>
            </w:r>
            <w:r w:rsidRPr="004361C6">
              <w:rPr>
                <w:rFonts w:eastAsia="標楷體"/>
              </w:rPr>
              <w:t>+…+C</w:t>
            </w:r>
            <w:r w:rsidRPr="004361C6">
              <w:rPr>
                <w:rFonts w:eastAsia="標楷體"/>
                <w:vertAlign w:val="subscript"/>
              </w:rPr>
              <w:t>n</w:t>
            </w:r>
            <w:r w:rsidRPr="004361C6">
              <w:rPr>
                <w:rFonts w:eastAsia="標楷體"/>
              </w:rPr>
              <w:t>)</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15A29" w:rsidRPr="004361C6" w:rsidRDefault="00415A29" w:rsidP="004E289B">
            <w:pPr>
              <w:spacing w:line="0" w:lineRule="atLeast"/>
              <w:jc w:val="center"/>
              <w:rPr>
                <w:rFonts w:eastAsia="標楷體"/>
                <w:szCs w:val="28"/>
              </w:rPr>
            </w:pPr>
          </w:p>
        </w:tc>
      </w:tr>
    </w:tbl>
    <w:p w:rsidR="00415A29" w:rsidRPr="004361C6" w:rsidRDefault="00415A29" w:rsidP="00415A29">
      <w:pPr>
        <w:spacing w:line="0" w:lineRule="atLeast"/>
        <w:ind w:left="761" w:hangingChars="380" w:hanging="761"/>
        <w:rPr>
          <w:rFonts w:eastAsia="標楷體"/>
          <w:b/>
          <w:sz w:val="20"/>
          <w:szCs w:val="20"/>
        </w:rPr>
      </w:pPr>
      <w:r w:rsidRPr="004361C6">
        <w:rPr>
          <w:rFonts w:eastAsia="標楷體"/>
          <w:b/>
          <w:sz w:val="20"/>
          <w:szCs w:val="20"/>
        </w:rPr>
        <w:t>備註：</w:t>
      </w:r>
    </w:p>
    <w:p w:rsidR="00415A29" w:rsidRPr="004361C6" w:rsidRDefault="00415A29" w:rsidP="00415A29">
      <w:pPr>
        <w:spacing w:line="0" w:lineRule="atLeast"/>
        <w:ind w:left="160" w:hangingChars="80" w:hanging="160"/>
        <w:rPr>
          <w:rFonts w:eastAsia="標楷體"/>
          <w:b/>
          <w:sz w:val="20"/>
          <w:szCs w:val="20"/>
        </w:rPr>
      </w:pPr>
      <w:r w:rsidRPr="004361C6">
        <w:rPr>
          <w:rFonts w:eastAsia="標楷體"/>
          <w:b/>
          <w:sz w:val="20"/>
          <w:szCs w:val="20"/>
        </w:rPr>
        <w:t>1.</w:t>
      </w:r>
      <w:r w:rsidRPr="004361C6">
        <w:rPr>
          <w:rFonts w:eastAsia="標楷體"/>
          <w:b/>
          <w:sz w:val="20"/>
          <w:szCs w:val="20"/>
        </w:rPr>
        <w:t>「實地評鑑前」為本表繳交前</w:t>
      </w:r>
      <w:r w:rsidRPr="004361C6">
        <w:rPr>
          <w:rFonts w:eastAsia="標楷體"/>
          <w:b/>
          <w:sz w:val="20"/>
          <w:szCs w:val="20"/>
        </w:rPr>
        <w:t>1</w:t>
      </w:r>
      <w:r w:rsidRPr="004361C6">
        <w:rPr>
          <w:rFonts w:eastAsia="標楷體"/>
          <w:b/>
          <w:sz w:val="20"/>
          <w:szCs w:val="20"/>
        </w:rPr>
        <w:t>個月之該月份資料。</w:t>
      </w:r>
    </w:p>
    <w:p w:rsidR="00415A29" w:rsidRPr="004361C6" w:rsidRDefault="00415A29" w:rsidP="00415A29">
      <w:pPr>
        <w:spacing w:line="0" w:lineRule="atLeast"/>
        <w:ind w:left="160" w:hangingChars="80" w:hanging="160"/>
        <w:rPr>
          <w:rFonts w:eastAsia="標楷體"/>
          <w:b/>
          <w:sz w:val="20"/>
          <w:szCs w:val="20"/>
        </w:rPr>
      </w:pPr>
      <w:r w:rsidRPr="004361C6">
        <w:rPr>
          <w:rFonts w:eastAsia="標楷體"/>
          <w:b/>
          <w:sz w:val="20"/>
          <w:szCs w:val="20"/>
        </w:rPr>
        <w:t>2.</w:t>
      </w:r>
      <w:r w:rsidRPr="004361C6">
        <w:rPr>
          <w:rFonts w:eastAsia="標楷體"/>
          <w:b/>
          <w:sz w:val="20"/>
          <w:szCs w:val="20"/>
        </w:rPr>
        <w:t>床位數</w:t>
      </w:r>
      <w:r w:rsidRPr="004361C6">
        <w:rPr>
          <w:rFonts w:eastAsia="標楷體"/>
          <w:b/>
          <w:sz w:val="20"/>
          <w:szCs w:val="20"/>
        </w:rPr>
        <w:t>(A)</w:t>
      </w:r>
      <w:r w:rsidRPr="004361C6">
        <w:rPr>
          <w:rFonts w:eastAsia="標楷體"/>
          <w:b/>
          <w:sz w:val="20"/>
          <w:szCs w:val="20"/>
        </w:rPr>
        <w:t>：以向地方衛生局申請登記開放「精神慢性一般病床」數計。</w:t>
      </w:r>
    </w:p>
    <w:p w:rsidR="00415A29" w:rsidRPr="004361C6" w:rsidRDefault="00415A29" w:rsidP="00415A29">
      <w:pPr>
        <w:spacing w:line="0" w:lineRule="atLeast"/>
        <w:ind w:left="160" w:hangingChars="80" w:hanging="160"/>
        <w:rPr>
          <w:rFonts w:eastAsia="標楷體"/>
          <w:b/>
          <w:sz w:val="20"/>
          <w:szCs w:val="20"/>
        </w:rPr>
      </w:pPr>
      <w:r w:rsidRPr="004361C6">
        <w:rPr>
          <w:rFonts w:eastAsia="標楷體"/>
          <w:b/>
          <w:sz w:val="20"/>
          <w:szCs w:val="20"/>
        </w:rPr>
        <w:t>3.</w:t>
      </w:r>
      <w:r w:rsidRPr="004361C6">
        <w:rPr>
          <w:rFonts w:eastAsia="標楷體"/>
          <w:b/>
          <w:sz w:val="20"/>
          <w:szCs w:val="20"/>
        </w:rPr>
        <w:t>佔床率</w:t>
      </w:r>
      <w:r w:rsidRPr="004361C6">
        <w:rPr>
          <w:rFonts w:eastAsia="標楷體"/>
          <w:b/>
          <w:sz w:val="20"/>
          <w:szCs w:val="20"/>
        </w:rPr>
        <w:t>(B)</w:t>
      </w:r>
      <w:r w:rsidRPr="004361C6">
        <w:rPr>
          <w:rFonts w:eastAsia="標楷體"/>
          <w:b/>
          <w:sz w:val="20"/>
          <w:szCs w:val="20"/>
        </w:rPr>
        <w:t>：以當月佔床率為計算基準：</w:t>
      </w:r>
    </w:p>
    <w:p w:rsidR="00415A29" w:rsidRPr="004361C6" w:rsidRDefault="00415A29" w:rsidP="00415A29">
      <w:pPr>
        <w:spacing w:line="0" w:lineRule="atLeast"/>
        <w:ind w:leftChars="74" w:left="418" w:hangingChars="120" w:hanging="240"/>
        <w:rPr>
          <w:rFonts w:eastAsia="標楷體"/>
          <w:b/>
          <w:sz w:val="20"/>
          <w:szCs w:val="20"/>
        </w:rPr>
      </w:pPr>
      <w:r w:rsidRPr="004361C6">
        <w:rPr>
          <w:rFonts w:eastAsia="標楷體"/>
          <w:b/>
          <w:sz w:val="20"/>
          <w:szCs w:val="20"/>
        </w:rPr>
        <w:t>(1)</w:t>
      </w:r>
      <w:r w:rsidRPr="004361C6">
        <w:rPr>
          <w:rFonts w:eastAsia="標楷體"/>
          <w:b/>
          <w:sz w:val="20"/>
          <w:szCs w:val="20"/>
        </w:rPr>
        <w:t>計算公式：每月佔床率</w:t>
      </w:r>
      <w:r w:rsidRPr="004361C6">
        <w:rPr>
          <w:rFonts w:eastAsia="標楷體"/>
          <w:b/>
          <w:sz w:val="20"/>
          <w:szCs w:val="20"/>
        </w:rPr>
        <w:t>=(</w:t>
      </w:r>
      <w:r w:rsidRPr="004361C6">
        <w:rPr>
          <w:rFonts w:eastAsia="標楷體"/>
          <w:b/>
          <w:sz w:val="20"/>
          <w:szCs w:val="20"/>
        </w:rPr>
        <w:t>該類病床該月總住院人日數</w:t>
      </w:r>
      <w:r w:rsidRPr="004361C6">
        <w:rPr>
          <w:rFonts w:eastAsia="標楷體"/>
          <w:b/>
          <w:sz w:val="20"/>
          <w:szCs w:val="20"/>
        </w:rPr>
        <w:t>)÷(</w:t>
      </w:r>
      <w:r w:rsidRPr="004361C6">
        <w:rPr>
          <w:rFonts w:eastAsia="標楷體"/>
          <w:b/>
          <w:sz w:val="20"/>
          <w:szCs w:val="20"/>
        </w:rPr>
        <w:t>該類病床數</w:t>
      </w:r>
      <w:r w:rsidRPr="004361C6">
        <w:rPr>
          <w:rFonts w:eastAsia="標楷體"/>
          <w:b/>
          <w:sz w:val="20"/>
          <w:szCs w:val="20"/>
        </w:rPr>
        <w:t>×</w:t>
      </w:r>
      <w:r w:rsidRPr="004361C6">
        <w:rPr>
          <w:rFonts w:eastAsia="標楷體"/>
          <w:b/>
          <w:sz w:val="20"/>
          <w:szCs w:val="20"/>
        </w:rPr>
        <w:t>該月之日數</w:t>
      </w:r>
      <w:r w:rsidRPr="004361C6">
        <w:rPr>
          <w:rFonts w:eastAsia="標楷體"/>
          <w:b/>
          <w:sz w:val="20"/>
          <w:szCs w:val="20"/>
        </w:rPr>
        <w:t>)×100 (%)</w:t>
      </w:r>
      <w:r w:rsidRPr="004361C6">
        <w:rPr>
          <w:rFonts w:eastAsia="標楷體"/>
          <w:b/>
          <w:sz w:val="20"/>
          <w:szCs w:val="20"/>
        </w:rPr>
        <w:t>。四捨五入取至小數點下</w:t>
      </w:r>
      <w:r w:rsidRPr="004361C6">
        <w:rPr>
          <w:rFonts w:eastAsia="標楷體"/>
          <w:b/>
          <w:sz w:val="20"/>
          <w:szCs w:val="20"/>
        </w:rPr>
        <w:t>1</w:t>
      </w:r>
      <w:r w:rsidRPr="004361C6">
        <w:rPr>
          <w:rFonts w:eastAsia="標楷體"/>
          <w:b/>
          <w:sz w:val="20"/>
          <w:szCs w:val="20"/>
        </w:rPr>
        <w:t>位。</w:t>
      </w:r>
    </w:p>
    <w:p w:rsidR="00415A29" w:rsidRPr="004361C6" w:rsidRDefault="00415A29" w:rsidP="00415A29">
      <w:pPr>
        <w:spacing w:line="0" w:lineRule="atLeast"/>
        <w:ind w:leftChars="74" w:left="418" w:hangingChars="120" w:hanging="240"/>
        <w:rPr>
          <w:rFonts w:eastAsia="標楷體"/>
          <w:b/>
          <w:sz w:val="20"/>
          <w:szCs w:val="20"/>
        </w:rPr>
      </w:pPr>
      <w:r w:rsidRPr="004361C6">
        <w:rPr>
          <w:rFonts w:eastAsia="標楷體"/>
          <w:b/>
          <w:sz w:val="20"/>
          <w:szCs w:val="20"/>
        </w:rPr>
        <w:t>(2)</w:t>
      </w:r>
      <w:r w:rsidRPr="004361C6">
        <w:rPr>
          <w:rFonts w:eastAsia="標楷體"/>
          <w:b/>
          <w:sz w:val="20"/>
          <w:szCs w:val="20"/>
        </w:rPr>
        <w:t>住院人日：即以當月內每日有辦理住院手續之住院病人人數累計。計算方式為算進不算出，惟當日住出院者算</w:t>
      </w:r>
      <w:r w:rsidRPr="004361C6">
        <w:rPr>
          <w:rFonts w:eastAsia="標楷體"/>
          <w:b/>
          <w:sz w:val="20"/>
          <w:szCs w:val="20"/>
        </w:rPr>
        <w:t>1</w:t>
      </w:r>
      <w:r w:rsidRPr="004361C6">
        <w:rPr>
          <w:rFonts w:eastAsia="標楷體"/>
          <w:b/>
          <w:sz w:val="20"/>
          <w:szCs w:val="20"/>
        </w:rPr>
        <w:t>日住院人日。</w:t>
      </w:r>
    </w:p>
    <w:p w:rsidR="00415A29" w:rsidRPr="004361C6" w:rsidRDefault="00415A29" w:rsidP="00415A29">
      <w:pPr>
        <w:spacing w:line="0" w:lineRule="atLeast"/>
        <w:ind w:left="160" w:hangingChars="80" w:hanging="160"/>
        <w:rPr>
          <w:rFonts w:eastAsia="標楷體"/>
          <w:b/>
          <w:sz w:val="20"/>
          <w:szCs w:val="20"/>
        </w:rPr>
      </w:pPr>
      <w:r w:rsidRPr="004361C6">
        <w:rPr>
          <w:rFonts w:eastAsia="標楷體"/>
          <w:b/>
          <w:sz w:val="20"/>
          <w:szCs w:val="20"/>
        </w:rPr>
        <w:t>4.</w:t>
      </w:r>
      <w:r w:rsidRPr="004361C6">
        <w:rPr>
          <w:rFonts w:eastAsia="標楷體"/>
          <w:b/>
          <w:sz w:val="20"/>
          <w:szCs w:val="20"/>
        </w:rPr>
        <w:t>護理人員數：包含護理長、護理人員</w:t>
      </w:r>
      <w:r w:rsidRPr="004361C6">
        <w:rPr>
          <w:rFonts w:eastAsia="標楷體"/>
          <w:b/>
          <w:sz w:val="20"/>
          <w:szCs w:val="20"/>
        </w:rPr>
        <w:t>(</w:t>
      </w:r>
      <w:r w:rsidRPr="004361C6">
        <w:rPr>
          <w:rFonts w:eastAsia="標楷體"/>
          <w:b/>
          <w:sz w:val="20"/>
          <w:szCs w:val="20"/>
        </w:rPr>
        <w:t>滿</w:t>
      </w:r>
      <w:r w:rsidRPr="004361C6">
        <w:rPr>
          <w:rFonts w:eastAsia="標楷體"/>
          <w:b/>
          <w:sz w:val="20"/>
          <w:szCs w:val="20"/>
        </w:rPr>
        <w:t>8</w:t>
      </w:r>
      <w:r w:rsidRPr="004361C6">
        <w:rPr>
          <w:rFonts w:eastAsia="標楷體"/>
          <w:b/>
          <w:sz w:val="20"/>
          <w:szCs w:val="20"/>
        </w:rPr>
        <w:t>小時計</w:t>
      </w:r>
      <w:r w:rsidRPr="004361C6">
        <w:rPr>
          <w:rFonts w:eastAsia="標楷體"/>
          <w:b/>
          <w:sz w:val="20"/>
          <w:szCs w:val="20"/>
        </w:rPr>
        <w:t>1</w:t>
      </w:r>
      <w:r w:rsidRPr="004361C6">
        <w:rPr>
          <w:rFonts w:eastAsia="標楷體"/>
          <w:b/>
          <w:sz w:val="20"/>
          <w:szCs w:val="20"/>
        </w:rPr>
        <w:t>人，未滿</w:t>
      </w:r>
      <w:r w:rsidRPr="004361C6">
        <w:rPr>
          <w:rFonts w:eastAsia="標楷體"/>
          <w:b/>
          <w:sz w:val="20"/>
          <w:szCs w:val="20"/>
        </w:rPr>
        <w:t>4</w:t>
      </w:r>
      <w:r w:rsidRPr="004361C6">
        <w:rPr>
          <w:rFonts w:eastAsia="標楷體"/>
          <w:b/>
          <w:sz w:val="20"/>
          <w:szCs w:val="20"/>
        </w:rPr>
        <w:t>小時不計，滿</w:t>
      </w:r>
      <w:r w:rsidRPr="004361C6">
        <w:rPr>
          <w:rFonts w:eastAsia="標楷體"/>
          <w:b/>
          <w:sz w:val="20"/>
          <w:szCs w:val="20"/>
        </w:rPr>
        <w:t>4</w:t>
      </w:r>
      <w:r w:rsidRPr="004361C6">
        <w:rPr>
          <w:rFonts w:eastAsia="標楷體"/>
          <w:b/>
          <w:sz w:val="20"/>
          <w:szCs w:val="20"/>
        </w:rPr>
        <w:t>小時計</w:t>
      </w:r>
      <w:r w:rsidRPr="004361C6">
        <w:rPr>
          <w:rFonts w:eastAsia="標楷體"/>
          <w:b/>
          <w:sz w:val="20"/>
          <w:szCs w:val="20"/>
        </w:rPr>
        <w:t>0.5</w:t>
      </w:r>
      <w:r w:rsidRPr="004361C6">
        <w:rPr>
          <w:rFonts w:eastAsia="標楷體"/>
          <w:b/>
          <w:sz w:val="20"/>
          <w:szCs w:val="20"/>
        </w:rPr>
        <w:t>人</w:t>
      </w:r>
      <w:r w:rsidRPr="004361C6">
        <w:rPr>
          <w:rFonts w:eastAsia="標楷體"/>
          <w:b/>
          <w:sz w:val="20"/>
          <w:szCs w:val="20"/>
        </w:rPr>
        <w:t>)</w:t>
      </w:r>
      <w:r w:rsidRPr="004361C6">
        <w:rPr>
          <w:rFonts w:eastAsia="標楷體"/>
          <w:b/>
          <w:sz w:val="20"/>
          <w:szCs w:val="20"/>
        </w:rPr>
        <w:t>，不含專科護理師、實習護士。</w:t>
      </w:r>
    </w:p>
    <w:p w:rsidR="00415A29" w:rsidRPr="004361C6" w:rsidRDefault="00415A29" w:rsidP="00415A29">
      <w:pPr>
        <w:spacing w:line="0" w:lineRule="atLeast"/>
        <w:ind w:left="160" w:hangingChars="80" w:hanging="160"/>
        <w:rPr>
          <w:rFonts w:eastAsia="標楷體"/>
          <w:szCs w:val="28"/>
        </w:rPr>
      </w:pPr>
      <w:r w:rsidRPr="004361C6">
        <w:rPr>
          <w:rFonts w:eastAsia="標楷體"/>
          <w:b/>
          <w:sz w:val="20"/>
          <w:szCs w:val="20"/>
        </w:rPr>
        <w:t>5.</w:t>
      </w:r>
      <w:r w:rsidRPr="004361C6">
        <w:rPr>
          <w:rFonts w:eastAsia="標楷體"/>
          <w:b/>
          <w:sz w:val="20"/>
          <w:szCs w:val="20"/>
        </w:rPr>
        <w:t>如表格篇幅不足，請自行增列。</w:t>
      </w:r>
    </w:p>
    <w:p w:rsidR="0039530D" w:rsidRPr="004361C6" w:rsidRDefault="0039530D" w:rsidP="0039530D">
      <w:pPr>
        <w:spacing w:beforeLines="50" w:before="180" w:line="500" w:lineRule="exact"/>
        <w:rPr>
          <w:rFonts w:eastAsia="標楷體"/>
          <w:b/>
          <w:bCs/>
          <w:sz w:val="28"/>
          <w:szCs w:val="28"/>
        </w:rPr>
      </w:pPr>
    </w:p>
    <w:p w:rsidR="00687932" w:rsidRPr="004361C6" w:rsidRDefault="00A44642"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t>營養管理及飲食指導</w:t>
      </w:r>
    </w:p>
    <w:p w:rsidR="00A44642" w:rsidRPr="004361C6" w:rsidRDefault="00A44642" w:rsidP="0039530D">
      <w:pPr>
        <w:snapToGrid w:val="0"/>
        <w:spacing w:line="500" w:lineRule="exact"/>
        <w:ind w:leftChars="-5" w:rightChars="-364" w:right="-874" w:hangingChars="5" w:hanging="12"/>
        <w:jc w:val="both"/>
        <w:rPr>
          <w:rFonts w:eastAsia="標楷體"/>
        </w:rPr>
      </w:pPr>
      <w:r w:rsidRPr="004361C6">
        <w:rPr>
          <w:rFonts w:eastAsia="標楷體"/>
          <w:kern w:val="0"/>
        </w:rPr>
        <w:t>1.</w:t>
      </w:r>
      <w:r w:rsidRPr="004361C6">
        <w:rPr>
          <w:rFonts w:eastAsia="標楷體"/>
          <w:kern w:val="0"/>
        </w:rPr>
        <w:t>一個</w:t>
      </w:r>
      <w:r w:rsidRPr="004361C6">
        <w:rPr>
          <w:rFonts w:eastAsia="標楷體"/>
        </w:rPr>
        <w:t>月平均營養指導件數</w:t>
      </w:r>
    </w:p>
    <w:p w:rsidR="00A44642" w:rsidRPr="004361C6" w:rsidRDefault="00F11DC0" w:rsidP="0039530D">
      <w:pPr>
        <w:snapToGrid w:val="0"/>
        <w:spacing w:line="500" w:lineRule="exact"/>
        <w:ind w:leftChars="-5" w:rightChars="-364" w:right="-874" w:hangingChars="5" w:hanging="12"/>
        <w:jc w:val="both"/>
        <w:rPr>
          <w:rFonts w:eastAsia="標楷體"/>
        </w:rPr>
      </w:pPr>
      <w:r w:rsidRPr="004361C6">
        <w:rPr>
          <w:rFonts w:eastAsia="標楷體"/>
          <w:kern w:val="0"/>
        </w:rPr>
        <w:t xml:space="preserve"> </w:t>
      </w:r>
      <w:r w:rsidR="00A44642" w:rsidRPr="004361C6">
        <w:rPr>
          <w:rFonts w:eastAsia="標楷體"/>
          <w:kern w:val="0"/>
        </w:rPr>
        <w:t>1</w:t>
      </w:r>
      <w:r w:rsidR="00A44642" w:rsidRPr="004361C6">
        <w:rPr>
          <w:rFonts w:eastAsia="標楷體"/>
        </w:rPr>
        <w:t>.1.</w:t>
      </w:r>
      <w:r w:rsidR="00A44642" w:rsidRPr="004361C6">
        <w:rPr>
          <w:rFonts w:eastAsia="標楷體"/>
        </w:rPr>
        <w:t>個人：</w:t>
      </w:r>
      <w:r w:rsidR="00A44642" w:rsidRPr="004361C6">
        <w:rPr>
          <w:rFonts w:eastAsia="標楷體"/>
          <w:kern w:val="0"/>
        </w:rPr>
        <w:t>門診</w:t>
      </w:r>
      <w:r w:rsidR="00A44642" w:rsidRPr="004361C6">
        <w:rPr>
          <w:rFonts w:eastAsia="標楷體"/>
          <w:u w:val="single"/>
        </w:rPr>
        <w:t xml:space="preserve">          </w:t>
      </w:r>
      <w:r w:rsidR="00A44642" w:rsidRPr="004361C6">
        <w:rPr>
          <w:rFonts w:eastAsia="標楷體"/>
        </w:rPr>
        <w:t>件</w:t>
      </w:r>
      <w:r w:rsidR="00A44642" w:rsidRPr="004361C6">
        <w:rPr>
          <w:rFonts w:eastAsia="標楷體"/>
        </w:rPr>
        <w:t>/</w:t>
      </w:r>
      <w:r w:rsidR="00A44642" w:rsidRPr="004361C6">
        <w:rPr>
          <w:rFonts w:eastAsia="標楷體"/>
        </w:rPr>
        <w:t>月；住院</w:t>
      </w:r>
      <w:r w:rsidR="00A44642" w:rsidRPr="004361C6">
        <w:rPr>
          <w:rFonts w:eastAsia="標楷體"/>
          <w:u w:val="single"/>
        </w:rPr>
        <w:t xml:space="preserve">          </w:t>
      </w:r>
      <w:r w:rsidR="00A44642" w:rsidRPr="004361C6">
        <w:rPr>
          <w:rFonts w:eastAsia="標楷體"/>
        </w:rPr>
        <w:t>件</w:t>
      </w:r>
      <w:r w:rsidR="00A44642" w:rsidRPr="004361C6">
        <w:rPr>
          <w:rFonts w:eastAsia="標楷體"/>
        </w:rPr>
        <w:t>/</w:t>
      </w:r>
      <w:r w:rsidR="00A44642" w:rsidRPr="004361C6">
        <w:rPr>
          <w:rFonts w:eastAsia="標楷體"/>
        </w:rPr>
        <w:t>月</w:t>
      </w:r>
    </w:p>
    <w:p w:rsidR="00A44642" w:rsidRPr="004361C6" w:rsidRDefault="00F11DC0" w:rsidP="0039530D">
      <w:pPr>
        <w:snapToGrid w:val="0"/>
        <w:spacing w:line="500" w:lineRule="exact"/>
        <w:ind w:leftChars="-5" w:rightChars="-364" w:right="-874" w:hangingChars="5" w:hanging="12"/>
        <w:jc w:val="both"/>
        <w:rPr>
          <w:rFonts w:eastAsia="標楷體"/>
        </w:rPr>
      </w:pPr>
      <w:r w:rsidRPr="004361C6">
        <w:rPr>
          <w:rFonts w:eastAsia="標楷體"/>
        </w:rPr>
        <w:t xml:space="preserve"> </w:t>
      </w:r>
      <w:r w:rsidR="00A44642" w:rsidRPr="004361C6">
        <w:rPr>
          <w:rFonts w:eastAsia="標楷體"/>
        </w:rPr>
        <w:t>1.2.</w:t>
      </w:r>
      <w:r w:rsidR="00A44642" w:rsidRPr="004361C6">
        <w:rPr>
          <w:rFonts w:eastAsia="標楷體"/>
        </w:rPr>
        <w:t>團體：門診</w:t>
      </w:r>
      <w:r w:rsidR="00A44642" w:rsidRPr="004361C6">
        <w:rPr>
          <w:rFonts w:eastAsia="標楷體"/>
          <w:u w:val="single"/>
        </w:rPr>
        <w:t xml:space="preserve">          </w:t>
      </w:r>
      <w:r w:rsidR="00A44642" w:rsidRPr="004361C6">
        <w:rPr>
          <w:rFonts w:eastAsia="標楷體"/>
        </w:rPr>
        <w:t>件</w:t>
      </w:r>
      <w:r w:rsidR="00A44642" w:rsidRPr="004361C6">
        <w:rPr>
          <w:rFonts w:eastAsia="標楷體"/>
        </w:rPr>
        <w:t>/</w:t>
      </w:r>
      <w:r w:rsidR="00A44642" w:rsidRPr="004361C6">
        <w:rPr>
          <w:rFonts w:eastAsia="標楷體"/>
        </w:rPr>
        <w:t>月；住院</w:t>
      </w:r>
      <w:r w:rsidR="00A44642" w:rsidRPr="004361C6">
        <w:rPr>
          <w:rFonts w:eastAsia="標楷體"/>
          <w:u w:val="single"/>
        </w:rPr>
        <w:t xml:space="preserve">          </w:t>
      </w:r>
      <w:r w:rsidR="00A44642" w:rsidRPr="004361C6">
        <w:rPr>
          <w:rFonts w:eastAsia="標楷體"/>
        </w:rPr>
        <w:t>件</w:t>
      </w:r>
      <w:r w:rsidR="00A44642" w:rsidRPr="004361C6">
        <w:rPr>
          <w:rFonts w:eastAsia="標楷體"/>
        </w:rPr>
        <w:t>/</w:t>
      </w:r>
      <w:r w:rsidR="00A44642" w:rsidRPr="004361C6">
        <w:rPr>
          <w:rFonts w:eastAsia="標楷體"/>
        </w:rPr>
        <w:t>月</w:t>
      </w:r>
    </w:p>
    <w:p w:rsidR="00A44642" w:rsidRPr="004361C6" w:rsidRDefault="00A44642" w:rsidP="0039530D">
      <w:pPr>
        <w:snapToGrid w:val="0"/>
        <w:spacing w:line="500" w:lineRule="exact"/>
        <w:ind w:leftChars="-5" w:rightChars="-364" w:right="-874" w:hangingChars="5" w:hanging="12"/>
        <w:jc w:val="both"/>
        <w:rPr>
          <w:rFonts w:eastAsia="標楷體"/>
        </w:rPr>
      </w:pPr>
      <w:r w:rsidRPr="004361C6">
        <w:rPr>
          <w:rFonts w:eastAsia="標楷體"/>
        </w:rPr>
        <w:t>2.</w:t>
      </w:r>
      <w:r w:rsidRPr="004361C6">
        <w:rPr>
          <w:rFonts w:eastAsia="標楷體"/>
        </w:rPr>
        <w:t>是否實施居家病人營養餐飲指導？</w:t>
      </w:r>
      <w:r w:rsidRPr="004361C6">
        <w:rPr>
          <w:rFonts w:eastAsia="標楷體"/>
        </w:rPr>
        <w:t>○</w:t>
      </w:r>
      <w:r w:rsidRPr="004361C6">
        <w:rPr>
          <w:rFonts w:eastAsia="標楷體"/>
        </w:rPr>
        <w:t>是，居家病人營養餐飲指導</w:t>
      </w:r>
      <w:r w:rsidRPr="004361C6">
        <w:rPr>
          <w:rFonts w:eastAsia="標楷體"/>
          <w:u w:val="single"/>
        </w:rPr>
        <w:t xml:space="preserve">　　　</w:t>
      </w:r>
      <w:r w:rsidRPr="004361C6">
        <w:rPr>
          <w:rFonts w:eastAsia="標楷體"/>
        </w:rPr>
        <w:t>件</w:t>
      </w:r>
      <w:r w:rsidRPr="004361C6">
        <w:rPr>
          <w:rFonts w:eastAsia="標楷體"/>
        </w:rPr>
        <w:t>/</w:t>
      </w:r>
      <w:r w:rsidRPr="004361C6">
        <w:rPr>
          <w:rFonts w:eastAsia="標楷體"/>
        </w:rPr>
        <w:t>月</w:t>
      </w:r>
      <w:r w:rsidRPr="004361C6">
        <w:rPr>
          <w:rFonts w:eastAsia="標楷體"/>
        </w:rPr>
        <w:t xml:space="preserve">  ○</w:t>
      </w:r>
      <w:r w:rsidRPr="004361C6">
        <w:rPr>
          <w:rFonts w:eastAsia="標楷體"/>
        </w:rPr>
        <w:t>否</w:t>
      </w:r>
    </w:p>
    <w:p w:rsidR="00A44642" w:rsidRPr="004361C6" w:rsidRDefault="003E76DF" w:rsidP="0039530D">
      <w:pPr>
        <w:spacing w:line="0" w:lineRule="atLeast"/>
        <w:ind w:leftChars="66" w:left="158" w:firstLineChars="19" w:firstLine="38"/>
        <w:rPr>
          <w:rFonts w:eastAsia="標楷體"/>
          <w:b/>
          <w:sz w:val="20"/>
          <w:szCs w:val="20"/>
        </w:rPr>
      </w:pPr>
      <w:r w:rsidRPr="004361C6">
        <w:rPr>
          <w:rFonts w:eastAsia="標楷體"/>
          <w:b/>
          <w:sz w:val="20"/>
          <w:szCs w:val="20"/>
        </w:rPr>
        <w:t>備</w:t>
      </w:r>
      <w:r w:rsidR="00A44642" w:rsidRPr="004361C6">
        <w:rPr>
          <w:rFonts w:eastAsia="標楷體"/>
          <w:b/>
          <w:sz w:val="20"/>
          <w:szCs w:val="20"/>
        </w:rPr>
        <w:t>註：</w:t>
      </w:r>
    </w:p>
    <w:p w:rsidR="00A44642" w:rsidRPr="004361C6" w:rsidRDefault="00A44642" w:rsidP="0039530D">
      <w:pPr>
        <w:spacing w:line="0" w:lineRule="atLeast"/>
        <w:ind w:leftChars="66" w:left="158" w:firstLineChars="19" w:firstLine="38"/>
        <w:rPr>
          <w:rFonts w:eastAsia="標楷體"/>
          <w:b/>
          <w:sz w:val="20"/>
          <w:szCs w:val="20"/>
        </w:rPr>
      </w:pPr>
      <w:r w:rsidRPr="004361C6">
        <w:rPr>
          <w:rFonts w:eastAsia="標楷體"/>
          <w:b/>
          <w:sz w:val="20"/>
          <w:szCs w:val="20"/>
        </w:rPr>
        <w:t>1.</w:t>
      </w:r>
      <w:r w:rsidRPr="004361C6">
        <w:rPr>
          <w:rFonts w:eastAsia="標楷體"/>
          <w:b/>
          <w:sz w:val="20"/>
          <w:szCs w:val="20"/>
        </w:rPr>
        <w:t>若提供營養指導未滿</w:t>
      </w:r>
      <w:r w:rsidR="0039530D" w:rsidRPr="004361C6">
        <w:rPr>
          <w:rFonts w:eastAsia="標楷體"/>
          <w:b/>
          <w:sz w:val="20"/>
          <w:szCs w:val="20"/>
        </w:rPr>
        <w:t>4</w:t>
      </w:r>
      <w:r w:rsidRPr="004361C6">
        <w:rPr>
          <w:rFonts w:eastAsia="標楷體"/>
          <w:b/>
          <w:sz w:val="20"/>
          <w:szCs w:val="20"/>
        </w:rPr>
        <w:t>年，則計算實際總年月之平均。</w:t>
      </w:r>
    </w:p>
    <w:p w:rsidR="00A44642" w:rsidRPr="004361C6" w:rsidRDefault="00A44642" w:rsidP="0039530D">
      <w:pPr>
        <w:spacing w:line="0" w:lineRule="atLeast"/>
        <w:ind w:leftChars="66" w:left="158" w:firstLineChars="19" w:firstLine="38"/>
        <w:rPr>
          <w:rFonts w:eastAsia="標楷體"/>
          <w:b/>
          <w:sz w:val="20"/>
          <w:szCs w:val="20"/>
        </w:rPr>
      </w:pPr>
      <w:r w:rsidRPr="004361C6">
        <w:rPr>
          <w:rFonts w:eastAsia="標楷體"/>
          <w:b/>
          <w:sz w:val="20"/>
          <w:szCs w:val="20"/>
        </w:rPr>
        <w:t>2.</w:t>
      </w:r>
      <w:r w:rsidRPr="004361C6">
        <w:rPr>
          <w:rFonts w:eastAsia="標楷體"/>
          <w:b/>
          <w:sz w:val="20"/>
          <w:szCs w:val="20"/>
        </w:rPr>
        <w:t>以評鑑前</w:t>
      </w:r>
      <w:r w:rsidR="0039530D" w:rsidRPr="004361C6">
        <w:rPr>
          <w:rFonts w:eastAsia="標楷體"/>
          <w:b/>
          <w:sz w:val="20"/>
          <w:szCs w:val="20"/>
        </w:rPr>
        <w:t>4</w:t>
      </w:r>
      <w:r w:rsidRPr="004361C6">
        <w:rPr>
          <w:rFonts w:eastAsia="標楷體"/>
          <w:b/>
          <w:sz w:val="20"/>
          <w:szCs w:val="20"/>
        </w:rPr>
        <w:t>年間之月平均計算各項服務之月平均。</w:t>
      </w:r>
    </w:p>
    <w:p w:rsidR="00A44642" w:rsidRPr="004361C6" w:rsidRDefault="00290763"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br w:type="page"/>
      </w:r>
      <w:r w:rsidR="00A44642" w:rsidRPr="004361C6">
        <w:rPr>
          <w:rFonts w:eastAsia="標楷體"/>
          <w:b/>
          <w:bCs/>
          <w:sz w:val="28"/>
          <w:szCs w:val="28"/>
        </w:rPr>
        <w:lastRenderedPageBreak/>
        <w:t>急診服務</w:t>
      </w:r>
    </w:p>
    <w:p w:rsidR="00CF5939" w:rsidRPr="004361C6" w:rsidRDefault="00CF5939" w:rsidP="0039530D">
      <w:pPr>
        <w:snapToGrid w:val="0"/>
        <w:spacing w:line="500" w:lineRule="exact"/>
        <w:ind w:leftChars="-5" w:rightChars="-364" w:right="-874" w:hangingChars="5" w:hanging="12"/>
        <w:jc w:val="both"/>
        <w:rPr>
          <w:rFonts w:eastAsia="標楷體"/>
        </w:rPr>
      </w:pPr>
      <w:r w:rsidRPr="004361C6">
        <w:rPr>
          <w:rFonts w:eastAsia="標楷體"/>
        </w:rPr>
        <w:t>1.</w:t>
      </w:r>
      <w:r w:rsidRPr="004361C6">
        <w:rPr>
          <w:rFonts w:eastAsia="標楷體"/>
        </w:rPr>
        <w:t>是否提供全天候急診服務？</w:t>
      </w:r>
      <w:r w:rsidRPr="004361C6">
        <w:rPr>
          <w:rFonts w:eastAsia="標楷體"/>
        </w:rPr>
        <w:t xml:space="preserve">  ○</w:t>
      </w:r>
      <w:r w:rsidRPr="004361C6">
        <w:rPr>
          <w:rFonts w:eastAsia="標楷體"/>
        </w:rPr>
        <w:t>是</w:t>
      </w:r>
      <w:r w:rsidRPr="004361C6">
        <w:rPr>
          <w:rFonts w:eastAsia="標楷體"/>
        </w:rPr>
        <w:t>(</w:t>
      </w:r>
      <w:r w:rsidRPr="004361C6">
        <w:rPr>
          <w:rFonts w:eastAsia="標楷體"/>
        </w:rPr>
        <w:t>請續答</w:t>
      </w:r>
      <w:r w:rsidRPr="004361C6">
        <w:rPr>
          <w:rFonts w:eastAsia="標楷體"/>
        </w:rPr>
        <w:t>)        ○</w:t>
      </w:r>
      <w:r w:rsidRPr="004361C6">
        <w:rPr>
          <w:rFonts w:eastAsia="標楷體"/>
        </w:rPr>
        <w:t>否</w:t>
      </w:r>
    </w:p>
    <w:p w:rsidR="00CF5939" w:rsidRPr="004361C6" w:rsidRDefault="00F11DC0" w:rsidP="0039530D">
      <w:pPr>
        <w:snapToGrid w:val="0"/>
        <w:spacing w:line="500" w:lineRule="exact"/>
        <w:ind w:leftChars="-5" w:rightChars="-364" w:right="-874" w:hangingChars="5" w:hanging="12"/>
        <w:jc w:val="both"/>
        <w:rPr>
          <w:rFonts w:eastAsia="標楷體"/>
        </w:rPr>
      </w:pPr>
      <w:r w:rsidRPr="004361C6">
        <w:rPr>
          <w:rFonts w:eastAsia="標楷體"/>
        </w:rPr>
        <w:t xml:space="preserve"> </w:t>
      </w:r>
      <w:r w:rsidR="00CF5939" w:rsidRPr="004361C6">
        <w:rPr>
          <w:rFonts w:eastAsia="標楷體"/>
        </w:rPr>
        <w:t>1.1</w:t>
      </w:r>
      <w:r w:rsidR="00CF5939" w:rsidRPr="004361C6">
        <w:rPr>
          <w:rFonts w:eastAsia="標楷體"/>
        </w:rPr>
        <w:t>服務科別包括？</w:t>
      </w:r>
      <w:r w:rsidR="00CF5939" w:rsidRPr="004361C6">
        <w:rPr>
          <w:rFonts w:eastAsia="標楷體"/>
        </w:rPr>
        <w:t>(</w:t>
      </w:r>
      <w:r w:rsidR="00CF5939" w:rsidRPr="004361C6">
        <w:rPr>
          <w:rFonts w:eastAsia="標楷體"/>
        </w:rPr>
        <w:t>可複選，請在有的項目打</w:t>
      </w:r>
      <w:r w:rsidR="00CF5939" w:rsidRPr="004361C6">
        <w:rPr>
          <w:rFonts w:eastAsia="標楷體"/>
        </w:rPr>
        <w:t>”</w:t>
      </w:r>
      <w:r w:rsidR="00415229" w:rsidRPr="004361C6">
        <w:rPr>
          <w:rFonts w:eastAsia="標楷體"/>
        </w:rPr>
        <w:sym w:font="Wingdings" w:char="F0FC"/>
      </w:r>
      <w:r w:rsidR="00CF5939" w:rsidRPr="004361C6">
        <w:rPr>
          <w:rFonts w:eastAsia="標楷體"/>
        </w:rPr>
        <w:t>”)</w:t>
      </w:r>
    </w:p>
    <w:p w:rsidR="00CF5939" w:rsidRPr="004361C6" w:rsidRDefault="00F11DC0" w:rsidP="0039530D">
      <w:pPr>
        <w:snapToGrid w:val="0"/>
        <w:spacing w:line="500" w:lineRule="exact"/>
        <w:rPr>
          <w:rFonts w:eastAsia="標楷體"/>
        </w:rPr>
      </w:pPr>
      <w:r w:rsidRPr="004361C6">
        <w:rPr>
          <w:rFonts w:eastAsia="標楷體"/>
        </w:rPr>
        <w:t xml:space="preserve">    </w:t>
      </w:r>
      <w:r w:rsidR="00CF5939" w:rsidRPr="004361C6">
        <w:rPr>
          <w:rFonts w:eastAsia="標楷體"/>
        </w:rPr>
        <w:t>□</w:t>
      </w:r>
      <w:r w:rsidR="00CF5939" w:rsidRPr="004361C6">
        <w:rPr>
          <w:rFonts w:eastAsia="標楷體"/>
        </w:rPr>
        <w:t>精神科</w:t>
      </w:r>
      <w:r w:rsidR="00CF5939" w:rsidRPr="004361C6">
        <w:rPr>
          <w:rFonts w:eastAsia="標楷體"/>
        </w:rPr>
        <w:t xml:space="preserve">  □</w:t>
      </w:r>
      <w:r w:rsidR="00CF5939" w:rsidRPr="004361C6">
        <w:rPr>
          <w:rFonts w:eastAsia="標楷體"/>
        </w:rPr>
        <w:t>其他，請註明：</w:t>
      </w:r>
      <w:r w:rsidR="00CF5939" w:rsidRPr="004361C6">
        <w:rPr>
          <w:rFonts w:eastAsia="標楷體"/>
          <w:u w:val="single"/>
        </w:rPr>
        <w:t xml:space="preserve">　　　　　　　　</w:t>
      </w:r>
    </w:p>
    <w:p w:rsidR="00CF5939" w:rsidRPr="004361C6" w:rsidRDefault="0052074A" w:rsidP="0039530D">
      <w:pPr>
        <w:snapToGrid w:val="0"/>
        <w:spacing w:line="500" w:lineRule="exact"/>
        <w:ind w:leftChars="-5" w:rightChars="-364" w:right="-874" w:hangingChars="5" w:hanging="12"/>
        <w:jc w:val="both"/>
        <w:rPr>
          <w:rFonts w:eastAsia="標楷體"/>
        </w:rPr>
      </w:pPr>
      <w:r w:rsidRPr="004361C6">
        <w:rPr>
          <w:rFonts w:eastAsia="標楷體"/>
        </w:rPr>
        <w:t xml:space="preserve">2. </w:t>
      </w:r>
      <w:r w:rsidR="003E76DF" w:rsidRPr="004361C6">
        <w:rPr>
          <w:rFonts w:eastAsia="標楷體"/>
        </w:rPr>
        <w:t>急診服務量與品質監督（請依下列表格方式填寫</w:t>
      </w:r>
      <w:r w:rsidR="00F80269" w:rsidRPr="004361C6">
        <w:rPr>
          <w:rFonts w:eastAsia="標楷體"/>
        </w:rPr>
        <w:t>10</w:t>
      </w:r>
      <w:r w:rsidR="00EF1AB4" w:rsidRPr="004361C6">
        <w:rPr>
          <w:rFonts w:eastAsia="標楷體" w:hint="eastAsia"/>
        </w:rPr>
        <w:t>6</w:t>
      </w:r>
      <w:r w:rsidR="003E76DF" w:rsidRPr="004361C6">
        <w:rPr>
          <w:rFonts w:eastAsia="標楷體"/>
        </w:rPr>
        <w:t>年資料）：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2"/>
        <w:gridCol w:w="664"/>
        <w:gridCol w:w="664"/>
        <w:gridCol w:w="664"/>
        <w:gridCol w:w="664"/>
        <w:gridCol w:w="664"/>
        <w:gridCol w:w="664"/>
        <w:gridCol w:w="663"/>
        <w:gridCol w:w="663"/>
        <w:gridCol w:w="663"/>
        <w:gridCol w:w="663"/>
        <w:gridCol w:w="663"/>
        <w:gridCol w:w="663"/>
      </w:tblGrid>
      <w:tr w:rsidR="0061401A" w:rsidRPr="004361C6" w:rsidTr="0061401A">
        <w:tblPrEx>
          <w:tblCellMar>
            <w:top w:w="0" w:type="dxa"/>
            <w:bottom w:w="0" w:type="dxa"/>
          </w:tblCellMar>
        </w:tblPrEx>
        <w:trPr>
          <w:cantSplit/>
          <w:trHeight w:val="397"/>
          <w:tblHeader/>
          <w:jc w:val="center"/>
        </w:trPr>
        <w:tc>
          <w:tcPr>
            <w:tcW w:w="892" w:type="pct"/>
            <w:shd w:val="clear" w:color="auto" w:fill="auto"/>
            <w:vAlign w:val="center"/>
          </w:tcPr>
          <w:p w:rsidR="0052074A" w:rsidRPr="004361C6" w:rsidRDefault="0052074A" w:rsidP="006361AA">
            <w:pPr>
              <w:snapToGrid w:val="0"/>
              <w:jc w:val="center"/>
              <w:rPr>
                <w:rFonts w:eastAsia="標楷體"/>
              </w:rPr>
            </w:pPr>
            <w:r w:rsidRPr="004361C6">
              <w:rPr>
                <w:rFonts w:eastAsia="標楷體"/>
              </w:rPr>
              <w:t>項　目</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1</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2</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3</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4</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5</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6</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7</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8</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9</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10</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11</w:t>
            </w:r>
            <w:r w:rsidRPr="004361C6">
              <w:rPr>
                <w:rFonts w:eastAsia="標楷體"/>
                <w:spacing w:val="-8"/>
              </w:rPr>
              <w:t>月</w:t>
            </w:r>
          </w:p>
        </w:tc>
        <w:tc>
          <w:tcPr>
            <w:tcW w:w="342" w:type="pct"/>
            <w:shd w:val="clear" w:color="auto" w:fill="auto"/>
            <w:vAlign w:val="center"/>
          </w:tcPr>
          <w:p w:rsidR="0052074A" w:rsidRPr="004361C6" w:rsidRDefault="0052074A" w:rsidP="006B36AD">
            <w:pPr>
              <w:snapToGrid w:val="0"/>
              <w:jc w:val="center"/>
              <w:rPr>
                <w:rFonts w:eastAsia="標楷體"/>
                <w:spacing w:val="-8"/>
              </w:rPr>
            </w:pPr>
            <w:r w:rsidRPr="004361C6">
              <w:rPr>
                <w:rFonts w:eastAsia="標楷體"/>
                <w:spacing w:val="-8"/>
              </w:rPr>
              <w:t>12</w:t>
            </w:r>
            <w:r w:rsidRPr="004361C6">
              <w:rPr>
                <w:rFonts w:eastAsia="標楷體"/>
                <w:spacing w:val="-8"/>
              </w:rPr>
              <w:t>月</w:t>
            </w:r>
          </w:p>
        </w:tc>
      </w:tr>
      <w:tr w:rsidR="0061401A" w:rsidRPr="004361C6" w:rsidTr="0061401A">
        <w:tblPrEx>
          <w:tblCellMar>
            <w:top w:w="0" w:type="dxa"/>
            <w:bottom w:w="0" w:type="dxa"/>
          </w:tblCellMar>
        </w:tblPrEx>
        <w:trPr>
          <w:cantSplit/>
          <w:trHeight w:val="397"/>
          <w:jc w:val="center"/>
        </w:trPr>
        <w:tc>
          <w:tcPr>
            <w:tcW w:w="892" w:type="pct"/>
            <w:vAlign w:val="center"/>
          </w:tcPr>
          <w:p w:rsidR="004901B3" w:rsidRPr="004361C6" w:rsidRDefault="004901B3" w:rsidP="0039530D">
            <w:pPr>
              <w:snapToGrid w:val="0"/>
              <w:jc w:val="both"/>
              <w:rPr>
                <w:rFonts w:eastAsia="標楷體"/>
                <w:spacing w:val="-4"/>
              </w:rPr>
            </w:pPr>
            <w:r w:rsidRPr="004361C6">
              <w:rPr>
                <w:rFonts w:eastAsia="標楷體"/>
                <w:spacing w:val="-4"/>
              </w:rPr>
              <w:t>急診病人人次</w:t>
            </w: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ind w:left="-239" w:firstLine="239"/>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r>
      <w:tr w:rsidR="0061401A" w:rsidRPr="004361C6" w:rsidTr="0061401A">
        <w:tblPrEx>
          <w:tblCellMar>
            <w:top w:w="0" w:type="dxa"/>
            <w:bottom w:w="0" w:type="dxa"/>
          </w:tblCellMar>
        </w:tblPrEx>
        <w:trPr>
          <w:cantSplit/>
          <w:trHeight w:val="397"/>
          <w:jc w:val="center"/>
        </w:trPr>
        <w:tc>
          <w:tcPr>
            <w:tcW w:w="892" w:type="pct"/>
            <w:vAlign w:val="center"/>
          </w:tcPr>
          <w:p w:rsidR="004901B3" w:rsidRPr="004361C6" w:rsidRDefault="004901B3" w:rsidP="0039530D">
            <w:pPr>
              <w:snapToGrid w:val="0"/>
              <w:jc w:val="both"/>
              <w:rPr>
                <w:rFonts w:eastAsia="標楷體"/>
                <w:spacing w:val="-4"/>
              </w:rPr>
            </w:pPr>
            <w:r w:rsidRPr="004361C6">
              <w:rPr>
                <w:rFonts w:eastAsia="標楷體"/>
                <w:spacing w:val="-4"/>
              </w:rPr>
              <w:t>急診住院病人佔全院住院病人比率（</w:t>
            </w:r>
            <w:r w:rsidRPr="004361C6">
              <w:rPr>
                <w:rFonts w:eastAsia="標楷體"/>
                <w:spacing w:val="-4"/>
              </w:rPr>
              <w:t>%</w:t>
            </w:r>
            <w:r w:rsidRPr="004361C6">
              <w:rPr>
                <w:rFonts w:eastAsia="標楷體"/>
                <w:spacing w:val="-4"/>
              </w:rPr>
              <w:t>）</w:t>
            </w: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r>
      <w:tr w:rsidR="0061401A" w:rsidRPr="004361C6" w:rsidTr="0061401A">
        <w:tblPrEx>
          <w:tblCellMar>
            <w:top w:w="0" w:type="dxa"/>
            <w:bottom w:w="0" w:type="dxa"/>
          </w:tblCellMar>
        </w:tblPrEx>
        <w:trPr>
          <w:cantSplit/>
          <w:trHeight w:val="397"/>
          <w:jc w:val="center"/>
        </w:trPr>
        <w:tc>
          <w:tcPr>
            <w:tcW w:w="892" w:type="pct"/>
            <w:vAlign w:val="center"/>
          </w:tcPr>
          <w:p w:rsidR="004901B3" w:rsidRPr="004361C6" w:rsidRDefault="004901B3" w:rsidP="0039530D">
            <w:pPr>
              <w:snapToGrid w:val="0"/>
              <w:jc w:val="both"/>
              <w:rPr>
                <w:rFonts w:eastAsia="標楷體"/>
                <w:spacing w:val="-4"/>
              </w:rPr>
            </w:pPr>
            <w:r w:rsidRPr="004361C6">
              <w:rPr>
                <w:rFonts w:eastAsia="標楷體"/>
                <w:spacing w:val="-4"/>
              </w:rPr>
              <w:t>滯留超過</w:t>
            </w:r>
            <w:r w:rsidRPr="004361C6">
              <w:rPr>
                <w:rFonts w:eastAsia="標楷體"/>
                <w:spacing w:val="-4"/>
              </w:rPr>
              <w:t>48</w:t>
            </w:r>
            <w:r w:rsidRPr="004361C6">
              <w:rPr>
                <w:rFonts w:eastAsia="標楷體"/>
                <w:spacing w:val="-4"/>
              </w:rPr>
              <w:t>小時之人數</w:t>
            </w: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r>
      <w:tr w:rsidR="0061401A" w:rsidRPr="004361C6" w:rsidTr="0061401A">
        <w:tblPrEx>
          <w:tblCellMar>
            <w:top w:w="0" w:type="dxa"/>
            <w:bottom w:w="0" w:type="dxa"/>
          </w:tblCellMar>
        </w:tblPrEx>
        <w:trPr>
          <w:cantSplit/>
          <w:trHeight w:val="397"/>
          <w:jc w:val="center"/>
        </w:trPr>
        <w:tc>
          <w:tcPr>
            <w:tcW w:w="892" w:type="pct"/>
            <w:vAlign w:val="center"/>
          </w:tcPr>
          <w:p w:rsidR="004901B3" w:rsidRPr="004361C6" w:rsidRDefault="004901B3" w:rsidP="0039530D">
            <w:pPr>
              <w:snapToGrid w:val="0"/>
              <w:jc w:val="both"/>
              <w:rPr>
                <w:rFonts w:eastAsia="標楷體"/>
                <w:spacing w:val="-4"/>
              </w:rPr>
            </w:pPr>
            <w:r w:rsidRPr="004361C6">
              <w:rPr>
                <w:rFonts w:eastAsia="標楷體"/>
                <w:spacing w:val="-4"/>
              </w:rPr>
              <w:t>滯留超過</w:t>
            </w:r>
            <w:r w:rsidRPr="004361C6">
              <w:rPr>
                <w:rFonts w:eastAsia="標楷體"/>
                <w:spacing w:val="-4"/>
              </w:rPr>
              <w:t>24</w:t>
            </w:r>
            <w:r w:rsidRPr="004361C6">
              <w:rPr>
                <w:rFonts w:eastAsia="標楷體"/>
                <w:spacing w:val="-4"/>
              </w:rPr>
              <w:t>小時之人數</w:t>
            </w: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r>
      <w:tr w:rsidR="0061401A" w:rsidRPr="004361C6" w:rsidTr="0061401A">
        <w:tblPrEx>
          <w:tblCellMar>
            <w:top w:w="0" w:type="dxa"/>
            <w:bottom w:w="0" w:type="dxa"/>
          </w:tblCellMar>
        </w:tblPrEx>
        <w:trPr>
          <w:cantSplit/>
          <w:trHeight w:val="397"/>
          <w:jc w:val="center"/>
        </w:trPr>
        <w:tc>
          <w:tcPr>
            <w:tcW w:w="892" w:type="pct"/>
            <w:vAlign w:val="center"/>
          </w:tcPr>
          <w:p w:rsidR="004901B3" w:rsidRPr="004361C6" w:rsidRDefault="004901B3" w:rsidP="0039530D">
            <w:pPr>
              <w:snapToGrid w:val="0"/>
              <w:jc w:val="both"/>
              <w:rPr>
                <w:rFonts w:eastAsia="標楷體"/>
                <w:spacing w:val="-4"/>
              </w:rPr>
            </w:pPr>
            <w:r w:rsidRPr="004361C6">
              <w:rPr>
                <w:rFonts w:eastAsia="標楷體"/>
                <w:spacing w:val="-4"/>
              </w:rPr>
              <w:t>72</w:t>
            </w:r>
            <w:r w:rsidRPr="004361C6">
              <w:rPr>
                <w:rFonts w:eastAsia="標楷體"/>
                <w:spacing w:val="-4"/>
              </w:rPr>
              <w:t>小時再返急診比率（</w:t>
            </w:r>
            <w:r w:rsidRPr="004361C6">
              <w:rPr>
                <w:rFonts w:eastAsia="標楷體"/>
                <w:spacing w:val="-4"/>
              </w:rPr>
              <w:t>%</w:t>
            </w:r>
            <w:r w:rsidRPr="004361C6">
              <w:rPr>
                <w:rFonts w:eastAsia="標楷體"/>
                <w:spacing w:val="-4"/>
              </w:rPr>
              <w:t>）</w:t>
            </w: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c>
          <w:tcPr>
            <w:tcW w:w="342" w:type="pct"/>
            <w:vAlign w:val="center"/>
          </w:tcPr>
          <w:p w:rsidR="004901B3" w:rsidRPr="004361C6" w:rsidRDefault="004901B3" w:rsidP="006361AA">
            <w:pPr>
              <w:snapToGrid w:val="0"/>
              <w:jc w:val="both"/>
              <w:rPr>
                <w:rFonts w:eastAsia="標楷體"/>
              </w:rPr>
            </w:pPr>
          </w:p>
        </w:tc>
      </w:tr>
    </w:tbl>
    <w:p w:rsidR="0061401A" w:rsidRPr="004361C6" w:rsidRDefault="0061401A" w:rsidP="0061401A">
      <w:pPr>
        <w:tabs>
          <w:tab w:val="left" w:pos="540"/>
          <w:tab w:val="left" w:pos="720"/>
        </w:tabs>
        <w:snapToGrid w:val="0"/>
        <w:spacing w:line="500" w:lineRule="exact"/>
        <w:rPr>
          <w:rFonts w:eastAsia="標楷體"/>
        </w:rPr>
      </w:pPr>
    </w:p>
    <w:p w:rsidR="00D62B36" w:rsidRPr="004361C6" w:rsidRDefault="00CF5939" w:rsidP="0061401A">
      <w:pPr>
        <w:numPr>
          <w:ilvl w:val="1"/>
          <w:numId w:val="40"/>
        </w:numPr>
        <w:tabs>
          <w:tab w:val="left" w:pos="540"/>
          <w:tab w:val="left" w:pos="720"/>
        </w:tabs>
        <w:snapToGrid w:val="0"/>
        <w:spacing w:line="500" w:lineRule="exact"/>
        <w:ind w:left="1317" w:hangingChars="470" w:hanging="1317"/>
        <w:rPr>
          <w:rFonts w:eastAsia="標楷體"/>
        </w:rPr>
      </w:pPr>
      <w:r w:rsidRPr="004361C6">
        <w:rPr>
          <w:rFonts w:eastAsia="標楷體"/>
          <w:b/>
          <w:bCs/>
          <w:sz w:val="28"/>
          <w:szCs w:val="28"/>
        </w:rPr>
        <w:t>加護病房</w:t>
      </w:r>
      <w:r w:rsidR="00D62B36" w:rsidRPr="004361C6">
        <w:rPr>
          <w:rFonts w:eastAsia="標楷體"/>
        </w:rPr>
        <w:t>（請以</w:t>
      </w:r>
      <w:r w:rsidR="00F80269" w:rsidRPr="004361C6">
        <w:rPr>
          <w:rFonts w:eastAsia="標楷體"/>
        </w:rPr>
        <w:t>10</w:t>
      </w:r>
      <w:r w:rsidR="00727E28" w:rsidRPr="004361C6">
        <w:rPr>
          <w:rFonts w:eastAsia="標楷體" w:hint="eastAsia"/>
        </w:rPr>
        <w:t>6</w:t>
      </w:r>
      <w:r w:rsidR="00D62B36" w:rsidRPr="004361C6">
        <w:rPr>
          <w:rFonts w:eastAsia="標楷體"/>
        </w:rPr>
        <w:t>.12.31</w:t>
      </w:r>
      <w:r w:rsidR="00D62B36" w:rsidRPr="004361C6">
        <w:rPr>
          <w:rFonts w:eastAsia="標楷體"/>
        </w:rPr>
        <w:t>為基準填寫下列各項資料）</w:t>
      </w:r>
    </w:p>
    <w:p w:rsidR="00D62B36" w:rsidRPr="004361C6" w:rsidRDefault="00D62B36" w:rsidP="0039530D">
      <w:pPr>
        <w:snapToGrid w:val="0"/>
        <w:spacing w:line="500" w:lineRule="exact"/>
        <w:ind w:leftChars="-5" w:rightChars="-364" w:right="-874" w:hangingChars="5" w:hanging="12"/>
        <w:jc w:val="both"/>
        <w:rPr>
          <w:rFonts w:eastAsia="標楷體"/>
        </w:rPr>
      </w:pPr>
      <w:r w:rsidRPr="004361C6">
        <w:rPr>
          <w:rFonts w:eastAsia="標楷體"/>
        </w:rPr>
        <w:t>※</w:t>
      </w:r>
      <w:r w:rsidRPr="004361C6">
        <w:rPr>
          <w:rFonts w:eastAsia="標楷體"/>
        </w:rPr>
        <w:t>是否設有加護病房？</w:t>
      </w:r>
      <w:r w:rsidRPr="004361C6">
        <w:rPr>
          <w:rFonts w:eastAsia="標楷體"/>
        </w:rPr>
        <w:t xml:space="preserve">  ○</w:t>
      </w:r>
      <w:r w:rsidRPr="004361C6">
        <w:rPr>
          <w:rFonts w:eastAsia="標楷體"/>
        </w:rPr>
        <w:t>是</w:t>
      </w:r>
      <w:r w:rsidRPr="004361C6">
        <w:rPr>
          <w:rFonts w:eastAsia="標楷體"/>
        </w:rPr>
        <w:t>(</w:t>
      </w:r>
      <w:r w:rsidRPr="004361C6">
        <w:rPr>
          <w:rFonts w:eastAsia="標楷體"/>
        </w:rPr>
        <w:t>請續填以下資料</w:t>
      </w:r>
      <w:r w:rsidRPr="004361C6">
        <w:rPr>
          <w:rFonts w:eastAsia="標楷體"/>
        </w:rPr>
        <w:t>)     ○</w:t>
      </w:r>
      <w:r w:rsidRPr="004361C6">
        <w:rPr>
          <w:rFonts w:eastAsia="標楷體"/>
        </w:rPr>
        <w:t>否</w:t>
      </w:r>
    </w:p>
    <w:p w:rsidR="00D62B36" w:rsidRPr="004361C6" w:rsidRDefault="00D62B36" w:rsidP="0039530D">
      <w:pPr>
        <w:snapToGrid w:val="0"/>
        <w:spacing w:line="500" w:lineRule="exact"/>
        <w:ind w:leftChars="-5" w:rightChars="-364" w:right="-874" w:hangingChars="5" w:hanging="12"/>
        <w:jc w:val="both"/>
        <w:rPr>
          <w:rFonts w:eastAsia="標楷體"/>
        </w:rPr>
      </w:pPr>
      <w:r w:rsidRPr="004361C6">
        <w:rPr>
          <w:rFonts w:eastAsia="標楷體"/>
        </w:rPr>
        <w:t>1.</w:t>
      </w:r>
      <w:r w:rsidRPr="004361C6">
        <w:rPr>
          <w:rFonts w:eastAsia="標楷體"/>
        </w:rPr>
        <w:t>完備之加護病房組織</w:t>
      </w:r>
    </w:p>
    <w:p w:rsidR="00D62B36" w:rsidRPr="004361C6" w:rsidRDefault="00F11DC0" w:rsidP="0039530D">
      <w:pPr>
        <w:snapToGrid w:val="0"/>
        <w:spacing w:line="500" w:lineRule="exact"/>
        <w:ind w:leftChars="-5" w:rightChars="-364" w:right="-874" w:hangingChars="5" w:hanging="12"/>
        <w:jc w:val="both"/>
        <w:rPr>
          <w:rFonts w:eastAsia="標楷體"/>
        </w:rPr>
      </w:pPr>
      <w:r w:rsidRPr="004361C6">
        <w:rPr>
          <w:rFonts w:eastAsia="標楷體"/>
        </w:rPr>
        <w:t xml:space="preserve"> </w:t>
      </w:r>
      <w:r w:rsidR="00D62B36" w:rsidRPr="004361C6">
        <w:rPr>
          <w:rFonts w:eastAsia="標楷體"/>
        </w:rPr>
        <w:t>1.1</w:t>
      </w:r>
      <w:r w:rsidR="007F0F1D" w:rsidRPr="004361C6">
        <w:rPr>
          <w:rFonts w:eastAsia="標楷體"/>
        </w:rPr>
        <w:t>貴院共有</w:t>
      </w:r>
      <w:r w:rsidR="007F0F1D" w:rsidRPr="004361C6">
        <w:rPr>
          <w:rFonts w:eastAsia="標楷體"/>
          <w:u w:val="single"/>
        </w:rPr>
        <w:t xml:space="preserve">        </w:t>
      </w:r>
      <w:r w:rsidR="007F0F1D" w:rsidRPr="004361C6">
        <w:rPr>
          <w:rFonts w:eastAsia="標楷體"/>
        </w:rPr>
        <w:t>個加護病房</w:t>
      </w:r>
      <w:r w:rsidR="00D62B36" w:rsidRPr="004361C6">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05"/>
        <w:gridCol w:w="1274"/>
        <w:gridCol w:w="1871"/>
        <w:gridCol w:w="1871"/>
        <w:gridCol w:w="1873"/>
      </w:tblGrid>
      <w:tr w:rsidR="00945820" w:rsidRPr="004361C6" w:rsidTr="0039530D">
        <w:tblPrEx>
          <w:tblCellMar>
            <w:top w:w="0" w:type="dxa"/>
            <w:bottom w:w="0" w:type="dxa"/>
          </w:tblCellMar>
        </w:tblPrEx>
        <w:trPr>
          <w:trHeight w:val="454"/>
          <w:tblHeader/>
          <w:jc w:val="center"/>
        </w:trPr>
        <w:tc>
          <w:tcPr>
            <w:tcW w:w="1447" w:type="pct"/>
            <w:vAlign w:val="center"/>
          </w:tcPr>
          <w:p w:rsidR="00945820" w:rsidRPr="004361C6" w:rsidRDefault="00945820" w:rsidP="007679B5">
            <w:pPr>
              <w:snapToGrid w:val="0"/>
              <w:jc w:val="center"/>
              <w:rPr>
                <w:rFonts w:eastAsia="標楷體"/>
              </w:rPr>
            </w:pPr>
            <w:r w:rsidRPr="004361C6">
              <w:rPr>
                <w:rFonts w:eastAsia="標楷體"/>
              </w:rPr>
              <w:t>加護病房名稱</w:t>
            </w:r>
          </w:p>
        </w:tc>
        <w:tc>
          <w:tcPr>
            <w:tcW w:w="657" w:type="pct"/>
            <w:vAlign w:val="center"/>
          </w:tcPr>
          <w:p w:rsidR="00945820" w:rsidRPr="004361C6" w:rsidRDefault="00945820" w:rsidP="007679B5">
            <w:pPr>
              <w:snapToGrid w:val="0"/>
              <w:jc w:val="center"/>
              <w:rPr>
                <w:rFonts w:eastAsia="標楷體"/>
              </w:rPr>
            </w:pPr>
            <w:r w:rsidRPr="004361C6">
              <w:rPr>
                <w:rFonts w:eastAsia="標楷體"/>
              </w:rPr>
              <w:t>開放</w:t>
            </w:r>
          </w:p>
          <w:p w:rsidR="00945820" w:rsidRPr="004361C6" w:rsidRDefault="00945820" w:rsidP="007679B5">
            <w:pPr>
              <w:snapToGrid w:val="0"/>
              <w:jc w:val="center"/>
              <w:rPr>
                <w:rFonts w:eastAsia="標楷體"/>
              </w:rPr>
            </w:pPr>
            <w:r w:rsidRPr="004361C6">
              <w:rPr>
                <w:rFonts w:eastAsia="標楷體"/>
              </w:rPr>
              <w:t>病床數</w:t>
            </w:r>
          </w:p>
        </w:tc>
        <w:tc>
          <w:tcPr>
            <w:tcW w:w="965" w:type="pct"/>
            <w:vAlign w:val="center"/>
          </w:tcPr>
          <w:p w:rsidR="00945820" w:rsidRPr="004361C6" w:rsidRDefault="00945820" w:rsidP="007679B5">
            <w:pPr>
              <w:snapToGrid w:val="0"/>
              <w:jc w:val="center"/>
              <w:rPr>
                <w:rFonts w:eastAsia="標楷體"/>
              </w:rPr>
            </w:pPr>
            <w:r w:rsidRPr="004361C6">
              <w:rPr>
                <w:rFonts w:eastAsia="標楷體"/>
              </w:rPr>
              <w:t>專責主治醫師</w:t>
            </w:r>
          </w:p>
          <w:p w:rsidR="00945820" w:rsidRPr="004361C6" w:rsidRDefault="00945820" w:rsidP="007679B5">
            <w:pPr>
              <w:snapToGrid w:val="0"/>
              <w:jc w:val="center"/>
              <w:rPr>
                <w:rFonts w:eastAsia="標楷體"/>
              </w:rPr>
            </w:pPr>
            <w:r w:rsidRPr="004361C6">
              <w:rPr>
                <w:rFonts w:eastAsia="標楷體"/>
              </w:rPr>
              <w:t>人數</w:t>
            </w:r>
          </w:p>
        </w:tc>
        <w:tc>
          <w:tcPr>
            <w:tcW w:w="965" w:type="pct"/>
            <w:vAlign w:val="center"/>
          </w:tcPr>
          <w:p w:rsidR="00945820" w:rsidRPr="004361C6" w:rsidRDefault="00945820" w:rsidP="007679B5">
            <w:pPr>
              <w:snapToGrid w:val="0"/>
              <w:jc w:val="center"/>
              <w:rPr>
                <w:rFonts w:eastAsia="標楷體"/>
              </w:rPr>
            </w:pPr>
            <w:r w:rsidRPr="004361C6">
              <w:rPr>
                <w:rFonts w:eastAsia="標楷體"/>
              </w:rPr>
              <w:t>住院醫師</w:t>
            </w:r>
          </w:p>
          <w:p w:rsidR="00945820" w:rsidRPr="004361C6" w:rsidRDefault="00945820" w:rsidP="007679B5">
            <w:pPr>
              <w:snapToGrid w:val="0"/>
              <w:jc w:val="center"/>
              <w:rPr>
                <w:rFonts w:eastAsia="標楷體"/>
              </w:rPr>
            </w:pPr>
            <w:r w:rsidRPr="004361C6">
              <w:rPr>
                <w:rFonts w:eastAsia="標楷體"/>
              </w:rPr>
              <w:t>人數</w:t>
            </w:r>
          </w:p>
        </w:tc>
        <w:tc>
          <w:tcPr>
            <w:tcW w:w="966" w:type="pct"/>
            <w:vAlign w:val="center"/>
          </w:tcPr>
          <w:p w:rsidR="00945820" w:rsidRPr="004361C6" w:rsidRDefault="00945820" w:rsidP="007679B5">
            <w:pPr>
              <w:snapToGrid w:val="0"/>
              <w:jc w:val="center"/>
              <w:rPr>
                <w:rFonts w:eastAsia="標楷體"/>
              </w:rPr>
            </w:pPr>
            <w:r w:rsidRPr="004361C6">
              <w:rPr>
                <w:rFonts w:eastAsia="標楷體"/>
              </w:rPr>
              <w:t>護理人員</w:t>
            </w:r>
          </w:p>
          <w:p w:rsidR="00945820" w:rsidRPr="004361C6" w:rsidRDefault="00945820" w:rsidP="007679B5">
            <w:pPr>
              <w:snapToGrid w:val="0"/>
              <w:jc w:val="center"/>
              <w:rPr>
                <w:rFonts w:eastAsia="標楷體"/>
              </w:rPr>
            </w:pPr>
            <w:r w:rsidRPr="004361C6">
              <w:rPr>
                <w:rFonts w:eastAsia="標楷體"/>
              </w:rPr>
              <w:t>人數</w:t>
            </w:r>
          </w:p>
        </w:tc>
      </w:tr>
      <w:tr w:rsidR="00945820" w:rsidRPr="004361C6" w:rsidTr="0039530D">
        <w:tblPrEx>
          <w:tblCellMar>
            <w:top w:w="0" w:type="dxa"/>
            <w:bottom w:w="0" w:type="dxa"/>
          </w:tblCellMar>
        </w:tblPrEx>
        <w:trPr>
          <w:cantSplit/>
          <w:trHeight w:val="454"/>
          <w:jc w:val="center"/>
        </w:trPr>
        <w:tc>
          <w:tcPr>
            <w:tcW w:w="1447" w:type="pct"/>
            <w:vAlign w:val="center"/>
          </w:tcPr>
          <w:p w:rsidR="00945820" w:rsidRPr="004361C6" w:rsidRDefault="00945820" w:rsidP="007679B5">
            <w:pPr>
              <w:snapToGrid w:val="0"/>
              <w:jc w:val="center"/>
              <w:rPr>
                <w:rFonts w:eastAsia="標楷體"/>
              </w:rPr>
            </w:pPr>
          </w:p>
        </w:tc>
        <w:tc>
          <w:tcPr>
            <w:tcW w:w="657" w:type="pct"/>
            <w:vAlign w:val="center"/>
          </w:tcPr>
          <w:p w:rsidR="00945820" w:rsidRPr="004361C6" w:rsidRDefault="00945820" w:rsidP="007679B5">
            <w:pPr>
              <w:snapToGrid w:val="0"/>
              <w:ind w:left="50"/>
              <w:jc w:val="center"/>
              <w:rPr>
                <w:rFonts w:eastAsia="標楷體"/>
              </w:rPr>
            </w:pPr>
          </w:p>
        </w:tc>
        <w:tc>
          <w:tcPr>
            <w:tcW w:w="965" w:type="pct"/>
            <w:vAlign w:val="center"/>
          </w:tcPr>
          <w:p w:rsidR="00945820" w:rsidRPr="004361C6" w:rsidRDefault="00945820" w:rsidP="007679B5">
            <w:pPr>
              <w:snapToGrid w:val="0"/>
              <w:ind w:left="50"/>
              <w:jc w:val="center"/>
              <w:rPr>
                <w:rFonts w:eastAsia="標楷體"/>
              </w:rPr>
            </w:pPr>
          </w:p>
        </w:tc>
        <w:tc>
          <w:tcPr>
            <w:tcW w:w="965" w:type="pct"/>
            <w:vAlign w:val="center"/>
          </w:tcPr>
          <w:p w:rsidR="00945820" w:rsidRPr="004361C6" w:rsidRDefault="00945820" w:rsidP="007679B5">
            <w:pPr>
              <w:snapToGrid w:val="0"/>
              <w:ind w:left="50"/>
              <w:jc w:val="center"/>
              <w:rPr>
                <w:rFonts w:eastAsia="標楷體"/>
              </w:rPr>
            </w:pPr>
          </w:p>
        </w:tc>
        <w:tc>
          <w:tcPr>
            <w:tcW w:w="966" w:type="pct"/>
            <w:vAlign w:val="center"/>
          </w:tcPr>
          <w:p w:rsidR="00945820" w:rsidRPr="004361C6" w:rsidRDefault="00945820" w:rsidP="007679B5">
            <w:pPr>
              <w:snapToGrid w:val="0"/>
              <w:ind w:left="50"/>
              <w:jc w:val="center"/>
              <w:rPr>
                <w:rFonts w:eastAsia="標楷體"/>
              </w:rPr>
            </w:pPr>
          </w:p>
        </w:tc>
      </w:tr>
      <w:tr w:rsidR="00945820" w:rsidRPr="004361C6" w:rsidTr="0039530D">
        <w:tblPrEx>
          <w:tblCellMar>
            <w:top w:w="0" w:type="dxa"/>
            <w:bottom w:w="0" w:type="dxa"/>
          </w:tblCellMar>
        </w:tblPrEx>
        <w:trPr>
          <w:trHeight w:val="454"/>
          <w:jc w:val="center"/>
        </w:trPr>
        <w:tc>
          <w:tcPr>
            <w:tcW w:w="1447" w:type="pct"/>
            <w:vAlign w:val="center"/>
          </w:tcPr>
          <w:p w:rsidR="00945820" w:rsidRPr="004361C6" w:rsidRDefault="00945820" w:rsidP="007679B5">
            <w:pPr>
              <w:snapToGrid w:val="0"/>
              <w:jc w:val="center"/>
              <w:rPr>
                <w:rFonts w:eastAsia="標楷體"/>
              </w:rPr>
            </w:pPr>
          </w:p>
        </w:tc>
        <w:tc>
          <w:tcPr>
            <w:tcW w:w="657" w:type="pct"/>
            <w:vAlign w:val="center"/>
          </w:tcPr>
          <w:p w:rsidR="00945820" w:rsidRPr="004361C6" w:rsidRDefault="00945820" w:rsidP="007679B5">
            <w:pPr>
              <w:snapToGrid w:val="0"/>
              <w:ind w:left="50"/>
              <w:jc w:val="center"/>
              <w:rPr>
                <w:rFonts w:eastAsia="標楷體"/>
              </w:rPr>
            </w:pPr>
          </w:p>
        </w:tc>
        <w:tc>
          <w:tcPr>
            <w:tcW w:w="965" w:type="pct"/>
            <w:vAlign w:val="center"/>
          </w:tcPr>
          <w:p w:rsidR="00945820" w:rsidRPr="004361C6" w:rsidRDefault="00945820" w:rsidP="007679B5">
            <w:pPr>
              <w:pStyle w:val="ae"/>
              <w:snapToGrid w:val="0"/>
              <w:spacing w:line="240" w:lineRule="auto"/>
              <w:ind w:left="50"/>
              <w:jc w:val="center"/>
              <w:rPr>
                <w:sz w:val="24"/>
              </w:rPr>
            </w:pPr>
          </w:p>
        </w:tc>
        <w:tc>
          <w:tcPr>
            <w:tcW w:w="965" w:type="pct"/>
            <w:vAlign w:val="center"/>
          </w:tcPr>
          <w:p w:rsidR="00945820" w:rsidRPr="004361C6" w:rsidRDefault="00945820" w:rsidP="007679B5">
            <w:pPr>
              <w:pStyle w:val="ae"/>
              <w:snapToGrid w:val="0"/>
              <w:spacing w:line="240" w:lineRule="auto"/>
              <w:ind w:left="50"/>
              <w:jc w:val="center"/>
              <w:rPr>
                <w:sz w:val="24"/>
              </w:rPr>
            </w:pPr>
          </w:p>
        </w:tc>
        <w:tc>
          <w:tcPr>
            <w:tcW w:w="966" w:type="pct"/>
            <w:vAlign w:val="center"/>
          </w:tcPr>
          <w:p w:rsidR="00945820" w:rsidRPr="004361C6" w:rsidRDefault="00945820" w:rsidP="007679B5">
            <w:pPr>
              <w:pStyle w:val="ae"/>
              <w:snapToGrid w:val="0"/>
              <w:spacing w:line="240" w:lineRule="auto"/>
              <w:ind w:left="50"/>
              <w:jc w:val="center"/>
              <w:rPr>
                <w:sz w:val="24"/>
              </w:rPr>
            </w:pPr>
          </w:p>
        </w:tc>
      </w:tr>
      <w:tr w:rsidR="00945820" w:rsidRPr="004361C6" w:rsidTr="0039530D">
        <w:tblPrEx>
          <w:tblCellMar>
            <w:top w:w="0" w:type="dxa"/>
            <w:bottom w:w="0" w:type="dxa"/>
          </w:tblCellMar>
        </w:tblPrEx>
        <w:trPr>
          <w:trHeight w:val="454"/>
          <w:jc w:val="center"/>
        </w:trPr>
        <w:tc>
          <w:tcPr>
            <w:tcW w:w="1447" w:type="pct"/>
            <w:vAlign w:val="center"/>
          </w:tcPr>
          <w:p w:rsidR="00945820" w:rsidRPr="004361C6" w:rsidRDefault="00945820" w:rsidP="007679B5">
            <w:pPr>
              <w:snapToGrid w:val="0"/>
              <w:jc w:val="center"/>
              <w:rPr>
                <w:rFonts w:eastAsia="標楷體"/>
              </w:rPr>
            </w:pPr>
          </w:p>
        </w:tc>
        <w:tc>
          <w:tcPr>
            <w:tcW w:w="657" w:type="pct"/>
            <w:vAlign w:val="center"/>
          </w:tcPr>
          <w:p w:rsidR="00945820" w:rsidRPr="004361C6" w:rsidRDefault="00945820" w:rsidP="007679B5">
            <w:pPr>
              <w:snapToGrid w:val="0"/>
              <w:ind w:left="50"/>
              <w:jc w:val="center"/>
              <w:rPr>
                <w:rFonts w:eastAsia="標楷體"/>
              </w:rPr>
            </w:pPr>
          </w:p>
        </w:tc>
        <w:tc>
          <w:tcPr>
            <w:tcW w:w="965" w:type="pct"/>
            <w:vAlign w:val="center"/>
          </w:tcPr>
          <w:p w:rsidR="00945820" w:rsidRPr="004361C6" w:rsidRDefault="00945820" w:rsidP="007679B5">
            <w:pPr>
              <w:pStyle w:val="ae"/>
              <w:snapToGrid w:val="0"/>
              <w:spacing w:line="240" w:lineRule="auto"/>
              <w:ind w:left="50"/>
              <w:jc w:val="center"/>
              <w:rPr>
                <w:sz w:val="24"/>
              </w:rPr>
            </w:pPr>
          </w:p>
        </w:tc>
        <w:tc>
          <w:tcPr>
            <w:tcW w:w="965" w:type="pct"/>
            <w:vAlign w:val="center"/>
          </w:tcPr>
          <w:p w:rsidR="00945820" w:rsidRPr="004361C6" w:rsidRDefault="00945820" w:rsidP="007679B5">
            <w:pPr>
              <w:pStyle w:val="ae"/>
              <w:snapToGrid w:val="0"/>
              <w:spacing w:line="240" w:lineRule="auto"/>
              <w:ind w:left="50"/>
              <w:jc w:val="center"/>
              <w:rPr>
                <w:sz w:val="24"/>
              </w:rPr>
            </w:pPr>
          </w:p>
        </w:tc>
        <w:tc>
          <w:tcPr>
            <w:tcW w:w="966" w:type="pct"/>
            <w:vAlign w:val="center"/>
          </w:tcPr>
          <w:p w:rsidR="00945820" w:rsidRPr="004361C6" w:rsidRDefault="00945820" w:rsidP="007679B5">
            <w:pPr>
              <w:pStyle w:val="ae"/>
              <w:snapToGrid w:val="0"/>
              <w:spacing w:line="240" w:lineRule="auto"/>
              <w:ind w:left="50"/>
              <w:jc w:val="center"/>
              <w:rPr>
                <w:sz w:val="24"/>
              </w:rPr>
            </w:pPr>
          </w:p>
        </w:tc>
      </w:tr>
    </w:tbl>
    <w:p w:rsidR="00290763" w:rsidRPr="004361C6" w:rsidRDefault="0039530D" w:rsidP="0039530D">
      <w:pPr>
        <w:spacing w:line="0" w:lineRule="atLeast"/>
        <w:ind w:left="154" w:hangingChars="77" w:hanging="154"/>
        <w:rPr>
          <w:rFonts w:eastAsia="標楷體"/>
          <w:b/>
          <w:sz w:val="20"/>
          <w:szCs w:val="20"/>
        </w:rPr>
      </w:pPr>
      <w:r w:rsidRPr="004361C6">
        <w:rPr>
          <w:rFonts w:eastAsia="標楷體"/>
          <w:b/>
          <w:sz w:val="20"/>
          <w:szCs w:val="20"/>
        </w:rPr>
        <w:t>備</w:t>
      </w:r>
      <w:r w:rsidR="0003179F" w:rsidRPr="004361C6">
        <w:rPr>
          <w:rFonts w:eastAsia="標楷體"/>
          <w:b/>
          <w:sz w:val="20"/>
          <w:szCs w:val="20"/>
        </w:rPr>
        <w:t>註：如表格篇幅不足，請自行增列。</w:t>
      </w:r>
    </w:p>
    <w:p w:rsidR="00D62B36" w:rsidRPr="004361C6" w:rsidRDefault="00F11DC0" w:rsidP="0039530D">
      <w:pPr>
        <w:snapToGrid w:val="0"/>
        <w:spacing w:line="500" w:lineRule="exact"/>
        <w:ind w:leftChars="-5" w:rightChars="-364" w:right="-874" w:hangingChars="5" w:hanging="12"/>
        <w:jc w:val="both"/>
        <w:rPr>
          <w:rFonts w:eastAsia="標楷體"/>
        </w:rPr>
      </w:pPr>
      <w:r w:rsidRPr="004361C6">
        <w:rPr>
          <w:rFonts w:eastAsia="標楷體"/>
        </w:rPr>
        <w:t xml:space="preserve"> </w:t>
      </w:r>
      <w:r w:rsidR="00D62B36" w:rsidRPr="004361C6">
        <w:rPr>
          <w:rFonts w:eastAsia="標楷體"/>
        </w:rPr>
        <w:t>1.2</w:t>
      </w:r>
      <w:r w:rsidR="00D62B36" w:rsidRPr="004361C6">
        <w:rPr>
          <w:rFonts w:eastAsia="標楷體"/>
        </w:rPr>
        <w:t>加護病房醫</w:t>
      </w:r>
      <w:r w:rsidR="007F0F1D" w:rsidRPr="004361C6">
        <w:rPr>
          <w:rFonts w:eastAsia="標楷體"/>
        </w:rPr>
        <w:t>護人員</w:t>
      </w:r>
      <w:r w:rsidR="00D62B36" w:rsidRPr="004361C6">
        <w:rPr>
          <w:rFonts w:eastAsia="標楷體"/>
        </w:rPr>
        <w:t>素質</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1385"/>
        <w:gridCol w:w="1385"/>
        <w:gridCol w:w="1385"/>
        <w:gridCol w:w="1385"/>
        <w:gridCol w:w="1385"/>
        <w:gridCol w:w="1384"/>
      </w:tblGrid>
      <w:tr w:rsidR="00D62B36" w:rsidRPr="004361C6" w:rsidTr="0039530D">
        <w:tblPrEx>
          <w:tblCellMar>
            <w:top w:w="0" w:type="dxa"/>
            <w:bottom w:w="0" w:type="dxa"/>
          </w:tblCellMar>
        </w:tblPrEx>
        <w:trPr>
          <w:trHeight w:val="414"/>
          <w:jc w:val="center"/>
        </w:trPr>
        <w:tc>
          <w:tcPr>
            <w:tcW w:w="714" w:type="pct"/>
            <w:vAlign w:val="center"/>
          </w:tcPr>
          <w:p w:rsidR="00D62B36" w:rsidRPr="004361C6" w:rsidRDefault="00D62B36" w:rsidP="0039530D">
            <w:pPr>
              <w:snapToGrid w:val="0"/>
              <w:jc w:val="center"/>
              <w:rPr>
                <w:rFonts w:eastAsia="標楷體"/>
              </w:rPr>
            </w:pPr>
            <w:r w:rsidRPr="004361C6">
              <w:rPr>
                <w:rFonts w:eastAsia="標楷體"/>
              </w:rPr>
              <w:t>加護病房</w:t>
            </w:r>
          </w:p>
          <w:p w:rsidR="00D62B36" w:rsidRPr="004361C6" w:rsidRDefault="00D62B36" w:rsidP="0039530D">
            <w:pPr>
              <w:snapToGrid w:val="0"/>
              <w:jc w:val="center"/>
              <w:rPr>
                <w:rFonts w:eastAsia="標楷體"/>
              </w:rPr>
            </w:pPr>
            <w:r w:rsidRPr="004361C6">
              <w:rPr>
                <w:rFonts w:eastAsia="標楷體"/>
              </w:rPr>
              <w:t>名稱</w:t>
            </w:r>
          </w:p>
        </w:tc>
        <w:tc>
          <w:tcPr>
            <w:tcW w:w="714" w:type="pct"/>
            <w:vAlign w:val="center"/>
          </w:tcPr>
          <w:p w:rsidR="00D62B36" w:rsidRPr="004361C6" w:rsidRDefault="007F0F1D" w:rsidP="0039530D">
            <w:pPr>
              <w:snapToGrid w:val="0"/>
              <w:jc w:val="center"/>
              <w:rPr>
                <w:rFonts w:eastAsia="標楷體"/>
              </w:rPr>
            </w:pPr>
            <w:r w:rsidRPr="004361C6">
              <w:rPr>
                <w:rFonts w:eastAsia="標楷體"/>
              </w:rPr>
              <w:t>醫護人員數</w:t>
            </w:r>
          </w:p>
        </w:tc>
        <w:tc>
          <w:tcPr>
            <w:tcW w:w="714" w:type="pct"/>
            <w:vAlign w:val="center"/>
          </w:tcPr>
          <w:p w:rsidR="00D62B36" w:rsidRPr="004361C6" w:rsidRDefault="007F0F1D" w:rsidP="0039530D">
            <w:pPr>
              <w:snapToGrid w:val="0"/>
              <w:jc w:val="center"/>
              <w:rPr>
                <w:rFonts w:eastAsia="標楷體"/>
              </w:rPr>
            </w:pPr>
            <w:r w:rsidRPr="004361C6">
              <w:rPr>
                <w:rFonts w:eastAsia="標楷體"/>
              </w:rPr>
              <w:t>BLS</w:t>
            </w:r>
            <w:r w:rsidRPr="004361C6">
              <w:rPr>
                <w:rFonts w:eastAsia="標楷體"/>
              </w:rPr>
              <w:t>訓練合格人數</w:t>
            </w:r>
          </w:p>
        </w:tc>
        <w:tc>
          <w:tcPr>
            <w:tcW w:w="714" w:type="pct"/>
            <w:vAlign w:val="center"/>
          </w:tcPr>
          <w:p w:rsidR="00D62B36" w:rsidRPr="004361C6" w:rsidRDefault="007F0F1D" w:rsidP="0039530D">
            <w:pPr>
              <w:snapToGrid w:val="0"/>
              <w:jc w:val="center"/>
              <w:rPr>
                <w:rFonts w:eastAsia="標楷體"/>
              </w:rPr>
            </w:pPr>
            <w:r w:rsidRPr="004361C6">
              <w:rPr>
                <w:rFonts w:eastAsia="標楷體"/>
              </w:rPr>
              <w:t>BLS</w:t>
            </w:r>
            <w:r w:rsidRPr="004361C6">
              <w:rPr>
                <w:rFonts w:eastAsia="標楷體"/>
              </w:rPr>
              <w:t>訓練合格率</w:t>
            </w:r>
          </w:p>
        </w:tc>
        <w:tc>
          <w:tcPr>
            <w:tcW w:w="714" w:type="pct"/>
            <w:vAlign w:val="center"/>
          </w:tcPr>
          <w:p w:rsidR="00D62B36" w:rsidRPr="004361C6" w:rsidRDefault="007F0F1D" w:rsidP="0039530D">
            <w:pPr>
              <w:snapToGrid w:val="0"/>
              <w:jc w:val="center"/>
              <w:rPr>
                <w:rFonts w:eastAsia="標楷體"/>
              </w:rPr>
            </w:pPr>
            <w:r w:rsidRPr="004361C6">
              <w:rPr>
                <w:rFonts w:eastAsia="標楷體"/>
              </w:rPr>
              <w:t>接受</w:t>
            </w:r>
            <w:r w:rsidRPr="004361C6">
              <w:rPr>
                <w:rFonts w:eastAsia="標楷體"/>
              </w:rPr>
              <w:t>ALS</w:t>
            </w:r>
            <w:r w:rsidRPr="004361C6">
              <w:rPr>
                <w:rFonts w:eastAsia="標楷體"/>
              </w:rPr>
              <w:t>訓練人數</w:t>
            </w:r>
          </w:p>
        </w:tc>
        <w:tc>
          <w:tcPr>
            <w:tcW w:w="714" w:type="pct"/>
            <w:vAlign w:val="center"/>
          </w:tcPr>
          <w:p w:rsidR="00D62B36" w:rsidRPr="004361C6" w:rsidRDefault="007F0F1D" w:rsidP="0039530D">
            <w:pPr>
              <w:snapToGrid w:val="0"/>
              <w:jc w:val="center"/>
              <w:rPr>
                <w:rFonts w:eastAsia="標楷體"/>
              </w:rPr>
            </w:pPr>
            <w:r w:rsidRPr="004361C6">
              <w:rPr>
                <w:rFonts w:eastAsia="標楷體"/>
              </w:rPr>
              <w:t>持</w:t>
            </w:r>
            <w:r w:rsidRPr="004361C6">
              <w:rPr>
                <w:rFonts w:eastAsia="標楷體"/>
              </w:rPr>
              <w:t>ACLS</w:t>
            </w:r>
            <w:r w:rsidRPr="004361C6">
              <w:rPr>
                <w:rFonts w:eastAsia="標楷體"/>
              </w:rPr>
              <w:t>證書人數</w:t>
            </w:r>
          </w:p>
        </w:tc>
        <w:tc>
          <w:tcPr>
            <w:tcW w:w="714" w:type="pct"/>
            <w:vAlign w:val="center"/>
          </w:tcPr>
          <w:p w:rsidR="00D62B36" w:rsidRPr="004361C6" w:rsidRDefault="007F0F1D" w:rsidP="0039530D">
            <w:pPr>
              <w:snapToGrid w:val="0"/>
              <w:jc w:val="center"/>
              <w:rPr>
                <w:rFonts w:eastAsia="標楷體"/>
              </w:rPr>
            </w:pPr>
            <w:r w:rsidRPr="004361C6">
              <w:rPr>
                <w:rFonts w:eastAsia="標楷體"/>
              </w:rPr>
              <w:t>持</w:t>
            </w:r>
            <w:r w:rsidRPr="004361C6">
              <w:rPr>
                <w:rFonts w:eastAsia="標楷體"/>
              </w:rPr>
              <w:t>ACLS</w:t>
            </w:r>
            <w:r w:rsidRPr="004361C6">
              <w:rPr>
                <w:rFonts w:eastAsia="標楷體"/>
              </w:rPr>
              <w:t>證書之比率</w:t>
            </w:r>
          </w:p>
        </w:tc>
      </w:tr>
      <w:tr w:rsidR="00D62B36" w:rsidRPr="004361C6" w:rsidTr="0039530D">
        <w:tblPrEx>
          <w:tblCellMar>
            <w:top w:w="0" w:type="dxa"/>
            <w:bottom w:w="0" w:type="dxa"/>
          </w:tblCellMar>
        </w:tblPrEx>
        <w:trPr>
          <w:trHeight w:val="414"/>
          <w:jc w:val="center"/>
        </w:trPr>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r>
      <w:tr w:rsidR="00D62B36" w:rsidRPr="004361C6" w:rsidTr="0039530D">
        <w:tblPrEx>
          <w:tblCellMar>
            <w:top w:w="0" w:type="dxa"/>
            <w:bottom w:w="0" w:type="dxa"/>
          </w:tblCellMar>
        </w:tblPrEx>
        <w:trPr>
          <w:trHeight w:val="414"/>
          <w:jc w:val="center"/>
        </w:trPr>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r>
      <w:tr w:rsidR="00D62B36" w:rsidRPr="004361C6" w:rsidTr="0039530D">
        <w:tblPrEx>
          <w:tblCellMar>
            <w:top w:w="0" w:type="dxa"/>
            <w:bottom w:w="0" w:type="dxa"/>
          </w:tblCellMar>
        </w:tblPrEx>
        <w:trPr>
          <w:trHeight w:val="414"/>
          <w:jc w:val="center"/>
        </w:trPr>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c>
          <w:tcPr>
            <w:tcW w:w="714" w:type="pct"/>
            <w:vAlign w:val="center"/>
          </w:tcPr>
          <w:p w:rsidR="00D62B36" w:rsidRPr="004361C6" w:rsidRDefault="00D62B36" w:rsidP="0039530D">
            <w:pPr>
              <w:snapToGrid w:val="0"/>
              <w:jc w:val="center"/>
              <w:rPr>
                <w:rFonts w:eastAsia="標楷體"/>
              </w:rPr>
            </w:pPr>
          </w:p>
        </w:tc>
      </w:tr>
    </w:tbl>
    <w:p w:rsidR="00066B08" w:rsidRPr="004361C6" w:rsidRDefault="00066B08" w:rsidP="0039530D">
      <w:pPr>
        <w:snapToGrid w:val="0"/>
        <w:spacing w:line="500" w:lineRule="exact"/>
        <w:ind w:leftChars="-5" w:rightChars="-364" w:right="-874" w:hangingChars="5" w:hanging="12"/>
        <w:jc w:val="both"/>
        <w:rPr>
          <w:rFonts w:eastAsia="標楷體"/>
        </w:rPr>
      </w:pPr>
    </w:p>
    <w:p w:rsidR="00945820" w:rsidRPr="004361C6" w:rsidRDefault="00066B08" w:rsidP="0039530D">
      <w:pPr>
        <w:snapToGrid w:val="0"/>
        <w:spacing w:line="500" w:lineRule="exact"/>
        <w:ind w:leftChars="-5" w:rightChars="-364" w:right="-874" w:hangingChars="5" w:hanging="12"/>
        <w:jc w:val="both"/>
        <w:rPr>
          <w:rFonts w:eastAsia="標楷體"/>
          <w:b/>
          <w:sz w:val="20"/>
          <w:szCs w:val="20"/>
        </w:rPr>
      </w:pPr>
      <w:r w:rsidRPr="004361C6">
        <w:rPr>
          <w:rFonts w:eastAsia="標楷體"/>
        </w:rPr>
        <w:br w:type="page"/>
      </w:r>
      <w:r w:rsidR="00F11DC0" w:rsidRPr="004361C6">
        <w:rPr>
          <w:rFonts w:eastAsia="標楷體"/>
        </w:rPr>
        <w:lastRenderedPageBreak/>
        <w:t xml:space="preserve"> </w:t>
      </w:r>
      <w:r w:rsidR="00945820" w:rsidRPr="004361C6">
        <w:rPr>
          <w:rFonts w:eastAsia="標楷體"/>
        </w:rPr>
        <w:t>1.3</w:t>
      </w:r>
      <w:r w:rsidR="00945820" w:rsidRPr="004361C6">
        <w:rPr>
          <w:rFonts w:eastAsia="標楷體"/>
        </w:rPr>
        <w:t>加護病房護理人力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2"/>
        <w:gridCol w:w="1314"/>
        <w:gridCol w:w="1314"/>
        <w:gridCol w:w="1315"/>
        <w:gridCol w:w="1315"/>
        <w:gridCol w:w="1315"/>
        <w:gridCol w:w="1429"/>
      </w:tblGrid>
      <w:tr w:rsidR="00945820" w:rsidRPr="004361C6" w:rsidTr="0039530D">
        <w:tblPrEx>
          <w:tblCellMar>
            <w:top w:w="0" w:type="dxa"/>
            <w:bottom w:w="0" w:type="dxa"/>
          </w:tblCellMar>
        </w:tblPrEx>
        <w:trPr>
          <w:trHeight w:hRule="exact" w:val="1327"/>
          <w:jc w:val="center"/>
        </w:trPr>
        <w:tc>
          <w:tcPr>
            <w:tcW w:w="873" w:type="pct"/>
            <w:vAlign w:val="center"/>
          </w:tcPr>
          <w:p w:rsidR="00945820" w:rsidRPr="004361C6" w:rsidRDefault="00945820" w:rsidP="007679B5">
            <w:pPr>
              <w:adjustRightInd w:val="0"/>
              <w:snapToGrid w:val="0"/>
              <w:jc w:val="center"/>
              <w:rPr>
                <w:rFonts w:eastAsia="標楷體"/>
              </w:rPr>
            </w:pPr>
            <w:r w:rsidRPr="004361C6">
              <w:rPr>
                <w:rFonts w:eastAsia="標楷體"/>
              </w:rPr>
              <w:t>加護病房名稱</w:t>
            </w:r>
          </w:p>
        </w:tc>
        <w:tc>
          <w:tcPr>
            <w:tcW w:w="678" w:type="pct"/>
            <w:vAlign w:val="center"/>
          </w:tcPr>
          <w:p w:rsidR="00945820" w:rsidRPr="004361C6" w:rsidRDefault="00945820" w:rsidP="007679B5">
            <w:pPr>
              <w:adjustRightInd w:val="0"/>
              <w:snapToGrid w:val="0"/>
              <w:jc w:val="center"/>
              <w:rPr>
                <w:rFonts w:eastAsia="標楷體"/>
              </w:rPr>
            </w:pPr>
            <w:r w:rsidRPr="004361C6">
              <w:rPr>
                <w:rFonts w:eastAsia="標楷體"/>
              </w:rPr>
              <w:t>床位數</w:t>
            </w:r>
          </w:p>
        </w:tc>
        <w:tc>
          <w:tcPr>
            <w:tcW w:w="678" w:type="pct"/>
            <w:vAlign w:val="center"/>
          </w:tcPr>
          <w:p w:rsidR="00945820" w:rsidRPr="004361C6" w:rsidRDefault="00945820" w:rsidP="007679B5">
            <w:pPr>
              <w:adjustRightInd w:val="0"/>
              <w:snapToGrid w:val="0"/>
              <w:jc w:val="center"/>
              <w:rPr>
                <w:rFonts w:eastAsia="標楷體"/>
              </w:rPr>
            </w:pPr>
            <w:r w:rsidRPr="004361C6">
              <w:rPr>
                <w:rFonts w:eastAsia="標楷體"/>
              </w:rPr>
              <w:t>全年平均佔床率</w:t>
            </w:r>
          </w:p>
        </w:tc>
        <w:tc>
          <w:tcPr>
            <w:tcW w:w="678" w:type="pct"/>
            <w:vAlign w:val="center"/>
          </w:tcPr>
          <w:p w:rsidR="00945820" w:rsidRPr="004361C6" w:rsidRDefault="00945820" w:rsidP="007679B5">
            <w:pPr>
              <w:adjustRightInd w:val="0"/>
              <w:snapToGrid w:val="0"/>
              <w:jc w:val="center"/>
              <w:rPr>
                <w:rFonts w:eastAsia="標楷體"/>
              </w:rPr>
            </w:pPr>
            <w:r w:rsidRPr="004361C6">
              <w:rPr>
                <w:rFonts w:eastAsia="標楷體"/>
              </w:rPr>
              <w:t>加護病房工作</w:t>
            </w:r>
            <w:r w:rsidRPr="004361C6">
              <w:rPr>
                <w:rFonts w:eastAsia="標楷體"/>
              </w:rPr>
              <w:t>2</w:t>
            </w:r>
            <w:r w:rsidRPr="004361C6">
              <w:rPr>
                <w:rFonts w:eastAsia="標楷體"/>
              </w:rPr>
              <w:t>年以上人數</w:t>
            </w:r>
          </w:p>
        </w:tc>
        <w:tc>
          <w:tcPr>
            <w:tcW w:w="678" w:type="pct"/>
            <w:vAlign w:val="center"/>
          </w:tcPr>
          <w:p w:rsidR="00945820" w:rsidRPr="004361C6" w:rsidRDefault="00945820" w:rsidP="007679B5">
            <w:pPr>
              <w:adjustRightInd w:val="0"/>
              <w:snapToGrid w:val="0"/>
              <w:jc w:val="center"/>
              <w:rPr>
                <w:rFonts w:eastAsia="標楷體"/>
              </w:rPr>
            </w:pPr>
            <w:r w:rsidRPr="004361C6">
              <w:rPr>
                <w:rFonts w:eastAsia="標楷體"/>
              </w:rPr>
              <w:t>加護病房工作</w:t>
            </w:r>
            <w:r w:rsidRPr="004361C6">
              <w:rPr>
                <w:rFonts w:eastAsia="標楷體"/>
              </w:rPr>
              <w:t>2</w:t>
            </w:r>
            <w:r w:rsidRPr="004361C6">
              <w:rPr>
                <w:rFonts w:eastAsia="標楷體"/>
              </w:rPr>
              <w:t>年以上人數比率</w:t>
            </w:r>
          </w:p>
        </w:tc>
        <w:tc>
          <w:tcPr>
            <w:tcW w:w="678" w:type="pct"/>
            <w:vAlign w:val="center"/>
          </w:tcPr>
          <w:p w:rsidR="00945820" w:rsidRPr="004361C6" w:rsidRDefault="00945820" w:rsidP="007679B5">
            <w:pPr>
              <w:adjustRightInd w:val="0"/>
              <w:snapToGrid w:val="0"/>
              <w:jc w:val="center"/>
              <w:rPr>
                <w:rFonts w:eastAsia="標楷體"/>
              </w:rPr>
            </w:pPr>
            <w:r w:rsidRPr="004361C6">
              <w:rPr>
                <w:rFonts w:eastAsia="標楷體"/>
              </w:rPr>
              <w:t>精神科護理臨床工作</w:t>
            </w:r>
            <w:r w:rsidRPr="004361C6">
              <w:rPr>
                <w:rFonts w:eastAsia="標楷體"/>
              </w:rPr>
              <w:t>2</w:t>
            </w:r>
            <w:r w:rsidRPr="004361C6">
              <w:rPr>
                <w:rFonts w:eastAsia="標楷體"/>
              </w:rPr>
              <w:t>年以上人數</w:t>
            </w:r>
          </w:p>
        </w:tc>
        <w:tc>
          <w:tcPr>
            <w:tcW w:w="738" w:type="pct"/>
            <w:vAlign w:val="center"/>
          </w:tcPr>
          <w:p w:rsidR="00945820" w:rsidRPr="004361C6" w:rsidRDefault="00945820" w:rsidP="007679B5">
            <w:pPr>
              <w:adjustRightInd w:val="0"/>
              <w:snapToGrid w:val="0"/>
              <w:jc w:val="center"/>
              <w:rPr>
                <w:rFonts w:eastAsia="標楷體"/>
              </w:rPr>
            </w:pPr>
            <w:r w:rsidRPr="004361C6">
              <w:rPr>
                <w:rFonts w:eastAsia="標楷體"/>
              </w:rPr>
              <w:t>精神科護理臨床工作</w:t>
            </w:r>
            <w:r w:rsidRPr="004361C6">
              <w:rPr>
                <w:rFonts w:eastAsia="標楷體"/>
              </w:rPr>
              <w:t>2</w:t>
            </w:r>
            <w:r w:rsidRPr="004361C6">
              <w:rPr>
                <w:rFonts w:eastAsia="標楷體"/>
              </w:rPr>
              <w:t>年以上人數比率</w:t>
            </w:r>
          </w:p>
        </w:tc>
      </w:tr>
      <w:tr w:rsidR="00945820" w:rsidRPr="004361C6" w:rsidTr="0039530D">
        <w:tblPrEx>
          <w:tblCellMar>
            <w:top w:w="0" w:type="dxa"/>
            <w:bottom w:w="0" w:type="dxa"/>
          </w:tblCellMar>
        </w:tblPrEx>
        <w:trPr>
          <w:trHeight w:hRule="exact" w:val="534"/>
          <w:jc w:val="center"/>
        </w:trPr>
        <w:tc>
          <w:tcPr>
            <w:tcW w:w="873"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738" w:type="pct"/>
            <w:vAlign w:val="center"/>
          </w:tcPr>
          <w:p w:rsidR="00945820" w:rsidRPr="004361C6" w:rsidRDefault="00945820" w:rsidP="007679B5">
            <w:pPr>
              <w:adjustRightInd w:val="0"/>
              <w:snapToGrid w:val="0"/>
              <w:jc w:val="center"/>
              <w:rPr>
                <w:rFonts w:eastAsia="標楷體"/>
              </w:rPr>
            </w:pPr>
          </w:p>
        </w:tc>
      </w:tr>
      <w:tr w:rsidR="00945820" w:rsidRPr="004361C6" w:rsidTr="0039530D">
        <w:tblPrEx>
          <w:tblCellMar>
            <w:top w:w="0" w:type="dxa"/>
            <w:bottom w:w="0" w:type="dxa"/>
          </w:tblCellMar>
        </w:tblPrEx>
        <w:trPr>
          <w:trHeight w:hRule="exact" w:val="534"/>
          <w:jc w:val="center"/>
        </w:trPr>
        <w:tc>
          <w:tcPr>
            <w:tcW w:w="873"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738" w:type="pct"/>
            <w:vAlign w:val="center"/>
          </w:tcPr>
          <w:p w:rsidR="00945820" w:rsidRPr="004361C6" w:rsidRDefault="00945820" w:rsidP="007679B5">
            <w:pPr>
              <w:adjustRightInd w:val="0"/>
              <w:snapToGrid w:val="0"/>
              <w:jc w:val="center"/>
              <w:rPr>
                <w:rFonts w:eastAsia="標楷體"/>
              </w:rPr>
            </w:pPr>
          </w:p>
        </w:tc>
      </w:tr>
      <w:tr w:rsidR="00945820" w:rsidRPr="004361C6" w:rsidTr="0039530D">
        <w:tblPrEx>
          <w:tblCellMar>
            <w:top w:w="0" w:type="dxa"/>
            <w:bottom w:w="0" w:type="dxa"/>
          </w:tblCellMar>
        </w:tblPrEx>
        <w:trPr>
          <w:trHeight w:hRule="exact" w:val="528"/>
          <w:jc w:val="center"/>
        </w:trPr>
        <w:tc>
          <w:tcPr>
            <w:tcW w:w="873"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678" w:type="pct"/>
            <w:vAlign w:val="center"/>
          </w:tcPr>
          <w:p w:rsidR="00945820" w:rsidRPr="004361C6" w:rsidRDefault="00945820" w:rsidP="007679B5">
            <w:pPr>
              <w:adjustRightInd w:val="0"/>
              <w:snapToGrid w:val="0"/>
              <w:jc w:val="center"/>
              <w:rPr>
                <w:rFonts w:eastAsia="標楷體"/>
              </w:rPr>
            </w:pPr>
          </w:p>
        </w:tc>
        <w:tc>
          <w:tcPr>
            <w:tcW w:w="738" w:type="pct"/>
            <w:vAlign w:val="center"/>
          </w:tcPr>
          <w:p w:rsidR="00945820" w:rsidRPr="004361C6" w:rsidRDefault="00945820" w:rsidP="007679B5">
            <w:pPr>
              <w:adjustRightInd w:val="0"/>
              <w:snapToGrid w:val="0"/>
              <w:jc w:val="center"/>
              <w:rPr>
                <w:rFonts w:eastAsia="標楷體"/>
              </w:rPr>
            </w:pPr>
          </w:p>
        </w:tc>
      </w:tr>
    </w:tbl>
    <w:p w:rsidR="007679B5" w:rsidRPr="004361C6" w:rsidRDefault="0039530D" w:rsidP="0039530D">
      <w:pPr>
        <w:spacing w:line="0" w:lineRule="atLeast"/>
        <w:ind w:left="154" w:hangingChars="77" w:hanging="154"/>
        <w:rPr>
          <w:rFonts w:eastAsia="標楷體"/>
          <w:b/>
          <w:sz w:val="20"/>
          <w:szCs w:val="20"/>
        </w:rPr>
      </w:pPr>
      <w:r w:rsidRPr="004361C6">
        <w:rPr>
          <w:rFonts w:eastAsia="標楷體"/>
          <w:b/>
          <w:sz w:val="20"/>
          <w:szCs w:val="20"/>
        </w:rPr>
        <w:t>備</w:t>
      </w:r>
      <w:r w:rsidR="00945820" w:rsidRPr="004361C6">
        <w:rPr>
          <w:rFonts w:eastAsia="標楷體"/>
          <w:b/>
          <w:sz w:val="20"/>
          <w:szCs w:val="20"/>
        </w:rPr>
        <w:t>註：</w:t>
      </w:r>
    </w:p>
    <w:p w:rsidR="00945820" w:rsidRPr="004361C6" w:rsidRDefault="005F6F5C" w:rsidP="0039530D">
      <w:pPr>
        <w:spacing w:line="0" w:lineRule="atLeast"/>
        <w:ind w:left="154" w:hangingChars="77" w:hanging="154"/>
        <w:rPr>
          <w:rFonts w:eastAsia="標楷體"/>
          <w:b/>
          <w:sz w:val="20"/>
          <w:szCs w:val="20"/>
        </w:rPr>
      </w:pPr>
      <w:r w:rsidRPr="004361C6">
        <w:rPr>
          <w:rFonts w:eastAsia="標楷體"/>
          <w:b/>
          <w:sz w:val="20"/>
          <w:szCs w:val="20"/>
        </w:rPr>
        <w:t>1</w:t>
      </w:r>
      <w:r w:rsidR="00945820" w:rsidRPr="004361C6">
        <w:rPr>
          <w:rFonts w:eastAsia="標楷體"/>
          <w:b/>
          <w:sz w:val="20"/>
          <w:szCs w:val="20"/>
        </w:rPr>
        <w:t>.</w:t>
      </w:r>
      <w:r w:rsidR="00945820" w:rsidRPr="004361C6">
        <w:rPr>
          <w:rFonts w:eastAsia="標楷體"/>
          <w:b/>
          <w:sz w:val="20"/>
          <w:szCs w:val="20"/>
        </w:rPr>
        <w:t>護理人員與床位比計算公式：臨床護理人員</w:t>
      </w:r>
      <w:r w:rsidR="00945820" w:rsidRPr="004361C6">
        <w:rPr>
          <w:rFonts w:eastAsia="標楷體"/>
          <w:b/>
          <w:sz w:val="20"/>
          <w:szCs w:val="20"/>
        </w:rPr>
        <w:t>/</w:t>
      </w:r>
      <w:r w:rsidR="00945820" w:rsidRPr="004361C6">
        <w:rPr>
          <w:rFonts w:eastAsia="標楷體"/>
          <w:b/>
          <w:sz w:val="20"/>
          <w:szCs w:val="20"/>
        </w:rPr>
        <w:t>（病床數</w:t>
      </w:r>
      <w:r w:rsidR="00945820" w:rsidRPr="004361C6">
        <w:rPr>
          <w:rFonts w:eastAsia="標楷體"/>
          <w:b/>
          <w:sz w:val="20"/>
          <w:szCs w:val="20"/>
        </w:rPr>
        <w:t>×</w:t>
      </w:r>
      <w:r w:rsidR="00945820" w:rsidRPr="004361C6">
        <w:rPr>
          <w:rFonts w:eastAsia="標楷體"/>
          <w:b/>
          <w:sz w:val="20"/>
          <w:szCs w:val="20"/>
        </w:rPr>
        <w:t>佔床率）</w:t>
      </w:r>
    </w:p>
    <w:p w:rsidR="00945820" w:rsidRPr="004361C6" w:rsidRDefault="005F6F5C" w:rsidP="0039530D">
      <w:pPr>
        <w:spacing w:line="0" w:lineRule="atLeast"/>
        <w:ind w:left="154" w:hangingChars="77" w:hanging="154"/>
        <w:rPr>
          <w:rFonts w:eastAsia="標楷體"/>
          <w:b/>
          <w:sz w:val="20"/>
          <w:szCs w:val="20"/>
        </w:rPr>
      </w:pPr>
      <w:r w:rsidRPr="004361C6">
        <w:rPr>
          <w:rFonts w:eastAsia="標楷體"/>
          <w:b/>
          <w:sz w:val="20"/>
          <w:szCs w:val="20"/>
        </w:rPr>
        <w:t>2</w:t>
      </w:r>
      <w:r w:rsidR="00945820" w:rsidRPr="004361C6" w:rsidDel="00E13EE8">
        <w:rPr>
          <w:rFonts w:eastAsia="標楷體"/>
          <w:b/>
          <w:sz w:val="20"/>
          <w:szCs w:val="20"/>
        </w:rPr>
        <w:t>.</w:t>
      </w:r>
      <w:r w:rsidR="00945820" w:rsidRPr="004361C6">
        <w:rPr>
          <w:rFonts w:eastAsia="標楷體"/>
          <w:b/>
          <w:sz w:val="20"/>
          <w:szCs w:val="20"/>
        </w:rPr>
        <w:t>加護病房工作</w:t>
      </w:r>
      <w:r w:rsidR="00945820" w:rsidRPr="004361C6">
        <w:rPr>
          <w:rFonts w:eastAsia="標楷體"/>
          <w:b/>
          <w:sz w:val="20"/>
          <w:szCs w:val="20"/>
        </w:rPr>
        <w:t>2</w:t>
      </w:r>
      <w:r w:rsidR="00945820" w:rsidRPr="004361C6">
        <w:rPr>
          <w:rFonts w:eastAsia="標楷體"/>
          <w:b/>
          <w:sz w:val="20"/>
          <w:szCs w:val="20"/>
        </w:rPr>
        <w:t>年以上人數比率之計算公式：加護病房工作</w:t>
      </w:r>
      <w:r w:rsidR="00945820" w:rsidRPr="004361C6">
        <w:rPr>
          <w:rFonts w:eastAsia="標楷體"/>
          <w:b/>
          <w:sz w:val="20"/>
          <w:szCs w:val="20"/>
        </w:rPr>
        <w:t>2</w:t>
      </w:r>
      <w:r w:rsidR="00945820" w:rsidRPr="004361C6">
        <w:rPr>
          <w:rFonts w:eastAsia="標楷體"/>
          <w:b/>
          <w:sz w:val="20"/>
          <w:szCs w:val="20"/>
        </w:rPr>
        <w:t>年以上人數</w:t>
      </w:r>
      <w:r w:rsidR="00945820" w:rsidRPr="004361C6">
        <w:rPr>
          <w:rFonts w:eastAsia="標楷體"/>
          <w:b/>
          <w:sz w:val="20"/>
          <w:szCs w:val="20"/>
        </w:rPr>
        <w:t>/</w:t>
      </w:r>
      <w:r w:rsidR="00945820" w:rsidRPr="004361C6">
        <w:rPr>
          <w:rFonts w:eastAsia="標楷體"/>
          <w:b/>
          <w:sz w:val="20"/>
          <w:szCs w:val="20"/>
        </w:rPr>
        <w:t>加護病房護理人員數</w:t>
      </w:r>
      <w:r w:rsidR="00945820" w:rsidRPr="004361C6">
        <w:rPr>
          <w:rFonts w:eastAsia="標楷體"/>
          <w:b/>
          <w:sz w:val="20"/>
          <w:szCs w:val="20"/>
        </w:rPr>
        <w:t>*</w:t>
      </w:r>
      <w:r w:rsidR="00F62205" w:rsidRPr="004361C6">
        <w:rPr>
          <w:rFonts w:eastAsia="標楷體"/>
          <w:b/>
          <w:sz w:val="20"/>
          <w:szCs w:val="20"/>
        </w:rPr>
        <w:t>100</w:t>
      </w:r>
      <w:r w:rsidR="00945820" w:rsidRPr="004361C6">
        <w:rPr>
          <w:rFonts w:eastAsia="標楷體"/>
          <w:b/>
          <w:sz w:val="20"/>
          <w:szCs w:val="20"/>
        </w:rPr>
        <w:t>%</w:t>
      </w:r>
    </w:p>
    <w:p w:rsidR="00945820" w:rsidRPr="004361C6" w:rsidRDefault="005F6F5C" w:rsidP="0039530D">
      <w:pPr>
        <w:spacing w:line="0" w:lineRule="atLeast"/>
        <w:ind w:left="154" w:hangingChars="77" w:hanging="154"/>
        <w:rPr>
          <w:rFonts w:eastAsia="標楷體"/>
          <w:b/>
          <w:sz w:val="20"/>
          <w:szCs w:val="20"/>
        </w:rPr>
      </w:pPr>
      <w:r w:rsidRPr="004361C6">
        <w:rPr>
          <w:rFonts w:eastAsia="標楷體"/>
          <w:b/>
          <w:sz w:val="20"/>
          <w:szCs w:val="20"/>
        </w:rPr>
        <w:t>3</w:t>
      </w:r>
      <w:r w:rsidR="00945820" w:rsidRPr="004361C6">
        <w:rPr>
          <w:rFonts w:eastAsia="標楷體"/>
          <w:b/>
          <w:sz w:val="20"/>
          <w:szCs w:val="20"/>
        </w:rPr>
        <w:t>.</w:t>
      </w:r>
      <w:r w:rsidR="00945820" w:rsidRPr="004361C6">
        <w:rPr>
          <w:rFonts w:eastAsia="標楷體"/>
          <w:b/>
          <w:sz w:val="20"/>
          <w:szCs w:val="20"/>
        </w:rPr>
        <w:t>精神科護理臨床工作</w:t>
      </w:r>
      <w:r w:rsidR="00945820" w:rsidRPr="004361C6">
        <w:rPr>
          <w:rFonts w:eastAsia="標楷體"/>
          <w:b/>
          <w:sz w:val="20"/>
          <w:szCs w:val="20"/>
        </w:rPr>
        <w:t>2</w:t>
      </w:r>
      <w:r w:rsidR="00945820" w:rsidRPr="004361C6">
        <w:rPr>
          <w:rFonts w:eastAsia="標楷體"/>
          <w:b/>
          <w:sz w:val="20"/>
          <w:szCs w:val="20"/>
        </w:rPr>
        <w:t>年以上人數比率之計算公式：</w:t>
      </w:r>
    </w:p>
    <w:p w:rsidR="00945820" w:rsidRPr="004361C6" w:rsidRDefault="00945820" w:rsidP="0039530D">
      <w:pPr>
        <w:spacing w:line="0" w:lineRule="atLeast"/>
        <w:ind w:leftChars="64" w:left="154" w:firstLineChars="7" w:firstLine="14"/>
        <w:rPr>
          <w:rFonts w:eastAsia="標楷體"/>
          <w:b/>
          <w:sz w:val="20"/>
          <w:szCs w:val="20"/>
        </w:rPr>
      </w:pPr>
      <w:r w:rsidRPr="004361C6">
        <w:rPr>
          <w:rFonts w:eastAsia="標楷體"/>
          <w:b/>
          <w:sz w:val="20"/>
          <w:szCs w:val="20"/>
        </w:rPr>
        <w:t>精神科護理臨床工作</w:t>
      </w:r>
      <w:r w:rsidRPr="004361C6">
        <w:rPr>
          <w:rFonts w:eastAsia="標楷體"/>
          <w:b/>
          <w:sz w:val="20"/>
          <w:szCs w:val="20"/>
        </w:rPr>
        <w:t>2</w:t>
      </w:r>
      <w:r w:rsidRPr="004361C6">
        <w:rPr>
          <w:rFonts w:eastAsia="標楷體"/>
          <w:b/>
          <w:sz w:val="20"/>
          <w:szCs w:val="20"/>
        </w:rPr>
        <w:t>年以上人數</w:t>
      </w:r>
      <w:r w:rsidRPr="004361C6">
        <w:rPr>
          <w:rFonts w:eastAsia="標楷體"/>
          <w:b/>
          <w:sz w:val="20"/>
          <w:szCs w:val="20"/>
        </w:rPr>
        <w:t xml:space="preserve"> / </w:t>
      </w:r>
      <w:r w:rsidRPr="004361C6">
        <w:rPr>
          <w:rFonts w:eastAsia="標楷體"/>
          <w:b/>
          <w:sz w:val="20"/>
          <w:szCs w:val="20"/>
        </w:rPr>
        <w:t>加護病房護理人員數</w:t>
      </w:r>
      <w:r w:rsidRPr="004361C6">
        <w:rPr>
          <w:rFonts w:eastAsia="標楷體"/>
          <w:b/>
          <w:sz w:val="20"/>
          <w:szCs w:val="20"/>
        </w:rPr>
        <w:t xml:space="preserve"> * 100</w:t>
      </w:r>
      <w:r w:rsidRPr="004361C6">
        <w:rPr>
          <w:rFonts w:eastAsia="標楷體"/>
          <w:b/>
          <w:sz w:val="20"/>
          <w:szCs w:val="20"/>
        </w:rPr>
        <w:t>％</w:t>
      </w:r>
    </w:p>
    <w:p w:rsidR="00945820" w:rsidRPr="004361C6" w:rsidRDefault="00A34929" w:rsidP="0039530D">
      <w:pPr>
        <w:snapToGrid w:val="0"/>
        <w:spacing w:line="500" w:lineRule="exact"/>
        <w:ind w:leftChars="-5" w:rightChars="-364" w:right="-874" w:hangingChars="5" w:hanging="12"/>
        <w:jc w:val="both"/>
        <w:rPr>
          <w:rFonts w:eastAsia="標楷體"/>
        </w:rPr>
      </w:pPr>
      <w:r w:rsidRPr="004361C6">
        <w:rPr>
          <w:rFonts w:eastAsia="標楷體"/>
        </w:rPr>
        <w:t>2.</w:t>
      </w:r>
      <w:r w:rsidRPr="004361C6">
        <w:rPr>
          <w:rFonts w:eastAsia="標楷體"/>
        </w:rPr>
        <w:t>加護病房之運作</w:t>
      </w:r>
    </w:p>
    <w:p w:rsidR="00A34929" w:rsidRPr="004361C6" w:rsidRDefault="00F11DC0" w:rsidP="0039530D">
      <w:pPr>
        <w:snapToGrid w:val="0"/>
        <w:spacing w:line="500" w:lineRule="exact"/>
        <w:ind w:leftChars="-5" w:rightChars="-364" w:right="-874" w:hangingChars="5" w:hanging="12"/>
        <w:jc w:val="both"/>
        <w:rPr>
          <w:rFonts w:eastAsia="標楷體"/>
        </w:rPr>
      </w:pPr>
      <w:r w:rsidRPr="004361C6">
        <w:rPr>
          <w:rFonts w:eastAsia="標楷體"/>
        </w:rPr>
        <w:t xml:space="preserve"> </w:t>
      </w:r>
      <w:r w:rsidR="00A34929" w:rsidRPr="004361C6">
        <w:rPr>
          <w:rFonts w:eastAsia="標楷體"/>
        </w:rPr>
        <w:t>2.1</w:t>
      </w:r>
      <w:r w:rsidR="00A34929" w:rsidRPr="004361C6">
        <w:rPr>
          <w:rFonts w:eastAsia="標楷體"/>
        </w:rPr>
        <w:t>加護病房辦理業務之統計：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5"/>
        <w:gridCol w:w="1849"/>
        <w:gridCol w:w="1850"/>
        <w:gridCol w:w="1850"/>
        <w:gridCol w:w="1850"/>
      </w:tblGrid>
      <w:tr w:rsidR="00727E28" w:rsidRPr="004361C6" w:rsidTr="0039530D">
        <w:tblPrEx>
          <w:tblCellMar>
            <w:top w:w="0" w:type="dxa"/>
            <w:bottom w:w="0" w:type="dxa"/>
          </w:tblCellMar>
        </w:tblPrEx>
        <w:trPr>
          <w:cantSplit/>
          <w:trHeight w:val="526"/>
          <w:tblHeader/>
        </w:trPr>
        <w:tc>
          <w:tcPr>
            <w:tcW w:w="1184" w:type="pct"/>
            <w:tcBorders>
              <w:tl2br w:val="single" w:sz="4" w:space="0" w:color="auto"/>
            </w:tcBorders>
          </w:tcPr>
          <w:p w:rsidR="00727E28" w:rsidRPr="004361C6" w:rsidRDefault="00727E28" w:rsidP="00727E28">
            <w:pPr>
              <w:adjustRightInd w:val="0"/>
              <w:snapToGrid w:val="0"/>
              <w:jc w:val="right"/>
              <w:rPr>
                <w:rFonts w:eastAsia="標楷體"/>
              </w:rPr>
            </w:pPr>
            <w:r w:rsidRPr="004361C6">
              <w:rPr>
                <w:rFonts w:eastAsia="標楷體"/>
              </w:rPr>
              <w:t>年度</w:t>
            </w:r>
          </w:p>
          <w:p w:rsidR="00727E28" w:rsidRPr="004361C6" w:rsidRDefault="00727E28" w:rsidP="00727E28">
            <w:pPr>
              <w:pStyle w:val="a6"/>
              <w:adjustRightInd w:val="0"/>
              <w:rPr>
                <w:rFonts w:eastAsia="標楷體"/>
                <w:lang w:val="en-US" w:eastAsia="zh-TW"/>
              </w:rPr>
            </w:pPr>
            <w:r w:rsidRPr="004361C6">
              <w:rPr>
                <w:rFonts w:eastAsia="標楷體"/>
                <w:sz w:val="24"/>
                <w:szCs w:val="24"/>
                <w:lang w:val="en-US" w:eastAsia="zh-TW"/>
              </w:rPr>
              <w:t>項目</w:t>
            </w:r>
          </w:p>
        </w:tc>
        <w:tc>
          <w:tcPr>
            <w:tcW w:w="95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.12.31</w:t>
            </w:r>
          </w:p>
        </w:tc>
        <w:tc>
          <w:tcPr>
            <w:tcW w:w="95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.12.31</w:t>
            </w:r>
          </w:p>
        </w:tc>
        <w:tc>
          <w:tcPr>
            <w:tcW w:w="95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.12.31</w:t>
            </w:r>
          </w:p>
        </w:tc>
        <w:tc>
          <w:tcPr>
            <w:tcW w:w="954"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.12.31</w:t>
            </w:r>
          </w:p>
        </w:tc>
      </w:tr>
      <w:tr w:rsidR="0039530D" w:rsidRPr="004361C6" w:rsidTr="0039530D">
        <w:tblPrEx>
          <w:tblCellMar>
            <w:top w:w="0" w:type="dxa"/>
            <w:bottom w:w="0" w:type="dxa"/>
          </w:tblCellMar>
        </w:tblPrEx>
        <w:trPr>
          <w:cantSplit/>
          <w:trHeight w:val="454"/>
        </w:trPr>
        <w:tc>
          <w:tcPr>
            <w:tcW w:w="1184" w:type="pct"/>
            <w:vAlign w:val="center"/>
          </w:tcPr>
          <w:p w:rsidR="0039530D" w:rsidRPr="004361C6" w:rsidRDefault="0039530D" w:rsidP="007679B5">
            <w:pPr>
              <w:snapToGrid w:val="0"/>
              <w:jc w:val="both"/>
              <w:rPr>
                <w:rFonts w:eastAsia="標楷體"/>
              </w:rPr>
            </w:pPr>
            <w:r w:rsidRPr="004361C6">
              <w:rPr>
                <w:rFonts w:eastAsia="標楷體"/>
              </w:rPr>
              <w:t>平均住院日</w:t>
            </w: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r>
      <w:tr w:rsidR="0039530D" w:rsidRPr="004361C6" w:rsidTr="0039530D">
        <w:tblPrEx>
          <w:tblCellMar>
            <w:top w:w="0" w:type="dxa"/>
            <w:bottom w:w="0" w:type="dxa"/>
          </w:tblCellMar>
        </w:tblPrEx>
        <w:trPr>
          <w:cantSplit/>
          <w:trHeight w:val="454"/>
        </w:trPr>
        <w:tc>
          <w:tcPr>
            <w:tcW w:w="1184" w:type="pct"/>
            <w:vAlign w:val="center"/>
          </w:tcPr>
          <w:p w:rsidR="0039530D" w:rsidRPr="004361C6" w:rsidRDefault="0039530D" w:rsidP="007679B5">
            <w:pPr>
              <w:snapToGrid w:val="0"/>
              <w:jc w:val="both"/>
              <w:rPr>
                <w:rFonts w:eastAsia="標楷體"/>
              </w:rPr>
            </w:pPr>
            <w:r w:rsidRPr="004361C6">
              <w:rPr>
                <w:rFonts w:eastAsia="標楷體"/>
              </w:rPr>
              <w:t>佔床率</w:t>
            </w: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r>
      <w:tr w:rsidR="0039530D" w:rsidRPr="004361C6" w:rsidTr="0039530D">
        <w:tblPrEx>
          <w:tblCellMar>
            <w:top w:w="0" w:type="dxa"/>
            <w:bottom w:w="0" w:type="dxa"/>
          </w:tblCellMar>
        </w:tblPrEx>
        <w:trPr>
          <w:cantSplit/>
          <w:trHeight w:val="454"/>
        </w:trPr>
        <w:tc>
          <w:tcPr>
            <w:tcW w:w="1184" w:type="pct"/>
            <w:vAlign w:val="center"/>
          </w:tcPr>
          <w:p w:rsidR="0039530D" w:rsidRPr="004361C6" w:rsidRDefault="0039530D" w:rsidP="007679B5">
            <w:pPr>
              <w:snapToGrid w:val="0"/>
              <w:jc w:val="both"/>
              <w:rPr>
                <w:rFonts w:eastAsia="標楷體"/>
              </w:rPr>
            </w:pPr>
            <w:r w:rsidRPr="004361C6">
              <w:rPr>
                <w:rFonts w:eastAsia="標楷體"/>
              </w:rPr>
              <w:t>48</w:t>
            </w:r>
            <w:r w:rsidRPr="004361C6">
              <w:rPr>
                <w:rFonts w:eastAsia="標楷體"/>
              </w:rPr>
              <w:t>小時重返</w:t>
            </w:r>
            <w:r w:rsidRPr="004361C6">
              <w:rPr>
                <w:rFonts w:eastAsia="標楷體"/>
              </w:rPr>
              <w:t>ICU</w:t>
            </w:r>
            <w:r w:rsidRPr="004361C6">
              <w:rPr>
                <w:rFonts w:eastAsia="標楷體"/>
              </w:rPr>
              <w:t>率</w:t>
            </w: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c>
          <w:tcPr>
            <w:tcW w:w="954" w:type="pct"/>
            <w:vAlign w:val="center"/>
          </w:tcPr>
          <w:p w:rsidR="0039530D" w:rsidRPr="004361C6" w:rsidRDefault="0039530D" w:rsidP="007679B5">
            <w:pPr>
              <w:snapToGrid w:val="0"/>
              <w:jc w:val="center"/>
              <w:rPr>
                <w:rFonts w:eastAsia="標楷體"/>
              </w:rPr>
            </w:pPr>
          </w:p>
        </w:tc>
      </w:tr>
      <w:tr w:rsidR="0039530D" w:rsidRPr="004361C6" w:rsidTr="0039530D">
        <w:tblPrEx>
          <w:tblCellMar>
            <w:top w:w="0" w:type="dxa"/>
            <w:bottom w:w="0" w:type="dxa"/>
          </w:tblCellMar>
        </w:tblPrEx>
        <w:trPr>
          <w:cantSplit/>
          <w:trHeight w:val="454"/>
        </w:trPr>
        <w:tc>
          <w:tcPr>
            <w:tcW w:w="1184" w:type="pct"/>
            <w:vAlign w:val="center"/>
          </w:tcPr>
          <w:p w:rsidR="0039530D" w:rsidRPr="004361C6" w:rsidRDefault="0039530D" w:rsidP="007679B5">
            <w:pPr>
              <w:snapToGrid w:val="0"/>
              <w:jc w:val="both"/>
              <w:rPr>
                <w:rFonts w:eastAsia="標楷體"/>
              </w:rPr>
            </w:pPr>
            <w:r w:rsidRPr="004361C6">
              <w:rPr>
                <w:rFonts w:eastAsia="標楷體"/>
              </w:rPr>
              <w:t>併發症比率</w:t>
            </w:r>
          </w:p>
        </w:tc>
        <w:tc>
          <w:tcPr>
            <w:tcW w:w="954" w:type="pct"/>
            <w:vAlign w:val="center"/>
          </w:tcPr>
          <w:p w:rsidR="0039530D" w:rsidRPr="004361C6" w:rsidRDefault="0039530D" w:rsidP="007679B5">
            <w:pPr>
              <w:snapToGrid w:val="0"/>
              <w:spacing w:beforeLines="50" w:before="180"/>
              <w:jc w:val="center"/>
              <w:rPr>
                <w:rFonts w:eastAsia="標楷體"/>
              </w:rPr>
            </w:pPr>
          </w:p>
        </w:tc>
        <w:tc>
          <w:tcPr>
            <w:tcW w:w="954" w:type="pct"/>
            <w:vAlign w:val="center"/>
          </w:tcPr>
          <w:p w:rsidR="0039530D" w:rsidRPr="004361C6" w:rsidRDefault="0039530D" w:rsidP="007679B5">
            <w:pPr>
              <w:snapToGrid w:val="0"/>
              <w:spacing w:beforeLines="50" w:before="180"/>
              <w:jc w:val="center"/>
              <w:rPr>
                <w:rFonts w:eastAsia="標楷體"/>
              </w:rPr>
            </w:pPr>
          </w:p>
        </w:tc>
        <w:tc>
          <w:tcPr>
            <w:tcW w:w="954" w:type="pct"/>
            <w:vAlign w:val="center"/>
          </w:tcPr>
          <w:p w:rsidR="0039530D" w:rsidRPr="004361C6" w:rsidRDefault="0039530D" w:rsidP="0039530D">
            <w:pPr>
              <w:snapToGrid w:val="0"/>
              <w:spacing w:beforeLines="50" w:before="180"/>
              <w:jc w:val="center"/>
              <w:rPr>
                <w:rFonts w:eastAsia="標楷體"/>
              </w:rPr>
            </w:pPr>
          </w:p>
        </w:tc>
        <w:tc>
          <w:tcPr>
            <w:tcW w:w="954" w:type="pct"/>
            <w:vAlign w:val="center"/>
          </w:tcPr>
          <w:p w:rsidR="0039530D" w:rsidRPr="004361C6" w:rsidRDefault="0039530D" w:rsidP="0039530D">
            <w:pPr>
              <w:snapToGrid w:val="0"/>
              <w:spacing w:beforeLines="50" w:before="180"/>
              <w:jc w:val="center"/>
              <w:rPr>
                <w:rFonts w:eastAsia="標楷體"/>
              </w:rPr>
            </w:pPr>
          </w:p>
        </w:tc>
      </w:tr>
    </w:tbl>
    <w:p w:rsidR="00163DA5" w:rsidRPr="004361C6" w:rsidRDefault="00163DA5" w:rsidP="00163DA5">
      <w:pPr>
        <w:tabs>
          <w:tab w:val="left" w:pos="540"/>
          <w:tab w:val="left" w:pos="720"/>
        </w:tabs>
        <w:snapToGrid w:val="0"/>
        <w:spacing w:beforeLines="100" w:before="360" w:line="400" w:lineRule="exact"/>
        <w:rPr>
          <w:rFonts w:eastAsia="標楷體"/>
          <w:b/>
          <w:bCs/>
          <w:sz w:val="28"/>
          <w:szCs w:val="28"/>
        </w:rPr>
      </w:pPr>
    </w:p>
    <w:p w:rsidR="002131FB" w:rsidRPr="004361C6" w:rsidRDefault="00163DA5" w:rsidP="0039530D">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br w:type="page"/>
      </w:r>
      <w:r w:rsidR="002131FB" w:rsidRPr="004361C6">
        <w:rPr>
          <w:rFonts w:eastAsia="標楷體"/>
          <w:b/>
          <w:bCs/>
          <w:sz w:val="28"/>
          <w:szCs w:val="28"/>
        </w:rPr>
        <w:lastRenderedPageBreak/>
        <w:t>職能治療</w:t>
      </w:r>
    </w:p>
    <w:tbl>
      <w:tblPr>
        <w:tblW w:w="10080" w:type="dxa"/>
        <w:tblInd w:w="28" w:type="dxa"/>
        <w:tblLayout w:type="fixed"/>
        <w:tblCellMar>
          <w:left w:w="28" w:type="dxa"/>
          <w:right w:w="28" w:type="dxa"/>
        </w:tblCellMar>
        <w:tblLook w:val="0000" w:firstRow="0" w:lastRow="0" w:firstColumn="0" w:lastColumn="0" w:noHBand="0" w:noVBand="0"/>
      </w:tblPr>
      <w:tblGrid>
        <w:gridCol w:w="5529"/>
        <w:gridCol w:w="771"/>
        <w:gridCol w:w="2520"/>
        <w:gridCol w:w="1260"/>
      </w:tblGrid>
      <w:tr w:rsidR="0039530D" w:rsidRPr="004361C6" w:rsidTr="00066B08">
        <w:tblPrEx>
          <w:tblCellMar>
            <w:top w:w="0" w:type="dxa"/>
            <w:bottom w:w="0" w:type="dxa"/>
          </w:tblCellMar>
        </w:tblPrEx>
        <w:trPr>
          <w:trHeight w:val="180"/>
        </w:trPr>
        <w:tc>
          <w:tcPr>
            <w:tcW w:w="10080" w:type="dxa"/>
            <w:gridSpan w:val="4"/>
          </w:tcPr>
          <w:p w:rsidR="0039530D" w:rsidRPr="004361C6" w:rsidRDefault="0039530D" w:rsidP="0008038C">
            <w:pPr>
              <w:widowControl/>
              <w:snapToGrid w:val="0"/>
              <w:spacing w:line="500" w:lineRule="exact"/>
              <w:rPr>
                <w:rFonts w:eastAsia="標楷體"/>
              </w:rPr>
            </w:pPr>
            <w:r w:rsidRPr="004361C6">
              <w:rPr>
                <w:rFonts w:eastAsia="標楷體"/>
              </w:rPr>
              <w:t>1.</w:t>
            </w:r>
            <w:r w:rsidRPr="004361C6">
              <w:rPr>
                <w:rFonts w:eastAsia="標楷體"/>
              </w:rPr>
              <w:t>職能治療是否有獨立部門？</w:t>
            </w:r>
            <w:r w:rsidR="0008038C" w:rsidRPr="004361C6">
              <w:rPr>
                <w:rFonts w:eastAsia="標楷體"/>
              </w:rPr>
              <w:t xml:space="preserve">　</w:t>
            </w:r>
            <w:r w:rsidRPr="004361C6">
              <w:rPr>
                <w:rFonts w:eastAsia="標楷體"/>
              </w:rPr>
              <w:t>○</w:t>
            </w:r>
            <w:r w:rsidRPr="004361C6">
              <w:rPr>
                <w:rFonts w:eastAsia="標楷體"/>
              </w:rPr>
              <w:t xml:space="preserve">是　</w:t>
            </w:r>
            <w:r w:rsidRPr="004361C6">
              <w:rPr>
                <w:rFonts w:eastAsia="標楷體"/>
              </w:rPr>
              <w:t>○</w:t>
            </w:r>
            <w:r w:rsidRPr="004361C6">
              <w:rPr>
                <w:rFonts w:eastAsia="標楷體"/>
              </w:rPr>
              <w:t>否</w:t>
            </w:r>
          </w:p>
        </w:tc>
      </w:tr>
      <w:tr w:rsidR="0039530D" w:rsidRPr="004361C6" w:rsidTr="00066B08">
        <w:tblPrEx>
          <w:tblCellMar>
            <w:top w:w="0" w:type="dxa"/>
            <w:bottom w:w="0" w:type="dxa"/>
          </w:tblCellMar>
        </w:tblPrEx>
        <w:trPr>
          <w:trHeight w:val="433"/>
        </w:trPr>
        <w:tc>
          <w:tcPr>
            <w:tcW w:w="10080" w:type="dxa"/>
            <w:gridSpan w:val="4"/>
          </w:tcPr>
          <w:p w:rsidR="0039530D" w:rsidRPr="004361C6" w:rsidRDefault="0039530D" w:rsidP="0008038C">
            <w:pPr>
              <w:widowControl/>
              <w:snapToGrid w:val="0"/>
              <w:spacing w:line="500" w:lineRule="exact"/>
              <w:jc w:val="both"/>
              <w:rPr>
                <w:rFonts w:eastAsia="標楷體"/>
              </w:rPr>
            </w:pPr>
            <w:r w:rsidRPr="004361C6">
              <w:rPr>
                <w:rFonts w:eastAsia="標楷體"/>
              </w:rPr>
              <w:t>2.</w:t>
            </w:r>
            <w:r w:rsidRPr="004361C6">
              <w:rPr>
                <w:rFonts w:eastAsia="標楷體"/>
              </w:rPr>
              <w:t>是否有職能治療專業人員？</w:t>
            </w:r>
            <w:r w:rsidR="0008038C" w:rsidRPr="004361C6">
              <w:rPr>
                <w:rFonts w:eastAsia="標楷體"/>
              </w:rPr>
              <w:t xml:space="preserve">　</w:t>
            </w:r>
            <w:r w:rsidRPr="004361C6">
              <w:rPr>
                <w:rFonts w:eastAsia="標楷體"/>
              </w:rPr>
              <w:t>○</w:t>
            </w:r>
            <w:r w:rsidRPr="004361C6">
              <w:rPr>
                <w:rFonts w:eastAsia="標楷體"/>
              </w:rPr>
              <w:t xml:space="preserve">是（請續答）　</w:t>
            </w:r>
            <w:r w:rsidRPr="004361C6">
              <w:rPr>
                <w:rFonts w:eastAsia="標楷體"/>
              </w:rPr>
              <w:t>○</w:t>
            </w:r>
            <w:r w:rsidRPr="004361C6">
              <w:rPr>
                <w:rFonts w:eastAsia="標楷體"/>
              </w:rPr>
              <w:t>否</w:t>
            </w:r>
          </w:p>
        </w:tc>
      </w:tr>
      <w:tr w:rsidR="00163DA5" w:rsidRPr="004361C6" w:rsidTr="00066B08">
        <w:tblPrEx>
          <w:tblCellMar>
            <w:top w:w="0" w:type="dxa"/>
            <w:bottom w:w="0" w:type="dxa"/>
          </w:tblCellMar>
        </w:tblPrEx>
        <w:trPr>
          <w:trHeight w:val="180"/>
        </w:trPr>
        <w:tc>
          <w:tcPr>
            <w:tcW w:w="5529" w:type="dxa"/>
          </w:tcPr>
          <w:p w:rsidR="00163DA5" w:rsidRPr="004361C6" w:rsidRDefault="0008038C" w:rsidP="0008038C">
            <w:pPr>
              <w:widowControl/>
              <w:snapToGrid w:val="0"/>
              <w:spacing w:line="500" w:lineRule="exact"/>
              <w:jc w:val="both"/>
              <w:rPr>
                <w:rFonts w:eastAsia="標楷體"/>
              </w:rPr>
            </w:pPr>
            <w:r w:rsidRPr="004361C6">
              <w:rPr>
                <w:rFonts w:eastAsia="標楷體"/>
              </w:rPr>
              <w:t xml:space="preserve"> </w:t>
            </w:r>
            <w:r w:rsidR="00163DA5" w:rsidRPr="004361C6">
              <w:rPr>
                <w:rFonts w:eastAsia="標楷體"/>
              </w:rPr>
              <w:t>2.1</w:t>
            </w:r>
            <w:r w:rsidR="00163DA5" w:rsidRPr="004361C6">
              <w:rPr>
                <w:rFonts w:eastAsia="標楷體"/>
              </w:rPr>
              <w:t>職能治療師：專任＿＿＿名，兼任＿＿＿名</w:t>
            </w:r>
          </w:p>
        </w:tc>
        <w:tc>
          <w:tcPr>
            <w:tcW w:w="4551" w:type="dxa"/>
            <w:gridSpan w:val="3"/>
            <w:vAlign w:val="bottom"/>
          </w:tcPr>
          <w:p w:rsidR="00163DA5" w:rsidRPr="004361C6" w:rsidRDefault="00163DA5" w:rsidP="0039530D">
            <w:pPr>
              <w:snapToGrid w:val="0"/>
              <w:spacing w:line="500" w:lineRule="exact"/>
              <w:jc w:val="both"/>
              <w:rPr>
                <w:rFonts w:eastAsia="標楷體"/>
              </w:rPr>
            </w:pPr>
            <w:r w:rsidRPr="004361C6">
              <w:rPr>
                <w:rFonts w:eastAsia="標楷體"/>
              </w:rPr>
              <w:t>兼任人員每週總時數＿＿＿小時</w:t>
            </w:r>
          </w:p>
        </w:tc>
      </w:tr>
      <w:tr w:rsidR="00EC63C8" w:rsidRPr="004361C6" w:rsidTr="00066B08">
        <w:tblPrEx>
          <w:tblCellMar>
            <w:top w:w="0" w:type="dxa"/>
            <w:bottom w:w="0" w:type="dxa"/>
          </w:tblCellMar>
        </w:tblPrEx>
        <w:trPr>
          <w:trHeight w:val="180"/>
        </w:trPr>
        <w:tc>
          <w:tcPr>
            <w:tcW w:w="10080" w:type="dxa"/>
            <w:gridSpan w:val="4"/>
          </w:tcPr>
          <w:p w:rsidR="00EC63C8" w:rsidRPr="004361C6" w:rsidRDefault="0008038C" w:rsidP="0039530D">
            <w:pPr>
              <w:snapToGrid w:val="0"/>
              <w:spacing w:line="500" w:lineRule="exact"/>
              <w:jc w:val="both"/>
              <w:rPr>
                <w:rFonts w:eastAsia="標楷體"/>
              </w:rPr>
            </w:pPr>
            <w:r w:rsidRPr="004361C6">
              <w:rPr>
                <w:rFonts w:eastAsia="標楷體"/>
              </w:rPr>
              <w:t xml:space="preserve"> </w:t>
            </w:r>
            <w:r w:rsidR="00EC63C8" w:rsidRPr="004361C6">
              <w:rPr>
                <w:rFonts w:eastAsia="標楷體"/>
              </w:rPr>
              <w:t>2.2</w:t>
            </w:r>
            <w:r w:rsidR="00EC63C8" w:rsidRPr="004361C6">
              <w:rPr>
                <w:rFonts w:eastAsia="標楷體"/>
              </w:rPr>
              <w:t>職能治療生：專任＿＿＿名，兼任＿＿＿名，且兼任人員每週總時數＿＿＿小時</w:t>
            </w:r>
          </w:p>
        </w:tc>
      </w:tr>
      <w:tr w:rsidR="00EC63C8" w:rsidRPr="004361C6" w:rsidTr="00066B08">
        <w:tblPrEx>
          <w:tblCellMar>
            <w:top w:w="0" w:type="dxa"/>
            <w:bottom w:w="0" w:type="dxa"/>
          </w:tblCellMar>
        </w:tblPrEx>
        <w:trPr>
          <w:trHeight w:val="180"/>
        </w:trPr>
        <w:tc>
          <w:tcPr>
            <w:tcW w:w="10080" w:type="dxa"/>
            <w:gridSpan w:val="4"/>
          </w:tcPr>
          <w:p w:rsidR="00EC63C8" w:rsidRPr="004361C6" w:rsidRDefault="0008038C" w:rsidP="0008038C">
            <w:pPr>
              <w:snapToGrid w:val="0"/>
              <w:spacing w:line="500" w:lineRule="exact"/>
              <w:jc w:val="both"/>
              <w:rPr>
                <w:rFonts w:eastAsia="標楷體"/>
              </w:rPr>
            </w:pPr>
            <w:r w:rsidRPr="004361C6">
              <w:rPr>
                <w:rFonts w:eastAsia="標楷體"/>
              </w:rPr>
              <w:t xml:space="preserve"> </w:t>
            </w:r>
            <w:r w:rsidR="00EC63C8" w:rsidRPr="004361C6">
              <w:rPr>
                <w:rFonts w:eastAsia="標楷體"/>
              </w:rPr>
              <w:t>2.3</w:t>
            </w:r>
            <w:r w:rsidR="00EC63C8" w:rsidRPr="004361C6">
              <w:rPr>
                <w:rFonts w:eastAsia="標楷體"/>
              </w:rPr>
              <w:t>專任人員</w:t>
            </w:r>
            <w:r w:rsidR="0039530D" w:rsidRPr="004361C6">
              <w:rPr>
                <w:rFonts w:eastAsia="標楷體"/>
              </w:rPr>
              <w:t>4</w:t>
            </w:r>
            <w:r w:rsidR="00EC63C8" w:rsidRPr="004361C6">
              <w:rPr>
                <w:rFonts w:eastAsia="標楷體"/>
              </w:rPr>
              <w:t>年內異動比率＿＿＿％（註：計算公式：離職人數</w:t>
            </w:r>
            <w:r w:rsidR="00EC63C8" w:rsidRPr="004361C6">
              <w:rPr>
                <w:rFonts w:eastAsia="標楷體"/>
              </w:rPr>
              <w:t xml:space="preserve"> / </w:t>
            </w:r>
            <w:r w:rsidR="00EC63C8" w:rsidRPr="004361C6">
              <w:rPr>
                <w:rFonts w:eastAsia="標楷體"/>
              </w:rPr>
              <w:t>總人數）</w:t>
            </w:r>
          </w:p>
        </w:tc>
      </w:tr>
      <w:tr w:rsidR="0008038C" w:rsidRPr="004361C6" w:rsidTr="00066B08">
        <w:tblPrEx>
          <w:tblCellMar>
            <w:top w:w="0" w:type="dxa"/>
            <w:bottom w:w="0" w:type="dxa"/>
          </w:tblCellMar>
        </w:tblPrEx>
        <w:trPr>
          <w:trHeight w:val="530"/>
        </w:trPr>
        <w:tc>
          <w:tcPr>
            <w:tcW w:w="10080" w:type="dxa"/>
            <w:gridSpan w:val="4"/>
          </w:tcPr>
          <w:p w:rsidR="0008038C" w:rsidRPr="004361C6" w:rsidRDefault="0008038C" w:rsidP="0008038C">
            <w:pPr>
              <w:snapToGrid w:val="0"/>
              <w:spacing w:line="500" w:lineRule="exact"/>
              <w:rPr>
                <w:rFonts w:eastAsia="標楷體"/>
              </w:rPr>
            </w:pPr>
            <w:r w:rsidRPr="004361C6">
              <w:rPr>
                <w:rFonts w:eastAsia="標楷體"/>
              </w:rPr>
              <w:t>3.</w:t>
            </w:r>
            <w:r w:rsidRPr="004361C6">
              <w:rPr>
                <w:rFonts w:eastAsia="標楷體"/>
              </w:rPr>
              <w:t>是否有職能治療獨立空間</w:t>
            </w:r>
            <w:r w:rsidRPr="004361C6">
              <w:rPr>
                <w:rFonts w:eastAsia="標楷體"/>
              </w:rPr>
              <w:t>?</w:t>
            </w:r>
            <w:r w:rsidRPr="004361C6">
              <w:rPr>
                <w:rFonts w:eastAsia="標楷體"/>
              </w:rPr>
              <w:t xml:space="preserve">　</w:t>
            </w:r>
            <w:r w:rsidRPr="004361C6">
              <w:rPr>
                <w:rFonts w:eastAsia="標楷體"/>
              </w:rPr>
              <w:t>○</w:t>
            </w:r>
            <w:r w:rsidRPr="004361C6">
              <w:rPr>
                <w:rFonts w:eastAsia="標楷體"/>
              </w:rPr>
              <w:t>是（請續答</w:t>
            </w:r>
            <w:r w:rsidRPr="004361C6">
              <w:rPr>
                <w:rFonts w:eastAsia="標楷體"/>
              </w:rPr>
              <w:t>3.1~3.3</w:t>
            </w:r>
            <w:r w:rsidRPr="004361C6">
              <w:rPr>
                <w:rFonts w:eastAsia="標楷體"/>
              </w:rPr>
              <w:t xml:space="preserve">）　</w:t>
            </w:r>
            <w:r w:rsidRPr="004361C6">
              <w:rPr>
                <w:rFonts w:eastAsia="標楷體"/>
              </w:rPr>
              <w:t>○</w:t>
            </w:r>
            <w:r w:rsidRPr="004361C6">
              <w:rPr>
                <w:rFonts w:eastAsia="標楷體"/>
              </w:rPr>
              <w:t>否</w:t>
            </w:r>
          </w:p>
        </w:tc>
      </w:tr>
      <w:tr w:rsidR="00EC63C8" w:rsidRPr="004361C6" w:rsidTr="00066B08">
        <w:tblPrEx>
          <w:tblCellMar>
            <w:top w:w="0" w:type="dxa"/>
            <w:bottom w:w="0" w:type="dxa"/>
          </w:tblCellMar>
        </w:tblPrEx>
        <w:trPr>
          <w:trHeight w:val="379"/>
        </w:trPr>
        <w:tc>
          <w:tcPr>
            <w:tcW w:w="6300" w:type="dxa"/>
            <w:gridSpan w:val="2"/>
          </w:tcPr>
          <w:p w:rsidR="00EC63C8" w:rsidRPr="004361C6" w:rsidRDefault="0008038C" w:rsidP="0008038C">
            <w:pPr>
              <w:widowControl/>
              <w:snapToGrid w:val="0"/>
              <w:spacing w:line="500" w:lineRule="exact"/>
              <w:jc w:val="both"/>
              <w:rPr>
                <w:rFonts w:eastAsia="標楷體"/>
              </w:rPr>
            </w:pPr>
            <w:r w:rsidRPr="004361C6">
              <w:rPr>
                <w:rFonts w:eastAsia="標楷體"/>
              </w:rPr>
              <w:t xml:space="preserve"> </w:t>
            </w:r>
            <w:r w:rsidR="00EC63C8" w:rsidRPr="004361C6">
              <w:rPr>
                <w:rFonts w:eastAsia="標楷體"/>
              </w:rPr>
              <w:t>3.1</w:t>
            </w:r>
            <w:r w:rsidR="00EC63C8" w:rsidRPr="004361C6">
              <w:rPr>
                <w:rFonts w:eastAsia="標楷體"/>
              </w:rPr>
              <w:t xml:space="preserve">　職能治療會談室＿＿＿間</w:t>
            </w:r>
          </w:p>
        </w:tc>
        <w:tc>
          <w:tcPr>
            <w:tcW w:w="2520" w:type="dxa"/>
            <w:vAlign w:val="bottom"/>
          </w:tcPr>
          <w:p w:rsidR="00EC63C8" w:rsidRPr="004361C6" w:rsidRDefault="00EC63C8" w:rsidP="0039530D">
            <w:pPr>
              <w:snapToGrid w:val="0"/>
              <w:spacing w:line="500" w:lineRule="exact"/>
              <w:jc w:val="both"/>
              <w:rPr>
                <w:rFonts w:eastAsia="標楷體"/>
              </w:rPr>
            </w:pPr>
          </w:p>
        </w:tc>
        <w:tc>
          <w:tcPr>
            <w:tcW w:w="1260" w:type="dxa"/>
          </w:tcPr>
          <w:p w:rsidR="00EC63C8" w:rsidRPr="004361C6" w:rsidRDefault="00EC63C8" w:rsidP="0039530D">
            <w:pPr>
              <w:snapToGrid w:val="0"/>
              <w:spacing w:line="500" w:lineRule="exact"/>
              <w:jc w:val="both"/>
              <w:rPr>
                <w:rFonts w:eastAsia="標楷體"/>
              </w:rPr>
            </w:pPr>
          </w:p>
        </w:tc>
      </w:tr>
      <w:tr w:rsidR="00EC63C8" w:rsidRPr="004361C6" w:rsidTr="00066B08">
        <w:tblPrEx>
          <w:tblCellMar>
            <w:top w:w="0" w:type="dxa"/>
            <w:bottom w:w="0" w:type="dxa"/>
          </w:tblCellMar>
        </w:tblPrEx>
        <w:trPr>
          <w:trHeight w:val="333"/>
        </w:trPr>
        <w:tc>
          <w:tcPr>
            <w:tcW w:w="6300" w:type="dxa"/>
            <w:gridSpan w:val="2"/>
          </w:tcPr>
          <w:p w:rsidR="00EC63C8" w:rsidRPr="004361C6" w:rsidRDefault="0008038C" w:rsidP="0008038C">
            <w:pPr>
              <w:widowControl/>
              <w:snapToGrid w:val="0"/>
              <w:spacing w:line="500" w:lineRule="exact"/>
              <w:jc w:val="both"/>
              <w:rPr>
                <w:rFonts w:eastAsia="標楷體"/>
              </w:rPr>
            </w:pPr>
            <w:r w:rsidRPr="004361C6">
              <w:rPr>
                <w:rFonts w:eastAsia="標楷體"/>
              </w:rPr>
              <w:t xml:space="preserve"> </w:t>
            </w:r>
            <w:r w:rsidR="00EC63C8" w:rsidRPr="004361C6">
              <w:rPr>
                <w:rFonts w:eastAsia="標楷體"/>
              </w:rPr>
              <w:t>3.2</w:t>
            </w:r>
            <w:r w:rsidR="00EC63C8" w:rsidRPr="004361C6">
              <w:rPr>
                <w:rFonts w:eastAsia="標楷體"/>
              </w:rPr>
              <w:t xml:space="preserve">　職能治療評估室＿＿＿間</w:t>
            </w:r>
          </w:p>
        </w:tc>
        <w:tc>
          <w:tcPr>
            <w:tcW w:w="2520" w:type="dxa"/>
            <w:vAlign w:val="bottom"/>
          </w:tcPr>
          <w:p w:rsidR="00EC63C8" w:rsidRPr="004361C6" w:rsidRDefault="00EC63C8" w:rsidP="0039530D">
            <w:pPr>
              <w:snapToGrid w:val="0"/>
              <w:spacing w:line="500" w:lineRule="exact"/>
              <w:jc w:val="both"/>
              <w:rPr>
                <w:rFonts w:eastAsia="標楷體"/>
              </w:rPr>
            </w:pPr>
          </w:p>
        </w:tc>
        <w:tc>
          <w:tcPr>
            <w:tcW w:w="1260" w:type="dxa"/>
          </w:tcPr>
          <w:p w:rsidR="00EC63C8" w:rsidRPr="004361C6" w:rsidRDefault="00EC63C8" w:rsidP="0039530D">
            <w:pPr>
              <w:snapToGrid w:val="0"/>
              <w:spacing w:line="500" w:lineRule="exact"/>
              <w:jc w:val="both"/>
              <w:rPr>
                <w:rFonts w:eastAsia="標楷體"/>
              </w:rPr>
            </w:pPr>
          </w:p>
        </w:tc>
      </w:tr>
      <w:tr w:rsidR="00EC63C8" w:rsidRPr="004361C6" w:rsidTr="00066B08">
        <w:tblPrEx>
          <w:tblCellMar>
            <w:top w:w="0" w:type="dxa"/>
            <w:bottom w:w="0" w:type="dxa"/>
          </w:tblCellMar>
        </w:tblPrEx>
        <w:trPr>
          <w:trHeight w:val="288"/>
        </w:trPr>
        <w:tc>
          <w:tcPr>
            <w:tcW w:w="6300" w:type="dxa"/>
            <w:gridSpan w:val="2"/>
          </w:tcPr>
          <w:p w:rsidR="00EC63C8" w:rsidRPr="004361C6" w:rsidRDefault="0008038C" w:rsidP="0008038C">
            <w:pPr>
              <w:widowControl/>
              <w:snapToGrid w:val="0"/>
              <w:spacing w:line="500" w:lineRule="exact"/>
              <w:jc w:val="both"/>
              <w:rPr>
                <w:rFonts w:eastAsia="標楷體"/>
              </w:rPr>
            </w:pPr>
            <w:r w:rsidRPr="004361C6">
              <w:rPr>
                <w:rFonts w:eastAsia="標楷體"/>
              </w:rPr>
              <w:t xml:space="preserve"> </w:t>
            </w:r>
            <w:r w:rsidR="00EC63C8" w:rsidRPr="004361C6">
              <w:rPr>
                <w:rFonts w:eastAsia="標楷體"/>
              </w:rPr>
              <w:t>3.3</w:t>
            </w:r>
            <w:r w:rsidR="00EC63C8" w:rsidRPr="004361C6">
              <w:rPr>
                <w:rFonts w:eastAsia="標楷體"/>
              </w:rPr>
              <w:t xml:space="preserve">　職能治療活動室＿＿＿間</w:t>
            </w:r>
          </w:p>
        </w:tc>
        <w:tc>
          <w:tcPr>
            <w:tcW w:w="2520" w:type="dxa"/>
            <w:vAlign w:val="bottom"/>
          </w:tcPr>
          <w:p w:rsidR="00EC63C8" w:rsidRPr="004361C6" w:rsidRDefault="00EC63C8" w:rsidP="0039530D">
            <w:pPr>
              <w:snapToGrid w:val="0"/>
              <w:spacing w:line="500" w:lineRule="exact"/>
              <w:jc w:val="both"/>
              <w:rPr>
                <w:rFonts w:eastAsia="標楷體"/>
              </w:rPr>
            </w:pPr>
          </w:p>
        </w:tc>
        <w:tc>
          <w:tcPr>
            <w:tcW w:w="1260" w:type="dxa"/>
          </w:tcPr>
          <w:p w:rsidR="00EC63C8" w:rsidRPr="004361C6" w:rsidRDefault="00EC63C8" w:rsidP="0039530D">
            <w:pPr>
              <w:snapToGrid w:val="0"/>
              <w:spacing w:line="500" w:lineRule="exact"/>
              <w:jc w:val="both"/>
              <w:rPr>
                <w:rFonts w:eastAsia="標楷體"/>
              </w:rPr>
            </w:pPr>
          </w:p>
        </w:tc>
      </w:tr>
      <w:tr w:rsidR="00EC63C8" w:rsidRPr="004361C6" w:rsidTr="00066B08">
        <w:tblPrEx>
          <w:tblCellMar>
            <w:top w:w="0" w:type="dxa"/>
            <w:bottom w:w="0" w:type="dxa"/>
          </w:tblCellMar>
        </w:tblPrEx>
        <w:trPr>
          <w:trHeight w:val="450"/>
        </w:trPr>
        <w:tc>
          <w:tcPr>
            <w:tcW w:w="10080" w:type="dxa"/>
            <w:gridSpan w:val="4"/>
          </w:tcPr>
          <w:p w:rsidR="00EC63C8" w:rsidRPr="004361C6" w:rsidRDefault="00EC63C8" w:rsidP="0008038C">
            <w:pPr>
              <w:snapToGrid w:val="0"/>
              <w:spacing w:line="500" w:lineRule="exact"/>
              <w:jc w:val="both"/>
              <w:rPr>
                <w:rFonts w:eastAsia="標楷體"/>
              </w:rPr>
            </w:pPr>
            <w:r w:rsidRPr="004361C6">
              <w:rPr>
                <w:rFonts w:eastAsia="標楷體"/>
              </w:rPr>
              <w:t>4.</w:t>
            </w:r>
            <w:r w:rsidRPr="004361C6">
              <w:rPr>
                <w:rFonts w:eastAsia="標楷體"/>
              </w:rPr>
              <w:t>職能治療復健模式：（可複選，請在有的項目打</w:t>
            </w:r>
            <w:r w:rsidRPr="004361C6">
              <w:rPr>
                <w:rFonts w:eastAsia="標楷體"/>
              </w:rPr>
              <w:t>”</w:t>
            </w:r>
            <w:r w:rsidR="00415229" w:rsidRPr="004361C6">
              <w:rPr>
                <w:rFonts w:eastAsia="標楷體"/>
              </w:rPr>
              <w:sym w:font="Wingdings" w:char="F0FC"/>
            </w:r>
            <w:r w:rsidRPr="004361C6">
              <w:rPr>
                <w:rFonts w:eastAsia="標楷體"/>
              </w:rPr>
              <w:t>”</w:t>
            </w:r>
            <w:r w:rsidRPr="004361C6">
              <w:rPr>
                <w:rFonts w:eastAsia="標楷體"/>
              </w:rPr>
              <w:t>）</w:t>
            </w:r>
          </w:p>
          <w:p w:rsidR="00EC63C8" w:rsidRPr="004361C6" w:rsidRDefault="0008038C" w:rsidP="0008038C">
            <w:pPr>
              <w:snapToGrid w:val="0"/>
              <w:spacing w:line="500" w:lineRule="exact"/>
              <w:jc w:val="both"/>
              <w:rPr>
                <w:rFonts w:eastAsia="標楷體"/>
              </w:rPr>
            </w:pPr>
            <w:r w:rsidRPr="004361C6">
              <w:rPr>
                <w:rFonts w:eastAsia="標楷體"/>
              </w:rPr>
              <w:t xml:space="preserve"> </w:t>
            </w:r>
            <w:r w:rsidR="00EC63C8" w:rsidRPr="004361C6">
              <w:rPr>
                <w:rFonts w:eastAsia="標楷體"/>
              </w:rPr>
              <w:t>□</w:t>
            </w:r>
            <w:r w:rsidR="00EC63C8" w:rsidRPr="004361C6">
              <w:rPr>
                <w:rFonts w:eastAsia="標楷體"/>
              </w:rPr>
              <w:t>獨立生活功能訓練</w:t>
            </w:r>
            <w:r w:rsidR="00EC63C8" w:rsidRPr="004361C6">
              <w:rPr>
                <w:rFonts w:eastAsia="標楷體"/>
              </w:rPr>
              <w:t>□</w:t>
            </w:r>
            <w:r w:rsidR="00EC63C8" w:rsidRPr="004361C6">
              <w:rPr>
                <w:rFonts w:eastAsia="標楷體"/>
              </w:rPr>
              <w:t>認知功能訓練</w:t>
            </w:r>
            <w:r w:rsidR="00EC63C8" w:rsidRPr="004361C6">
              <w:rPr>
                <w:rFonts w:eastAsia="標楷體"/>
              </w:rPr>
              <w:t> □</w:t>
            </w:r>
            <w:r w:rsidR="00EC63C8" w:rsidRPr="004361C6">
              <w:rPr>
                <w:rFonts w:eastAsia="標楷體"/>
              </w:rPr>
              <w:t>社交技巧訓練</w:t>
            </w:r>
            <w:r w:rsidR="00EC63C8" w:rsidRPr="004361C6">
              <w:rPr>
                <w:rFonts w:eastAsia="標楷體"/>
              </w:rPr>
              <w:t xml:space="preserve">      □</w:t>
            </w:r>
            <w:r w:rsidR="00EC63C8" w:rsidRPr="004361C6">
              <w:rPr>
                <w:rFonts w:eastAsia="標楷體"/>
              </w:rPr>
              <w:t>休閒活動安排訓練</w:t>
            </w:r>
            <w:r w:rsidR="00EC63C8" w:rsidRPr="004361C6">
              <w:rPr>
                <w:rFonts w:eastAsia="標楷體"/>
              </w:rPr>
              <w:t></w:t>
            </w:r>
          </w:p>
          <w:p w:rsidR="00EC63C8" w:rsidRPr="004361C6" w:rsidRDefault="0008038C" w:rsidP="0008038C">
            <w:pPr>
              <w:snapToGrid w:val="0"/>
              <w:spacing w:line="500" w:lineRule="exact"/>
              <w:jc w:val="both"/>
              <w:rPr>
                <w:rFonts w:eastAsia="標楷體"/>
              </w:rPr>
            </w:pPr>
            <w:r w:rsidRPr="004361C6">
              <w:rPr>
                <w:rFonts w:eastAsia="標楷體"/>
              </w:rPr>
              <w:t xml:space="preserve"> </w:t>
            </w:r>
            <w:r w:rsidR="00163DA5" w:rsidRPr="004361C6">
              <w:rPr>
                <w:rFonts w:eastAsia="標楷體"/>
              </w:rPr>
              <w:t>□</w:t>
            </w:r>
            <w:r w:rsidR="00163DA5" w:rsidRPr="004361C6">
              <w:rPr>
                <w:rFonts w:eastAsia="標楷體"/>
              </w:rPr>
              <w:t xml:space="preserve">體適能訓練　　　　</w:t>
            </w:r>
            <w:r w:rsidR="00EC63C8" w:rsidRPr="004361C6">
              <w:rPr>
                <w:rFonts w:eastAsia="標楷體"/>
              </w:rPr>
              <w:t>□</w:t>
            </w:r>
            <w:r w:rsidR="00EC63C8" w:rsidRPr="004361C6">
              <w:rPr>
                <w:rFonts w:eastAsia="標楷體"/>
              </w:rPr>
              <w:t>表達性藝術活動（如美術、音樂、舞蹈、戲劇、詩詞活動等）</w:t>
            </w:r>
            <w:r w:rsidR="00EC63C8" w:rsidRPr="004361C6">
              <w:rPr>
                <w:rFonts w:eastAsia="標楷體"/>
              </w:rPr>
              <w:t xml:space="preserve">    </w:t>
            </w:r>
          </w:p>
          <w:p w:rsidR="00EC63C8" w:rsidRPr="004361C6" w:rsidRDefault="0008038C" w:rsidP="0008038C">
            <w:pPr>
              <w:snapToGrid w:val="0"/>
              <w:spacing w:line="500" w:lineRule="exact"/>
              <w:jc w:val="both"/>
              <w:rPr>
                <w:rFonts w:eastAsia="標楷體"/>
              </w:rPr>
            </w:pPr>
            <w:r w:rsidRPr="004361C6">
              <w:rPr>
                <w:rFonts w:eastAsia="標楷體"/>
              </w:rPr>
              <w:t xml:space="preserve"> </w:t>
            </w:r>
            <w:r w:rsidR="00EC63C8" w:rsidRPr="004361C6">
              <w:rPr>
                <w:rFonts w:eastAsia="標楷體"/>
              </w:rPr>
              <w:t>□</w:t>
            </w:r>
            <w:r w:rsidR="00EC63C8" w:rsidRPr="004361C6">
              <w:rPr>
                <w:rFonts w:eastAsia="標楷體"/>
              </w:rPr>
              <w:t>感覺統合</w:t>
            </w:r>
            <w:r w:rsidR="00EC63C8" w:rsidRPr="004361C6">
              <w:rPr>
                <w:rFonts w:eastAsia="標楷體"/>
              </w:rPr>
              <w:t xml:space="preserve">       </w:t>
            </w:r>
            <w:r w:rsidR="00163DA5" w:rsidRPr="004361C6">
              <w:rPr>
                <w:rFonts w:eastAsia="標楷體"/>
              </w:rPr>
              <w:t xml:space="preserve"> </w:t>
            </w:r>
            <w:r w:rsidR="00EC63C8" w:rsidRPr="004361C6">
              <w:rPr>
                <w:rFonts w:eastAsia="標楷體"/>
              </w:rPr>
              <w:t>□</w:t>
            </w:r>
            <w:r w:rsidR="00EC63C8" w:rsidRPr="004361C6">
              <w:rPr>
                <w:rFonts w:eastAsia="標楷體"/>
              </w:rPr>
              <w:t>遊戲治療</w:t>
            </w:r>
            <w:r w:rsidR="00EC63C8" w:rsidRPr="004361C6">
              <w:rPr>
                <w:rFonts w:eastAsia="標楷體"/>
              </w:rPr>
              <w:t xml:space="preserve">   □</w:t>
            </w:r>
            <w:r w:rsidR="00EC63C8" w:rsidRPr="004361C6">
              <w:rPr>
                <w:rFonts w:eastAsia="標楷體"/>
              </w:rPr>
              <w:t>產業治療</w:t>
            </w:r>
            <w:r w:rsidR="00EC63C8" w:rsidRPr="004361C6">
              <w:rPr>
                <w:rFonts w:eastAsia="標楷體"/>
              </w:rPr>
              <w:t> □</w:t>
            </w:r>
            <w:r w:rsidR="00EC63C8" w:rsidRPr="004361C6">
              <w:rPr>
                <w:rFonts w:eastAsia="標楷體"/>
              </w:rPr>
              <w:t>職前功能訓練</w:t>
            </w:r>
            <w:r w:rsidR="00EC63C8" w:rsidRPr="004361C6">
              <w:rPr>
                <w:rFonts w:eastAsia="標楷體"/>
              </w:rPr>
              <w:t>  □</w:t>
            </w:r>
            <w:r w:rsidR="00EC63C8" w:rsidRPr="004361C6">
              <w:rPr>
                <w:rFonts w:eastAsia="標楷體"/>
              </w:rPr>
              <w:t>職業復健</w:t>
            </w:r>
          </w:p>
          <w:p w:rsidR="00EC63C8" w:rsidRPr="004361C6" w:rsidRDefault="0008038C" w:rsidP="0008038C">
            <w:pPr>
              <w:snapToGrid w:val="0"/>
              <w:spacing w:line="500" w:lineRule="exact"/>
              <w:jc w:val="both"/>
              <w:rPr>
                <w:rFonts w:eastAsia="標楷體"/>
              </w:rPr>
            </w:pPr>
            <w:r w:rsidRPr="004361C6">
              <w:rPr>
                <w:rFonts w:eastAsia="標楷體"/>
              </w:rPr>
              <w:t xml:space="preserve"> </w:t>
            </w:r>
            <w:r w:rsidR="00EC63C8" w:rsidRPr="004361C6">
              <w:rPr>
                <w:rFonts w:eastAsia="標楷體"/>
              </w:rPr>
              <w:t>□</w:t>
            </w:r>
            <w:r w:rsidR="00EC63C8" w:rsidRPr="004361C6">
              <w:rPr>
                <w:rFonts w:eastAsia="標楷體"/>
              </w:rPr>
              <w:t>預防慢性化措施</w:t>
            </w:r>
            <w:r w:rsidR="00EC63C8" w:rsidRPr="004361C6">
              <w:rPr>
                <w:rFonts w:eastAsia="標楷體"/>
              </w:rPr>
              <w:t xml:space="preserve">   </w:t>
            </w:r>
            <w:r w:rsidR="00163DA5" w:rsidRPr="004361C6">
              <w:rPr>
                <w:rFonts w:eastAsia="標楷體"/>
              </w:rPr>
              <w:t xml:space="preserve"> </w:t>
            </w:r>
            <w:r w:rsidR="00EC63C8" w:rsidRPr="004361C6">
              <w:rPr>
                <w:rFonts w:eastAsia="標楷體"/>
              </w:rPr>
              <w:t>□</w:t>
            </w:r>
            <w:r w:rsidR="00EC63C8" w:rsidRPr="004361C6">
              <w:rPr>
                <w:rFonts w:eastAsia="標楷體"/>
              </w:rPr>
              <w:t>社區復健</w:t>
            </w:r>
            <w:r w:rsidR="00EC63C8" w:rsidRPr="004361C6">
              <w:rPr>
                <w:rFonts w:eastAsia="標楷體"/>
              </w:rPr>
              <w:t xml:space="preserve">   □</w:t>
            </w:r>
            <w:r w:rsidR="00EC63C8" w:rsidRPr="004361C6">
              <w:rPr>
                <w:rFonts w:eastAsia="標楷體"/>
              </w:rPr>
              <w:t>心理衛生教育宣導</w:t>
            </w:r>
            <w:r w:rsidR="00EC63C8" w:rsidRPr="004361C6">
              <w:rPr>
                <w:rFonts w:eastAsia="標楷體"/>
              </w:rPr>
              <w:t xml:space="preserve">         </w:t>
            </w:r>
          </w:p>
        </w:tc>
      </w:tr>
      <w:tr w:rsidR="00EC63C8" w:rsidRPr="004361C6" w:rsidTr="00066B08">
        <w:tblPrEx>
          <w:tblCellMar>
            <w:top w:w="0" w:type="dxa"/>
            <w:bottom w:w="0" w:type="dxa"/>
          </w:tblCellMar>
        </w:tblPrEx>
        <w:trPr>
          <w:trHeight w:val="450"/>
        </w:trPr>
        <w:tc>
          <w:tcPr>
            <w:tcW w:w="10080" w:type="dxa"/>
            <w:gridSpan w:val="4"/>
          </w:tcPr>
          <w:p w:rsidR="00EC63C8" w:rsidRPr="004361C6" w:rsidRDefault="00EC63C8" w:rsidP="0039530D">
            <w:pPr>
              <w:spacing w:line="500" w:lineRule="exact"/>
            </w:pPr>
            <w:r w:rsidRPr="004361C6">
              <w:rPr>
                <w:rFonts w:eastAsia="標楷體"/>
              </w:rPr>
              <w:t>5.</w:t>
            </w:r>
            <w:r w:rsidRPr="004361C6">
              <w:rPr>
                <w:rFonts w:eastAsia="標楷體"/>
              </w:rPr>
              <w:t>服務的質與量</w:t>
            </w:r>
          </w:p>
          <w:p w:rsidR="00EC63C8" w:rsidRPr="004361C6" w:rsidRDefault="0008038C" w:rsidP="0008038C">
            <w:pPr>
              <w:spacing w:line="500" w:lineRule="exact"/>
              <w:rPr>
                <w:rFonts w:eastAsia="標楷體"/>
              </w:rPr>
            </w:pPr>
            <w:r w:rsidRPr="004361C6">
              <w:t xml:space="preserve"> </w:t>
            </w:r>
            <w:r w:rsidR="00EC63C8" w:rsidRPr="004361C6">
              <w:t>5.1</w:t>
            </w:r>
            <w:r w:rsidR="00EC63C8" w:rsidRPr="004361C6">
              <w:rPr>
                <w:rFonts w:eastAsia="標楷體"/>
              </w:rPr>
              <w:t>全院個案轉介率</w:t>
            </w:r>
            <w:r w:rsidR="00EC63C8" w:rsidRPr="004361C6">
              <w:rPr>
                <w:rFonts w:eastAsia="標楷體"/>
                <w:u w:val="single"/>
              </w:rPr>
              <w:t>＿＿＿</w:t>
            </w:r>
            <w:r w:rsidR="00EC63C8" w:rsidRPr="004361C6">
              <w:rPr>
                <w:rFonts w:eastAsia="標楷體"/>
              </w:rPr>
              <w:t>％</w:t>
            </w:r>
          </w:p>
          <w:p w:rsidR="00EC63C8" w:rsidRPr="004361C6" w:rsidRDefault="0008038C" w:rsidP="0008038C">
            <w:pPr>
              <w:spacing w:line="500" w:lineRule="exact"/>
            </w:pPr>
            <w:r w:rsidRPr="004361C6">
              <w:rPr>
                <w:rFonts w:eastAsia="標楷體"/>
              </w:rPr>
              <w:t xml:space="preserve"> </w:t>
            </w:r>
            <w:r w:rsidR="00EC63C8" w:rsidRPr="004361C6">
              <w:rPr>
                <w:rFonts w:eastAsia="標楷體"/>
              </w:rPr>
              <w:t>5.2.</w:t>
            </w:r>
            <w:r w:rsidR="00EC63C8" w:rsidRPr="004361C6">
              <w:rPr>
                <w:rFonts w:eastAsia="標楷體"/>
              </w:rPr>
              <w:t>每位個案每週接受職能治療服務時數</w:t>
            </w:r>
            <w:r w:rsidR="00EC63C8" w:rsidRPr="004361C6">
              <w:rPr>
                <w:rFonts w:eastAsia="標楷體"/>
                <w:u w:val="single"/>
              </w:rPr>
              <w:t>＿＿＿</w:t>
            </w:r>
            <w:r w:rsidR="00EC63C8" w:rsidRPr="004361C6">
              <w:rPr>
                <w:rFonts w:eastAsia="標楷體"/>
              </w:rPr>
              <w:t>小時</w:t>
            </w:r>
          </w:p>
          <w:p w:rsidR="00EC63C8" w:rsidRPr="004361C6" w:rsidRDefault="0008038C" w:rsidP="0008038C">
            <w:pPr>
              <w:spacing w:line="500" w:lineRule="exact"/>
            </w:pPr>
            <w:r w:rsidRPr="004361C6">
              <w:rPr>
                <w:rFonts w:eastAsia="標楷體"/>
              </w:rPr>
              <w:t xml:space="preserve"> </w:t>
            </w:r>
            <w:r w:rsidR="00EC63C8" w:rsidRPr="004361C6">
              <w:rPr>
                <w:rFonts w:eastAsia="標楷體"/>
              </w:rPr>
              <w:t xml:space="preserve">5.3 </w:t>
            </w:r>
            <w:r w:rsidR="00EC63C8" w:rsidRPr="004361C6">
              <w:rPr>
                <w:rFonts w:eastAsia="標楷體"/>
              </w:rPr>
              <w:t>職能治療計畫有哪些？（可複選，請在有的項目打</w:t>
            </w:r>
            <w:r w:rsidR="00EC63C8" w:rsidRPr="004361C6">
              <w:rPr>
                <w:rFonts w:eastAsia="標楷體"/>
              </w:rPr>
              <w:t xml:space="preserve">” </w:t>
            </w:r>
            <w:r w:rsidR="00415229" w:rsidRPr="004361C6">
              <w:rPr>
                <w:rFonts w:eastAsia="標楷體"/>
              </w:rPr>
              <w:sym w:font="Wingdings" w:char="F0FC"/>
            </w:r>
            <w:r w:rsidR="00EC63C8" w:rsidRPr="004361C6">
              <w:rPr>
                <w:rFonts w:eastAsia="標楷體"/>
              </w:rPr>
              <w:t>”</w:t>
            </w:r>
            <w:r w:rsidR="00EC63C8" w:rsidRPr="004361C6">
              <w:rPr>
                <w:rFonts w:eastAsia="標楷體"/>
              </w:rPr>
              <w:t>）：</w:t>
            </w:r>
          </w:p>
          <w:p w:rsidR="00EC63C8" w:rsidRPr="004361C6" w:rsidRDefault="0008038C" w:rsidP="0008038C">
            <w:pPr>
              <w:spacing w:line="500" w:lineRule="exact"/>
              <w:rPr>
                <w:rFonts w:eastAsia="標楷體"/>
              </w:rPr>
            </w:pPr>
            <w:r w:rsidRPr="004361C6">
              <w:rPr>
                <w:rFonts w:eastAsia="標楷體"/>
              </w:rPr>
              <w:t xml:space="preserve">     </w:t>
            </w:r>
            <w:r w:rsidR="00EC63C8" w:rsidRPr="004361C6">
              <w:rPr>
                <w:rFonts w:eastAsia="標楷體"/>
              </w:rPr>
              <w:t>□</w:t>
            </w:r>
            <w:r w:rsidR="00EC63C8" w:rsidRPr="004361C6">
              <w:rPr>
                <w:rFonts w:eastAsia="標楷體"/>
              </w:rPr>
              <w:t>門診，職能治療師平均每週</w:t>
            </w:r>
            <w:r w:rsidR="00EC63C8" w:rsidRPr="004361C6">
              <w:rPr>
                <w:rFonts w:eastAsia="標楷體"/>
                <w:u w:val="single"/>
              </w:rPr>
              <w:t>＿＿＿</w:t>
            </w:r>
            <w:r w:rsidR="00EC63C8" w:rsidRPr="004361C6">
              <w:rPr>
                <w:rFonts w:eastAsia="標楷體"/>
              </w:rPr>
              <w:t>人時，服務</w:t>
            </w:r>
            <w:r w:rsidR="00EC63C8" w:rsidRPr="004361C6">
              <w:rPr>
                <w:rFonts w:eastAsia="標楷體"/>
                <w:u w:val="single"/>
              </w:rPr>
              <w:t>＿＿＿</w:t>
            </w:r>
            <w:r w:rsidR="00EC63C8" w:rsidRPr="004361C6">
              <w:rPr>
                <w:rFonts w:eastAsia="標楷體"/>
              </w:rPr>
              <w:t>人次</w:t>
            </w:r>
          </w:p>
          <w:p w:rsidR="00EC63C8" w:rsidRPr="004361C6" w:rsidRDefault="0008038C" w:rsidP="0008038C">
            <w:pPr>
              <w:snapToGrid w:val="0"/>
              <w:spacing w:line="500" w:lineRule="exact"/>
              <w:jc w:val="both"/>
              <w:rPr>
                <w:rFonts w:eastAsia="標楷體"/>
              </w:rPr>
            </w:pPr>
            <w:r w:rsidRPr="004361C6">
              <w:rPr>
                <w:rFonts w:eastAsia="標楷體"/>
              </w:rPr>
              <w:t xml:space="preserve">     </w:t>
            </w:r>
            <w:r w:rsidR="00EC63C8" w:rsidRPr="004361C6">
              <w:rPr>
                <w:rFonts w:eastAsia="標楷體"/>
              </w:rPr>
              <w:t>□</w:t>
            </w:r>
            <w:r w:rsidR="00EC63C8" w:rsidRPr="004361C6">
              <w:rPr>
                <w:rFonts w:eastAsia="標楷體"/>
              </w:rPr>
              <w:t>住院，職能治療師平均每週</w:t>
            </w:r>
            <w:r w:rsidR="00EC63C8" w:rsidRPr="004361C6">
              <w:rPr>
                <w:rFonts w:eastAsia="標楷體"/>
                <w:u w:val="single"/>
              </w:rPr>
              <w:t>＿＿＿</w:t>
            </w:r>
            <w:r w:rsidR="00EC63C8" w:rsidRPr="004361C6">
              <w:rPr>
                <w:rFonts w:eastAsia="標楷體"/>
              </w:rPr>
              <w:t>人時，服務</w:t>
            </w:r>
            <w:r w:rsidR="00EC63C8" w:rsidRPr="004361C6">
              <w:rPr>
                <w:rFonts w:eastAsia="標楷體"/>
                <w:u w:val="single"/>
              </w:rPr>
              <w:t>＿＿＿</w:t>
            </w:r>
            <w:r w:rsidR="00EC63C8" w:rsidRPr="004361C6">
              <w:rPr>
                <w:rFonts w:eastAsia="標楷體"/>
              </w:rPr>
              <w:t>人次</w:t>
            </w:r>
          </w:p>
          <w:p w:rsidR="00894DE5" w:rsidRPr="004361C6" w:rsidRDefault="00894DE5" w:rsidP="0039530D">
            <w:pPr>
              <w:spacing w:line="0" w:lineRule="atLeast"/>
              <w:ind w:left="575" w:hangingChars="287" w:hanging="575"/>
              <w:rPr>
                <w:rFonts w:eastAsia="標楷體"/>
                <w:b/>
                <w:sz w:val="20"/>
                <w:szCs w:val="20"/>
              </w:rPr>
            </w:pPr>
          </w:p>
          <w:p w:rsidR="006B36AD" w:rsidRPr="004361C6" w:rsidRDefault="0039530D" w:rsidP="0039530D">
            <w:pPr>
              <w:spacing w:line="0" w:lineRule="atLeast"/>
              <w:ind w:left="575" w:hangingChars="287" w:hanging="575"/>
              <w:rPr>
                <w:rFonts w:eastAsia="標楷體"/>
              </w:rPr>
            </w:pPr>
            <w:r w:rsidRPr="004361C6">
              <w:rPr>
                <w:rFonts w:eastAsia="標楷體"/>
                <w:b/>
                <w:sz w:val="20"/>
                <w:szCs w:val="20"/>
              </w:rPr>
              <w:t>備</w:t>
            </w:r>
            <w:r w:rsidR="006B36AD" w:rsidRPr="004361C6">
              <w:rPr>
                <w:rFonts w:eastAsia="標楷體"/>
                <w:b/>
                <w:sz w:val="20"/>
                <w:szCs w:val="20"/>
              </w:rPr>
              <w:t>註：專任人員</w:t>
            </w:r>
            <w:r w:rsidRPr="004361C6">
              <w:rPr>
                <w:rFonts w:eastAsia="標楷體"/>
                <w:b/>
                <w:sz w:val="20"/>
                <w:szCs w:val="20"/>
              </w:rPr>
              <w:t>4</w:t>
            </w:r>
            <w:r w:rsidR="006B36AD" w:rsidRPr="004361C6">
              <w:rPr>
                <w:rFonts w:eastAsia="標楷體"/>
                <w:b/>
                <w:sz w:val="20"/>
                <w:szCs w:val="20"/>
              </w:rPr>
              <w:t>年內異動比率計算公式中所提之「總人數」，係指</w:t>
            </w:r>
            <w:r w:rsidRPr="004361C6">
              <w:rPr>
                <w:rFonts w:eastAsia="標楷體"/>
                <w:b/>
                <w:sz w:val="20"/>
                <w:szCs w:val="20"/>
              </w:rPr>
              <w:t>4</w:t>
            </w:r>
            <w:r w:rsidR="006B36AD" w:rsidRPr="004361C6">
              <w:rPr>
                <w:rFonts w:eastAsia="標楷體"/>
                <w:b/>
                <w:sz w:val="20"/>
                <w:szCs w:val="20"/>
              </w:rPr>
              <w:t>年內之執登人數；試用期（</w:t>
            </w:r>
            <w:r w:rsidR="006B36AD" w:rsidRPr="004361C6">
              <w:rPr>
                <w:rFonts w:eastAsia="標楷體"/>
                <w:b/>
                <w:sz w:val="20"/>
                <w:szCs w:val="20"/>
              </w:rPr>
              <w:t>3</w:t>
            </w:r>
            <w:r w:rsidR="006B36AD" w:rsidRPr="004361C6">
              <w:rPr>
                <w:rFonts w:eastAsia="標楷體"/>
                <w:b/>
                <w:sz w:val="20"/>
                <w:szCs w:val="20"/>
              </w:rPr>
              <w:t>個月內）離職者，不予列計。</w:t>
            </w:r>
          </w:p>
        </w:tc>
      </w:tr>
    </w:tbl>
    <w:p w:rsidR="002131FB" w:rsidRPr="004361C6" w:rsidRDefault="00E25BDA"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br w:type="page"/>
      </w:r>
      <w:r w:rsidRPr="004361C6">
        <w:rPr>
          <w:rFonts w:eastAsia="標楷體"/>
          <w:b/>
          <w:bCs/>
          <w:sz w:val="28"/>
          <w:szCs w:val="28"/>
        </w:rPr>
        <w:lastRenderedPageBreak/>
        <w:t>精神醫療社會工作</w:t>
      </w:r>
    </w:p>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0"/>
        <w:gridCol w:w="3542"/>
        <w:gridCol w:w="1138"/>
        <w:gridCol w:w="1080"/>
      </w:tblGrid>
      <w:tr w:rsidR="0008038C" w:rsidRPr="004361C6" w:rsidTr="00F11DC0">
        <w:trPr>
          <w:trHeight w:val="417"/>
        </w:trPr>
        <w:tc>
          <w:tcPr>
            <w:tcW w:w="10440" w:type="dxa"/>
            <w:gridSpan w:val="4"/>
            <w:tcBorders>
              <w:top w:val="nil"/>
              <w:left w:val="nil"/>
              <w:bottom w:val="nil"/>
              <w:right w:val="nil"/>
            </w:tcBorders>
          </w:tcPr>
          <w:p w:rsidR="0008038C" w:rsidRPr="004361C6" w:rsidRDefault="0008038C" w:rsidP="0008038C">
            <w:pPr>
              <w:widowControl/>
              <w:snapToGrid w:val="0"/>
              <w:spacing w:line="500" w:lineRule="exact"/>
              <w:jc w:val="both"/>
              <w:rPr>
                <w:rFonts w:eastAsia="標楷體"/>
              </w:rPr>
            </w:pPr>
            <w:r w:rsidRPr="004361C6">
              <w:rPr>
                <w:rFonts w:eastAsia="標楷體"/>
              </w:rPr>
              <w:t>1.</w:t>
            </w:r>
            <w:r w:rsidRPr="004361C6">
              <w:rPr>
                <w:rFonts w:eastAsia="標楷體"/>
              </w:rPr>
              <w:t xml:space="preserve">精神醫療社會工作是否有獨立部門？　</w:t>
            </w:r>
            <w:r w:rsidRPr="004361C6">
              <w:rPr>
                <w:rFonts w:eastAsia="標楷體"/>
              </w:rPr>
              <w:t>○</w:t>
            </w:r>
            <w:r w:rsidRPr="004361C6">
              <w:rPr>
                <w:rFonts w:eastAsia="標楷體"/>
              </w:rPr>
              <w:t xml:space="preserve">是　</w:t>
            </w:r>
            <w:r w:rsidRPr="004361C6">
              <w:rPr>
                <w:rFonts w:eastAsia="標楷體"/>
              </w:rPr>
              <w:t>○</w:t>
            </w:r>
            <w:r w:rsidRPr="004361C6">
              <w:rPr>
                <w:rFonts w:eastAsia="標楷體"/>
              </w:rPr>
              <w:t>否</w:t>
            </w:r>
          </w:p>
        </w:tc>
      </w:tr>
      <w:tr w:rsidR="00AC6FFE" w:rsidRPr="004361C6" w:rsidTr="00163DA5">
        <w:trPr>
          <w:gridAfter w:val="2"/>
          <w:wAfter w:w="2218" w:type="dxa"/>
          <w:trHeight w:val="464"/>
        </w:trPr>
        <w:tc>
          <w:tcPr>
            <w:tcW w:w="8222" w:type="dxa"/>
            <w:gridSpan w:val="2"/>
            <w:tcBorders>
              <w:top w:val="nil"/>
              <w:left w:val="nil"/>
              <w:bottom w:val="nil"/>
              <w:right w:val="nil"/>
            </w:tcBorders>
          </w:tcPr>
          <w:p w:rsidR="00AC6FFE" w:rsidRPr="004361C6" w:rsidRDefault="00AC6FFE" w:rsidP="0008038C">
            <w:pPr>
              <w:widowControl/>
              <w:snapToGrid w:val="0"/>
              <w:spacing w:line="500" w:lineRule="exact"/>
              <w:jc w:val="both"/>
              <w:rPr>
                <w:rFonts w:eastAsia="標楷體"/>
              </w:rPr>
            </w:pPr>
            <w:r w:rsidRPr="004361C6">
              <w:rPr>
                <w:rFonts w:eastAsia="標楷體"/>
              </w:rPr>
              <w:t>2.</w:t>
            </w:r>
            <w:r w:rsidRPr="004361C6">
              <w:rPr>
                <w:rFonts w:eastAsia="標楷體"/>
              </w:rPr>
              <w:t>專任人員</w:t>
            </w:r>
            <w:r w:rsidR="00894DE5" w:rsidRPr="004361C6">
              <w:rPr>
                <w:rFonts w:eastAsia="標楷體"/>
              </w:rPr>
              <w:t>4</w:t>
            </w:r>
            <w:r w:rsidRPr="004361C6">
              <w:rPr>
                <w:rFonts w:eastAsia="標楷體"/>
              </w:rPr>
              <w:t>年內異動比率</w:t>
            </w:r>
            <w:r w:rsidRPr="004361C6">
              <w:rPr>
                <w:rFonts w:eastAsia="標楷體"/>
                <w:u w:val="single"/>
              </w:rPr>
              <w:t xml:space="preserve">      </w:t>
            </w:r>
            <w:r w:rsidRPr="004361C6">
              <w:rPr>
                <w:rFonts w:eastAsia="標楷體"/>
              </w:rPr>
              <w:t xml:space="preserve"> </w:t>
            </w:r>
            <w:r w:rsidRPr="004361C6">
              <w:rPr>
                <w:rFonts w:eastAsia="標楷體"/>
              </w:rPr>
              <w:t>％（註：計算公式：離職人數</w:t>
            </w:r>
            <w:r w:rsidRPr="004361C6">
              <w:rPr>
                <w:rFonts w:eastAsia="標楷體"/>
              </w:rPr>
              <w:t xml:space="preserve"> / </w:t>
            </w:r>
            <w:r w:rsidRPr="004361C6">
              <w:rPr>
                <w:rFonts w:eastAsia="標楷體"/>
              </w:rPr>
              <w:t>總人數）</w:t>
            </w:r>
          </w:p>
        </w:tc>
      </w:tr>
      <w:tr w:rsidR="00AC6FFE" w:rsidRPr="004361C6" w:rsidTr="00163DA5">
        <w:trPr>
          <w:trHeight w:val="180"/>
        </w:trPr>
        <w:tc>
          <w:tcPr>
            <w:tcW w:w="10440" w:type="dxa"/>
            <w:gridSpan w:val="4"/>
            <w:tcBorders>
              <w:top w:val="nil"/>
              <w:left w:val="nil"/>
              <w:bottom w:val="nil"/>
              <w:right w:val="nil"/>
            </w:tcBorders>
          </w:tcPr>
          <w:p w:rsidR="00AC6FFE" w:rsidRPr="004361C6" w:rsidRDefault="00AC6FFE" w:rsidP="00894DE5">
            <w:pPr>
              <w:snapToGrid w:val="0"/>
              <w:spacing w:line="500" w:lineRule="exact"/>
              <w:jc w:val="both"/>
              <w:rPr>
                <w:rFonts w:eastAsia="標楷體"/>
              </w:rPr>
            </w:pPr>
            <w:r w:rsidRPr="004361C6">
              <w:rPr>
                <w:rFonts w:eastAsia="標楷體"/>
              </w:rPr>
              <w:t>3.</w:t>
            </w:r>
            <w:r w:rsidRPr="004361C6">
              <w:rPr>
                <w:rFonts w:eastAsia="標楷體"/>
              </w:rPr>
              <w:t>是否訂有精神醫療社會工作年度計畫</w:t>
            </w:r>
            <w:r w:rsidR="0008038C" w:rsidRPr="004361C6">
              <w:rPr>
                <w:rFonts w:eastAsia="標楷體"/>
              </w:rPr>
              <w:t xml:space="preserve">？　</w:t>
            </w:r>
            <w:r w:rsidRPr="004361C6">
              <w:rPr>
                <w:rFonts w:eastAsia="標楷體"/>
              </w:rPr>
              <w:t>○</w:t>
            </w:r>
            <w:r w:rsidRPr="004361C6">
              <w:rPr>
                <w:rFonts w:eastAsia="標楷體"/>
              </w:rPr>
              <w:t>是（請續答）</w:t>
            </w:r>
            <w:r w:rsidR="0008038C" w:rsidRPr="004361C6">
              <w:rPr>
                <w:rFonts w:eastAsia="標楷體"/>
              </w:rPr>
              <w:t xml:space="preserve">　</w:t>
            </w:r>
            <w:r w:rsidRPr="004361C6">
              <w:rPr>
                <w:rFonts w:eastAsia="標楷體"/>
              </w:rPr>
              <w:t>○</w:t>
            </w:r>
            <w:r w:rsidRPr="004361C6">
              <w:rPr>
                <w:rFonts w:eastAsia="標楷體"/>
              </w:rPr>
              <w:t>否</w:t>
            </w:r>
          </w:p>
        </w:tc>
      </w:tr>
      <w:tr w:rsidR="0008038C" w:rsidRPr="004361C6" w:rsidTr="00163DA5">
        <w:trPr>
          <w:trHeight w:val="180"/>
        </w:trPr>
        <w:tc>
          <w:tcPr>
            <w:tcW w:w="10440" w:type="dxa"/>
            <w:gridSpan w:val="4"/>
            <w:tcBorders>
              <w:top w:val="nil"/>
              <w:left w:val="nil"/>
              <w:bottom w:val="nil"/>
              <w:right w:val="nil"/>
            </w:tcBorders>
          </w:tcPr>
          <w:p w:rsidR="0008038C" w:rsidRPr="004361C6" w:rsidRDefault="0008038C" w:rsidP="00894DE5">
            <w:pPr>
              <w:snapToGrid w:val="0"/>
              <w:spacing w:line="500" w:lineRule="exact"/>
              <w:jc w:val="both"/>
              <w:rPr>
                <w:rFonts w:eastAsia="標楷體"/>
              </w:rPr>
            </w:pPr>
            <w:r w:rsidRPr="004361C6">
              <w:rPr>
                <w:rFonts w:eastAsia="標楷體"/>
              </w:rPr>
              <w:t>4.</w:t>
            </w:r>
            <w:r w:rsidRPr="004361C6">
              <w:rPr>
                <w:rFonts w:eastAsia="標楷體"/>
              </w:rPr>
              <w:t>收治疑似遭家庭暴力</w:t>
            </w:r>
            <w:r w:rsidRPr="004361C6">
              <w:rPr>
                <w:rFonts w:eastAsia="標楷體"/>
              </w:rPr>
              <w:t>(</w:t>
            </w:r>
            <w:r w:rsidRPr="004361C6">
              <w:rPr>
                <w:rFonts w:eastAsia="標楷體"/>
              </w:rPr>
              <w:t>含兒童與少年虐待及疏忽</w:t>
            </w:r>
            <w:r w:rsidRPr="004361C6">
              <w:rPr>
                <w:rFonts w:eastAsia="標楷體"/>
              </w:rPr>
              <w:t>)</w:t>
            </w:r>
            <w:r w:rsidRPr="004361C6">
              <w:rPr>
                <w:rFonts w:eastAsia="標楷體"/>
              </w:rPr>
              <w:t>或性侵害犯罪等情事之通報案件數統計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470"/>
              <w:gridCol w:w="1843"/>
              <w:gridCol w:w="1728"/>
              <w:gridCol w:w="1728"/>
              <w:gridCol w:w="1729"/>
            </w:tblGrid>
            <w:tr w:rsidR="00727E28" w:rsidRPr="004361C6" w:rsidTr="00066B08">
              <w:trPr>
                <w:trHeight w:val="397"/>
              </w:trPr>
              <w:tc>
                <w:tcPr>
                  <w:tcW w:w="1871" w:type="dxa"/>
                  <w:tcBorders>
                    <w:tl2br w:val="single" w:sz="4" w:space="0" w:color="auto"/>
                  </w:tcBorders>
                  <w:shd w:val="clear" w:color="auto" w:fill="auto"/>
                </w:tcPr>
                <w:p w:rsidR="00727E28" w:rsidRPr="004361C6" w:rsidRDefault="00727E28" w:rsidP="00727E28">
                  <w:pPr>
                    <w:snapToGrid w:val="0"/>
                    <w:jc w:val="right"/>
                    <w:rPr>
                      <w:rFonts w:eastAsia="標楷體"/>
                    </w:rPr>
                  </w:pPr>
                  <w:r w:rsidRPr="004361C6">
                    <w:rPr>
                      <w:rFonts w:eastAsia="標楷體"/>
                    </w:rPr>
                    <w:t>年度</w:t>
                  </w:r>
                  <w:r w:rsidRPr="004361C6">
                    <w:rPr>
                      <w:rFonts w:eastAsia="標楷體"/>
                    </w:rPr>
                    <w:t>-</w:t>
                  </w:r>
                  <w:r w:rsidRPr="004361C6">
                    <w:rPr>
                      <w:rFonts w:eastAsia="標楷體"/>
                    </w:rPr>
                    <w:t>通報數</w:t>
                  </w:r>
                </w:p>
                <w:p w:rsidR="00727E28" w:rsidRPr="004361C6" w:rsidRDefault="00727E28" w:rsidP="00727E28">
                  <w:pPr>
                    <w:snapToGrid w:val="0"/>
                    <w:jc w:val="both"/>
                    <w:rPr>
                      <w:rFonts w:eastAsia="標楷體"/>
                    </w:rPr>
                  </w:pPr>
                </w:p>
                <w:p w:rsidR="00727E28" w:rsidRPr="004361C6" w:rsidRDefault="00727E28" w:rsidP="00727E28">
                  <w:pPr>
                    <w:snapToGrid w:val="0"/>
                    <w:jc w:val="both"/>
                    <w:rPr>
                      <w:rFonts w:eastAsia="標楷體"/>
                    </w:rPr>
                  </w:pPr>
                  <w:r w:rsidRPr="004361C6">
                    <w:rPr>
                      <w:rFonts w:eastAsia="標楷體"/>
                    </w:rPr>
                    <w:t>事件類別</w:t>
                  </w:r>
                </w:p>
              </w:tc>
              <w:tc>
                <w:tcPr>
                  <w:tcW w:w="1470" w:type="dxa"/>
                  <w:shd w:val="clear" w:color="auto" w:fill="auto"/>
                  <w:vAlign w:val="center"/>
                </w:tcPr>
                <w:p w:rsidR="00727E28" w:rsidRPr="004361C6" w:rsidRDefault="00727E28" w:rsidP="00727E28">
                  <w:pPr>
                    <w:snapToGrid w:val="0"/>
                    <w:jc w:val="center"/>
                    <w:rPr>
                      <w:rFonts w:eastAsia="標楷體"/>
                    </w:rPr>
                  </w:pPr>
                  <w:r w:rsidRPr="004361C6">
                    <w:rPr>
                      <w:rFonts w:eastAsia="標楷體"/>
                    </w:rPr>
                    <w:t>曾收治疑似案件</w:t>
                  </w:r>
                </w:p>
              </w:tc>
              <w:tc>
                <w:tcPr>
                  <w:tcW w:w="1843" w:type="dxa"/>
                  <w:shd w:val="clear" w:color="auto" w:fill="auto"/>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.12.31</w:t>
                  </w:r>
                </w:p>
              </w:tc>
              <w:tc>
                <w:tcPr>
                  <w:tcW w:w="1728" w:type="dxa"/>
                  <w:shd w:val="clear" w:color="auto" w:fill="auto"/>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.12.31</w:t>
                  </w:r>
                </w:p>
              </w:tc>
              <w:tc>
                <w:tcPr>
                  <w:tcW w:w="1728" w:type="dxa"/>
                  <w:shd w:val="clear" w:color="auto" w:fill="auto"/>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.12.31</w:t>
                  </w:r>
                </w:p>
              </w:tc>
              <w:tc>
                <w:tcPr>
                  <w:tcW w:w="1729" w:type="dxa"/>
                  <w:shd w:val="clear" w:color="auto" w:fill="auto"/>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.12.31</w:t>
                  </w:r>
                </w:p>
              </w:tc>
            </w:tr>
            <w:tr w:rsidR="0008038C" w:rsidRPr="004361C6" w:rsidTr="00E922A8">
              <w:trPr>
                <w:trHeight w:val="397"/>
              </w:trPr>
              <w:tc>
                <w:tcPr>
                  <w:tcW w:w="1871" w:type="dxa"/>
                  <w:shd w:val="clear" w:color="auto" w:fill="auto"/>
                  <w:vAlign w:val="center"/>
                </w:tcPr>
                <w:p w:rsidR="0008038C" w:rsidRPr="004361C6" w:rsidRDefault="0008038C" w:rsidP="00E922A8">
                  <w:pPr>
                    <w:snapToGrid w:val="0"/>
                    <w:jc w:val="both"/>
                    <w:rPr>
                      <w:rFonts w:eastAsia="標楷體"/>
                    </w:rPr>
                  </w:pPr>
                  <w:r w:rsidRPr="004361C6">
                    <w:rPr>
                      <w:rFonts w:eastAsia="標楷體"/>
                    </w:rPr>
                    <w:t>家庭暴力</w:t>
                  </w:r>
                </w:p>
              </w:tc>
              <w:tc>
                <w:tcPr>
                  <w:tcW w:w="1470" w:type="dxa"/>
                  <w:shd w:val="clear" w:color="auto" w:fill="auto"/>
                  <w:vAlign w:val="center"/>
                </w:tcPr>
                <w:p w:rsidR="0008038C" w:rsidRPr="004361C6" w:rsidRDefault="0008038C" w:rsidP="00E922A8">
                  <w:pPr>
                    <w:snapToGrid w:val="0"/>
                    <w:jc w:val="center"/>
                    <w:rPr>
                      <w:rFonts w:eastAsia="標楷體"/>
                    </w:rPr>
                  </w:pPr>
                  <w:r w:rsidRPr="004361C6">
                    <w:rPr>
                      <w:rFonts w:eastAsia="標楷體"/>
                    </w:rPr>
                    <w:t>○</w:t>
                  </w:r>
                  <w:r w:rsidRPr="004361C6">
                    <w:rPr>
                      <w:rFonts w:eastAsia="標楷體"/>
                    </w:rPr>
                    <w:t>是</w:t>
                  </w:r>
                  <w:r w:rsidRPr="004361C6">
                    <w:rPr>
                      <w:rFonts w:eastAsia="標楷體"/>
                    </w:rPr>
                    <w:t xml:space="preserve"> ○</w:t>
                  </w:r>
                  <w:r w:rsidRPr="004361C6">
                    <w:rPr>
                      <w:rFonts w:eastAsia="標楷體"/>
                    </w:rPr>
                    <w:t>否</w:t>
                  </w:r>
                </w:p>
              </w:tc>
              <w:tc>
                <w:tcPr>
                  <w:tcW w:w="1843" w:type="dxa"/>
                  <w:shd w:val="clear" w:color="auto" w:fill="auto"/>
                  <w:vAlign w:val="center"/>
                </w:tcPr>
                <w:p w:rsidR="0008038C" w:rsidRPr="004361C6" w:rsidRDefault="0008038C" w:rsidP="00E922A8">
                  <w:pPr>
                    <w:snapToGrid w:val="0"/>
                    <w:jc w:val="center"/>
                    <w:rPr>
                      <w:rFonts w:eastAsia="標楷體"/>
                    </w:rPr>
                  </w:pPr>
                </w:p>
              </w:tc>
              <w:tc>
                <w:tcPr>
                  <w:tcW w:w="1728" w:type="dxa"/>
                  <w:shd w:val="clear" w:color="auto" w:fill="auto"/>
                  <w:vAlign w:val="center"/>
                </w:tcPr>
                <w:p w:rsidR="0008038C" w:rsidRPr="004361C6" w:rsidRDefault="0008038C" w:rsidP="00E922A8">
                  <w:pPr>
                    <w:snapToGrid w:val="0"/>
                    <w:jc w:val="center"/>
                    <w:rPr>
                      <w:rFonts w:eastAsia="標楷體"/>
                    </w:rPr>
                  </w:pPr>
                </w:p>
              </w:tc>
              <w:tc>
                <w:tcPr>
                  <w:tcW w:w="1728" w:type="dxa"/>
                  <w:shd w:val="clear" w:color="auto" w:fill="auto"/>
                  <w:vAlign w:val="center"/>
                </w:tcPr>
                <w:p w:rsidR="0008038C" w:rsidRPr="004361C6" w:rsidRDefault="0008038C" w:rsidP="00E922A8">
                  <w:pPr>
                    <w:snapToGrid w:val="0"/>
                    <w:jc w:val="center"/>
                    <w:rPr>
                      <w:rFonts w:eastAsia="標楷體"/>
                    </w:rPr>
                  </w:pPr>
                </w:p>
              </w:tc>
              <w:tc>
                <w:tcPr>
                  <w:tcW w:w="1729" w:type="dxa"/>
                  <w:shd w:val="clear" w:color="auto" w:fill="auto"/>
                  <w:vAlign w:val="center"/>
                </w:tcPr>
                <w:p w:rsidR="0008038C" w:rsidRPr="004361C6" w:rsidRDefault="0008038C" w:rsidP="00E922A8">
                  <w:pPr>
                    <w:snapToGrid w:val="0"/>
                    <w:jc w:val="center"/>
                    <w:rPr>
                      <w:rFonts w:eastAsia="標楷體"/>
                    </w:rPr>
                  </w:pPr>
                </w:p>
              </w:tc>
            </w:tr>
            <w:tr w:rsidR="0008038C" w:rsidRPr="004361C6" w:rsidTr="00E922A8">
              <w:trPr>
                <w:trHeight w:val="397"/>
              </w:trPr>
              <w:tc>
                <w:tcPr>
                  <w:tcW w:w="1871" w:type="dxa"/>
                  <w:shd w:val="clear" w:color="auto" w:fill="auto"/>
                  <w:vAlign w:val="center"/>
                </w:tcPr>
                <w:p w:rsidR="0008038C" w:rsidRPr="004361C6" w:rsidRDefault="0008038C" w:rsidP="00E922A8">
                  <w:pPr>
                    <w:snapToGrid w:val="0"/>
                    <w:jc w:val="both"/>
                    <w:rPr>
                      <w:rFonts w:eastAsia="標楷體"/>
                    </w:rPr>
                  </w:pPr>
                  <w:r w:rsidRPr="004361C6">
                    <w:rPr>
                      <w:rFonts w:eastAsia="標楷體"/>
                    </w:rPr>
                    <w:t>性侵害犯罪</w:t>
                  </w:r>
                </w:p>
              </w:tc>
              <w:tc>
                <w:tcPr>
                  <w:tcW w:w="1470" w:type="dxa"/>
                  <w:shd w:val="clear" w:color="auto" w:fill="auto"/>
                  <w:vAlign w:val="center"/>
                </w:tcPr>
                <w:p w:rsidR="0008038C" w:rsidRPr="004361C6" w:rsidRDefault="0008038C" w:rsidP="00E922A8">
                  <w:pPr>
                    <w:snapToGrid w:val="0"/>
                    <w:jc w:val="center"/>
                    <w:rPr>
                      <w:rFonts w:eastAsia="標楷體"/>
                    </w:rPr>
                  </w:pPr>
                  <w:r w:rsidRPr="004361C6">
                    <w:rPr>
                      <w:rFonts w:eastAsia="標楷體"/>
                    </w:rPr>
                    <w:t>○</w:t>
                  </w:r>
                  <w:r w:rsidRPr="004361C6">
                    <w:rPr>
                      <w:rFonts w:eastAsia="標楷體"/>
                    </w:rPr>
                    <w:t>是</w:t>
                  </w:r>
                  <w:r w:rsidRPr="004361C6">
                    <w:rPr>
                      <w:rFonts w:eastAsia="標楷體"/>
                    </w:rPr>
                    <w:t xml:space="preserve"> ○</w:t>
                  </w:r>
                  <w:r w:rsidRPr="004361C6">
                    <w:rPr>
                      <w:rFonts w:eastAsia="標楷體"/>
                    </w:rPr>
                    <w:t>否</w:t>
                  </w:r>
                </w:p>
              </w:tc>
              <w:tc>
                <w:tcPr>
                  <w:tcW w:w="1843" w:type="dxa"/>
                  <w:shd w:val="clear" w:color="auto" w:fill="auto"/>
                  <w:vAlign w:val="center"/>
                </w:tcPr>
                <w:p w:rsidR="0008038C" w:rsidRPr="004361C6" w:rsidRDefault="0008038C" w:rsidP="00E922A8">
                  <w:pPr>
                    <w:snapToGrid w:val="0"/>
                    <w:jc w:val="center"/>
                    <w:rPr>
                      <w:rFonts w:eastAsia="標楷體"/>
                    </w:rPr>
                  </w:pPr>
                </w:p>
              </w:tc>
              <w:tc>
                <w:tcPr>
                  <w:tcW w:w="1728" w:type="dxa"/>
                  <w:shd w:val="clear" w:color="auto" w:fill="auto"/>
                  <w:vAlign w:val="center"/>
                </w:tcPr>
                <w:p w:rsidR="0008038C" w:rsidRPr="004361C6" w:rsidRDefault="0008038C" w:rsidP="00E922A8">
                  <w:pPr>
                    <w:snapToGrid w:val="0"/>
                    <w:jc w:val="center"/>
                    <w:rPr>
                      <w:rFonts w:eastAsia="標楷體"/>
                    </w:rPr>
                  </w:pPr>
                </w:p>
              </w:tc>
              <w:tc>
                <w:tcPr>
                  <w:tcW w:w="1728" w:type="dxa"/>
                  <w:shd w:val="clear" w:color="auto" w:fill="auto"/>
                  <w:vAlign w:val="center"/>
                </w:tcPr>
                <w:p w:rsidR="0008038C" w:rsidRPr="004361C6" w:rsidRDefault="0008038C" w:rsidP="00E922A8">
                  <w:pPr>
                    <w:snapToGrid w:val="0"/>
                    <w:jc w:val="center"/>
                    <w:rPr>
                      <w:rFonts w:eastAsia="標楷體"/>
                    </w:rPr>
                  </w:pPr>
                </w:p>
              </w:tc>
              <w:tc>
                <w:tcPr>
                  <w:tcW w:w="1729" w:type="dxa"/>
                  <w:shd w:val="clear" w:color="auto" w:fill="auto"/>
                  <w:vAlign w:val="center"/>
                </w:tcPr>
                <w:p w:rsidR="0008038C" w:rsidRPr="004361C6" w:rsidRDefault="0008038C" w:rsidP="00E922A8">
                  <w:pPr>
                    <w:snapToGrid w:val="0"/>
                    <w:jc w:val="center"/>
                    <w:rPr>
                      <w:rFonts w:eastAsia="標楷體"/>
                    </w:rPr>
                  </w:pPr>
                </w:p>
              </w:tc>
            </w:tr>
            <w:tr w:rsidR="0008038C" w:rsidRPr="004361C6" w:rsidTr="00E922A8">
              <w:trPr>
                <w:trHeight w:val="397"/>
              </w:trPr>
              <w:tc>
                <w:tcPr>
                  <w:tcW w:w="1871" w:type="dxa"/>
                  <w:tcBorders>
                    <w:bottom w:val="single" w:sz="4" w:space="0" w:color="auto"/>
                  </w:tcBorders>
                  <w:shd w:val="clear" w:color="auto" w:fill="auto"/>
                  <w:vAlign w:val="center"/>
                </w:tcPr>
                <w:p w:rsidR="0008038C" w:rsidRPr="004361C6" w:rsidRDefault="0008038C" w:rsidP="00E922A8">
                  <w:pPr>
                    <w:snapToGrid w:val="0"/>
                    <w:jc w:val="both"/>
                    <w:rPr>
                      <w:rFonts w:eastAsia="標楷體"/>
                    </w:rPr>
                  </w:pPr>
                  <w:r w:rsidRPr="004361C6">
                    <w:rPr>
                      <w:rFonts w:eastAsia="標楷體"/>
                    </w:rPr>
                    <w:t>兒童少年保護</w:t>
                  </w:r>
                </w:p>
              </w:tc>
              <w:tc>
                <w:tcPr>
                  <w:tcW w:w="1470" w:type="dxa"/>
                  <w:tcBorders>
                    <w:bottom w:val="single" w:sz="4" w:space="0" w:color="auto"/>
                  </w:tcBorders>
                  <w:shd w:val="clear" w:color="auto" w:fill="auto"/>
                  <w:vAlign w:val="center"/>
                </w:tcPr>
                <w:p w:rsidR="0008038C" w:rsidRPr="004361C6" w:rsidRDefault="0008038C" w:rsidP="00E922A8">
                  <w:pPr>
                    <w:snapToGrid w:val="0"/>
                    <w:jc w:val="center"/>
                    <w:rPr>
                      <w:rFonts w:eastAsia="標楷體"/>
                    </w:rPr>
                  </w:pPr>
                  <w:r w:rsidRPr="004361C6">
                    <w:rPr>
                      <w:rFonts w:eastAsia="標楷體"/>
                    </w:rPr>
                    <w:t>○</w:t>
                  </w:r>
                  <w:r w:rsidRPr="004361C6">
                    <w:rPr>
                      <w:rFonts w:eastAsia="標楷體"/>
                    </w:rPr>
                    <w:t>是</w:t>
                  </w:r>
                  <w:r w:rsidRPr="004361C6">
                    <w:rPr>
                      <w:rFonts w:eastAsia="標楷體"/>
                    </w:rPr>
                    <w:t xml:space="preserve"> ○</w:t>
                  </w:r>
                  <w:r w:rsidRPr="004361C6">
                    <w:rPr>
                      <w:rFonts w:eastAsia="標楷體"/>
                    </w:rPr>
                    <w:t>否</w:t>
                  </w:r>
                </w:p>
              </w:tc>
              <w:tc>
                <w:tcPr>
                  <w:tcW w:w="1843" w:type="dxa"/>
                  <w:tcBorders>
                    <w:bottom w:val="single" w:sz="4" w:space="0" w:color="auto"/>
                  </w:tcBorders>
                  <w:shd w:val="clear" w:color="auto" w:fill="auto"/>
                  <w:vAlign w:val="center"/>
                </w:tcPr>
                <w:p w:rsidR="0008038C" w:rsidRPr="004361C6" w:rsidRDefault="0008038C" w:rsidP="00E922A8">
                  <w:pPr>
                    <w:snapToGrid w:val="0"/>
                    <w:jc w:val="center"/>
                    <w:rPr>
                      <w:rFonts w:eastAsia="標楷體"/>
                    </w:rPr>
                  </w:pPr>
                </w:p>
              </w:tc>
              <w:tc>
                <w:tcPr>
                  <w:tcW w:w="1728" w:type="dxa"/>
                  <w:tcBorders>
                    <w:bottom w:val="single" w:sz="4" w:space="0" w:color="auto"/>
                  </w:tcBorders>
                  <w:shd w:val="clear" w:color="auto" w:fill="auto"/>
                  <w:vAlign w:val="center"/>
                </w:tcPr>
                <w:p w:rsidR="0008038C" w:rsidRPr="004361C6" w:rsidRDefault="0008038C" w:rsidP="00E922A8">
                  <w:pPr>
                    <w:snapToGrid w:val="0"/>
                    <w:jc w:val="center"/>
                    <w:rPr>
                      <w:rFonts w:eastAsia="標楷體"/>
                    </w:rPr>
                  </w:pPr>
                </w:p>
              </w:tc>
              <w:tc>
                <w:tcPr>
                  <w:tcW w:w="1728" w:type="dxa"/>
                  <w:tcBorders>
                    <w:bottom w:val="single" w:sz="4" w:space="0" w:color="auto"/>
                  </w:tcBorders>
                  <w:shd w:val="clear" w:color="auto" w:fill="auto"/>
                  <w:vAlign w:val="center"/>
                </w:tcPr>
                <w:p w:rsidR="0008038C" w:rsidRPr="004361C6" w:rsidRDefault="0008038C" w:rsidP="00E922A8">
                  <w:pPr>
                    <w:snapToGrid w:val="0"/>
                    <w:jc w:val="center"/>
                    <w:rPr>
                      <w:rFonts w:eastAsia="標楷體"/>
                    </w:rPr>
                  </w:pPr>
                </w:p>
              </w:tc>
              <w:tc>
                <w:tcPr>
                  <w:tcW w:w="1729" w:type="dxa"/>
                  <w:tcBorders>
                    <w:bottom w:val="single" w:sz="4" w:space="0" w:color="auto"/>
                  </w:tcBorders>
                  <w:shd w:val="clear" w:color="auto" w:fill="auto"/>
                  <w:vAlign w:val="center"/>
                </w:tcPr>
                <w:p w:rsidR="0008038C" w:rsidRPr="004361C6" w:rsidRDefault="0008038C" w:rsidP="00E922A8">
                  <w:pPr>
                    <w:snapToGrid w:val="0"/>
                    <w:jc w:val="center"/>
                    <w:rPr>
                      <w:rFonts w:eastAsia="標楷體"/>
                    </w:rPr>
                  </w:pPr>
                </w:p>
              </w:tc>
            </w:tr>
            <w:tr w:rsidR="0008038C" w:rsidRPr="004361C6" w:rsidTr="00E922A8">
              <w:tc>
                <w:tcPr>
                  <w:tcW w:w="10369" w:type="dxa"/>
                  <w:gridSpan w:val="6"/>
                  <w:tcBorders>
                    <w:left w:val="nil"/>
                    <w:bottom w:val="nil"/>
                    <w:right w:val="nil"/>
                  </w:tcBorders>
                  <w:shd w:val="clear" w:color="auto" w:fill="auto"/>
                </w:tcPr>
                <w:p w:rsidR="0008038C" w:rsidRPr="004361C6" w:rsidRDefault="0008038C" w:rsidP="00E922A8">
                  <w:pPr>
                    <w:spacing w:line="0" w:lineRule="atLeast"/>
                    <w:ind w:left="574" w:hangingChars="287" w:hanging="574"/>
                    <w:rPr>
                      <w:rFonts w:eastAsia="標楷體"/>
                      <w:sz w:val="20"/>
                      <w:szCs w:val="20"/>
                    </w:rPr>
                  </w:pPr>
                  <w:r w:rsidRPr="004361C6">
                    <w:rPr>
                      <w:rFonts w:eastAsia="標楷體"/>
                      <w:sz w:val="20"/>
                      <w:szCs w:val="20"/>
                    </w:rPr>
                    <w:t>備註：「案件類別」係依衛生福利部關懷</w:t>
                  </w:r>
                  <w:r w:rsidRPr="004361C6">
                    <w:rPr>
                      <w:rFonts w:eastAsia="標楷體"/>
                      <w:sz w:val="20"/>
                      <w:szCs w:val="20"/>
                    </w:rPr>
                    <w:t>e</w:t>
                  </w:r>
                  <w:r w:rsidRPr="004361C6">
                    <w:rPr>
                      <w:rFonts w:eastAsia="標楷體"/>
                      <w:sz w:val="20"/>
                      <w:szCs w:val="20"/>
                    </w:rPr>
                    <w:t>起來線上通報系統</w:t>
                  </w:r>
                  <w:r w:rsidRPr="004361C6">
                    <w:rPr>
                      <w:rFonts w:eastAsia="標楷體"/>
                      <w:sz w:val="20"/>
                      <w:szCs w:val="20"/>
                    </w:rPr>
                    <w:t>(https://ecare.mohw.gov.tw/)</w:t>
                  </w:r>
                  <w:r w:rsidRPr="004361C6">
                    <w:rPr>
                      <w:rFonts w:eastAsia="標楷體"/>
                      <w:sz w:val="20"/>
                      <w:szCs w:val="20"/>
                    </w:rPr>
                    <w:t>進行分類。</w:t>
                  </w:r>
                </w:p>
              </w:tc>
            </w:tr>
          </w:tbl>
          <w:p w:rsidR="0008038C" w:rsidRPr="004361C6" w:rsidRDefault="0008038C" w:rsidP="00894DE5">
            <w:pPr>
              <w:snapToGrid w:val="0"/>
              <w:spacing w:line="500" w:lineRule="exact"/>
              <w:jc w:val="both"/>
              <w:rPr>
                <w:rFonts w:eastAsia="標楷體"/>
              </w:rPr>
            </w:pPr>
          </w:p>
        </w:tc>
      </w:tr>
      <w:tr w:rsidR="00AC6FFE" w:rsidRPr="004361C6" w:rsidTr="00163DA5">
        <w:trPr>
          <w:trHeight w:val="450"/>
        </w:trPr>
        <w:tc>
          <w:tcPr>
            <w:tcW w:w="9360" w:type="dxa"/>
            <w:gridSpan w:val="3"/>
            <w:tcBorders>
              <w:top w:val="nil"/>
              <w:left w:val="nil"/>
              <w:bottom w:val="nil"/>
              <w:right w:val="nil"/>
            </w:tcBorders>
          </w:tcPr>
          <w:p w:rsidR="00AC6FFE" w:rsidRPr="004361C6" w:rsidRDefault="0008038C" w:rsidP="0061401A">
            <w:pPr>
              <w:snapToGrid w:val="0"/>
              <w:spacing w:line="400" w:lineRule="exact"/>
              <w:jc w:val="both"/>
              <w:rPr>
                <w:rFonts w:eastAsia="標楷體"/>
              </w:rPr>
            </w:pPr>
            <w:r w:rsidRPr="004361C6">
              <w:rPr>
                <w:rFonts w:eastAsia="標楷體"/>
              </w:rPr>
              <w:t>5</w:t>
            </w:r>
            <w:r w:rsidR="00AC6FFE" w:rsidRPr="004361C6">
              <w:rPr>
                <w:rFonts w:eastAsia="標楷體"/>
              </w:rPr>
              <w:t>.</w:t>
            </w:r>
            <w:r w:rsidR="00AC6FFE" w:rsidRPr="004361C6">
              <w:rPr>
                <w:rFonts w:eastAsia="標楷體"/>
              </w:rPr>
              <w:t>目前精神醫療社會工作業務提供那些服務？（可複選，請在有的項目打</w:t>
            </w:r>
            <w:r w:rsidR="00AC6FFE" w:rsidRPr="004361C6">
              <w:rPr>
                <w:rFonts w:eastAsia="標楷體"/>
              </w:rPr>
              <w:t>”</w:t>
            </w:r>
            <w:r w:rsidR="00415229" w:rsidRPr="004361C6">
              <w:rPr>
                <w:rFonts w:eastAsia="標楷體"/>
              </w:rPr>
              <w:sym w:font="Wingdings" w:char="F0FC"/>
            </w:r>
            <w:r w:rsidR="00AC6FFE" w:rsidRPr="004361C6">
              <w:rPr>
                <w:rFonts w:eastAsia="標楷體"/>
              </w:rPr>
              <w:t>”</w:t>
            </w:r>
            <w:r w:rsidR="00AC6FFE" w:rsidRPr="004361C6">
              <w:rPr>
                <w:rFonts w:eastAsia="標楷體"/>
              </w:rPr>
              <w:t>）</w:t>
            </w:r>
          </w:p>
        </w:tc>
        <w:tc>
          <w:tcPr>
            <w:tcW w:w="1080" w:type="dxa"/>
            <w:tcBorders>
              <w:top w:val="nil"/>
              <w:left w:val="nil"/>
              <w:bottom w:val="nil"/>
              <w:right w:val="nil"/>
            </w:tcBorders>
            <w:vAlign w:val="bottom"/>
          </w:tcPr>
          <w:p w:rsidR="00AC6FFE" w:rsidRPr="004361C6" w:rsidRDefault="00AC6FFE" w:rsidP="00894DE5">
            <w:pPr>
              <w:snapToGrid w:val="0"/>
              <w:spacing w:line="500" w:lineRule="exact"/>
              <w:jc w:val="both"/>
              <w:rPr>
                <w:rFonts w:eastAsia="標楷體"/>
              </w:rPr>
            </w:pPr>
          </w:p>
        </w:tc>
      </w:tr>
      <w:tr w:rsidR="00AC6FFE" w:rsidRPr="004361C6" w:rsidTr="00163DA5">
        <w:trPr>
          <w:trHeight w:val="345"/>
        </w:trPr>
        <w:tc>
          <w:tcPr>
            <w:tcW w:w="4680" w:type="dxa"/>
            <w:tcBorders>
              <w:top w:val="nil"/>
              <w:left w:val="nil"/>
              <w:bottom w:val="nil"/>
              <w:right w:val="nil"/>
            </w:tcBorders>
          </w:tcPr>
          <w:p w:rsidR="00AC6FFE" w:rsidRPr="004361C6" w:rsidRDefault="0008038C" w:rsidP="0061401A">
            <w:pPr>
              <w:snapToGrid w:val="0"/>
              <w:spacing w:line="400" w:lineRule="exact"/>
              <w:jc w:val="both"/>
              <w:rPr>
                <w:rFonts w:eastAsia="標楷體"/>
              </w:rPr>
            </w:pPr>
            <w:r w:rsidRPr="004361C6">
              <w:rPr>
                <w:rFonts w:eastAsia="標楷體"/>
              </w:rPr>
              <w:t xml:space="preserve">  </w:t>
            </w:r>
            <w:r w:rsidR="00AC6FFE" w:rsidRPr="004361C6">
              <w:rPr>
                <w:rFonts w:eastAsia="標楷體"/>
              </w:rPr>
              <w:t>□</w:t>
            </w:r>
            <w:r w:rsidR="00AC6FFE" w:rsidRPr="004361C6">
              <w:rPr>
                <w:rFonts w:eastAsia="標楷體"/>
              </w:rPr>
              <w:t>對病人進行社會生活功能評估</w:t>
            </w:r>
          </w:p>
        </w:tc>
        <w:tc>
          <w:tcPr>
            <w:tcW w:w="5760" w:type="dxa"/>
            <w:gridSpan w:val="3"/>
            <w:tcBorders>
              <w:top w:val="nil"/>
              <w:left w:val="nil"/>
              <w:bottom w:val="nil"/>
              <w:right w:val="nil"/>
            </w:tcBorders>
          </w:tcPr>
          <w:p w:rsidR="00AC6FFE" w:rsidRPr="004361C6" w:rsidRDefault="00AC6FFE" w:rsidP="0061401A">
            <w:pPr>
              <w:snapToGrid w:val="0"/>
              <w:spacing w:line="400" w:lineRule="exact"/>
              <w:jc w:val="both"/>
              <w:rPr>
                <w:rFonts w:eastAsia="標楷體"/>
              </w:rPr>
            </w:pPr>
            <w:r w:rsidRPr="004361C6">
              <w:rPr>
                <w:rFonts w:eastAsia="標楷體"/>
              </w:rPr>
              <w:t>□</w:t>
            </w:r>
            <w:r w:rsidRPr="004361C6">
              <w:rPr>
                <w:rFonts w:eastAsia="標楷體"/>
              </w:rPr>
              <w:t>對病人及家屬提供社會心理教育</w:t>
            </w:r>
          </w:p>
        </w:tc>
      </w:tr>
      <w:tr w:rsidR="00AC6FFE" w:rsidRPr="004361C6" w:rsidTr="00163DA5">
        <w:trPr>
          <w:trHeight w:val="300"/>
        </w:trPr>
        <w:tc>
          <w:tcPr>
            <w:tcW w:w="4680" w:type="dxa"/>
            <w:tcBorders>
              <w:top w:val="nil"/>
              <w:left w:val="nil"/>
              <w:bottom w:val="nil"/>
              <w:right w:val="nil"/>
            </w:tcBorders>
          </w:tcPr>
          <w:p w:rsidR="00AC6FFE" w:rsidRPr="004361C6" w:rsidRDefault="0008038C" w:rsidP="0061401A">
            <w:pPr>
              <w:snapToGrid w:val="0"/>
              <w:spacing w:line="400" w:lineRule="exact"/>
              <w:jc w:val="both"/>
              <w:rPr>
                <w:rFonts w:eastAsia="標楷體"/>
              </w:rPr>
            </w:pPr>
            <w:r w:rsidRPr="004361C6">
              <w:rPr>
                <w:rFonts w:eastAsia="標楷體"/>
              </w:rPr>
              <w:t xml:space="preserve">  </w:t>
            </w:r>
            <w:r w:rsidR="00AC6FFE" w:rsidRPr="004361C6">
              <w:rPr>
                <w:rFonts w:eastAsia="標楷體"/>
              </w:rPr>
              <w:t>□</w:t>
            </w:r>
            <w:r w:rsidR="00AC6FFE" w:rsidRPr="004361C6">
              <w:rPr>
                <w:rFonts w:eastAsia="標楷體"/>
              </w:rPr>
              <w:t>對病人進行個別社會心理處遇</w:t>
            </w:r>
          </w:p>
        </w:tc>
        <w:tc>
          <w:tcPr>
            <w:tcW w:w="5760" w:type="dxa"/>
            <w:gridSpan w:val="3"/>
            <w:tcBorders>
              <w:top w:val="nil"/>
              <w:left w:val="nil"/>
              <w:bottom w:val="nil"/>
              <w:right w:val="nil"/>
            </w:tcBorders>
          </w:tcPr>
          <w:p w:rsidR="00AC6FFE" w:rsidRPr="004361C6" w:rsidRDefault="00AC6FFE" w:rsidP="0061401A">
            <w:pPr>
              <w:snapToGrid w:val="0"/>
              <w:spacing w:line="400" w:lineRule="exact"/>
              <w:jc w:val="both"/>
              <w:rPr>
                <w:rFonts w:eastAsia="標楷體"/>
              </w:rPr>
            </w:pPr>
            <w:r w:rsidRPr="004361C6">
              <w:rPr>
                <w:rFonts w:eastAsia="標楷體"/>
              </w:rPr>
              <w:t>□</w:t>
            </w:r>
            <w:r w:rsidRPr="004361C6">
              <w:rPr>
                <w:rFonts w:eastAsia="標楷體"/>
              </w:rPr>
              <w:t>家庭治療、婚姻治療</w:t>
            </w:r>
          </w:p>
        </w:tc>
      </w:tr>
      <w:tr w:rsidR="00AC6FFE" w:rsidRPr="004361C6" w:rsidTr="00163DA5">
        <w:trPr>
          <w:trHeight w:val="440"/>
        </w:trPr>
        <w:tc>
          <w:tcPr>
            <w:tcW w:w="4680" w:type="dxa"/>
            <w:tcBorders>
              <w:top w:val="nil"/>
              <w:left w:val="nil"/>
              <w:bottom w:val="nil"/>
              <w:right w:val="nil"/>
            </w:tcBorders>
          </w:tcPr>
          <w:p w:rsidR="00AC6FFE" w:rsidRPr="004361C6" w:rsidRDefault="0008038C" w:rsidP="0061401A">
            <w:pPr>
              <w:snapToGrid w:val="0"/>
              <w:spacing w:line="400" w:lineRule="exact"/>
              <w:jc w:val="both"/>
              <w:rPr>
                <w:rFonts w:eastAsia="標楷體"/>
              </w:rPr>
            </w:pPr>
            <w:r w:rsidRPr="004361C6">
              <w:rPr>
                <w:rFonts w:eastAsia="標楷體"/>
              </w:rPr>
              <w:t xml:space="preserve">  </w:t>
            </w:r>
            <w:r w:rsidR="00AC6FFE" w:rsidRPr="004361C6">
              <w:rPr>
                <w:rFonts w:eastAsia="標楷體"/>
              </w:rPr>
              <w:t>□</w:t>
            </w:r>
            <w:r w:rsidR="00AC6FFE" w:rsidRPr="004361C6">
              <w:rPr>
                <w:rFonts w:eastAsia="標楷體"/>
              </w:rPr>
              <w:t>團體治療（含心理劇治療）</w:t>
            </w:r>
          </w:p>
        </w:tc>
        <w:tc>
          <w:tcPr>
            <w:tcW w:w="5760" w:type="dxa"/>
            <w:gridSpan w:val="3"/>
            <w:tcBorders>
              <w:top w:val="nil"/>
              <w:left w:val="nil"/>
              <w:bottom w:val="nil"/>
              <w:right w:val="nil"/>
            </w:tcBorders>
          </w:tcPr>
          <w:p w:rsidR="00AC6FFE" w:rsidRPr="004361C6" w:rsidRDefault="00AC6FFE" w:rsidP="0061401A">
            <w:pPr>
              <w:snapToGrid w:val="0"/>
              <w:spacing w:line="400" w:lineRule="exact"/>
              <w:jc w:val="both"/>
              <w:rPr>
                <w:rFonts w:eastAsia="標楷體"/>
              </w:rPr>
            </w:pPr>
            <w:r w:rsidRPr="004361C6">
              <w:rPr>
                <w:rFonts w:eastAsia="標楷體"/>
              </w:rPr>
              <w:t>□</w:t>
            </w:r>
            <w:r w:rsidRPr="004361C6">
              <w:rPr>
                <w:rFonts w:eastAsia="標楷體"/>
              </w:rPr>
              <w:t>病人轉介服務</w:t>
            </w:r>
          </w:p>
        </w:tc>
      </w:tr>
      <w:tr w:rsidR="00AC6FFE" w:rsidRPr="004361C6" w:rsidTr="00163DA5">
        <w:trPr>
          <w:trHeight w:val="345"/>
        </w:trPr>
        <w:tc>
          <w:tcPr>
            <w:tcW w:w="4680" w:type="dxa"/>
            <w:tcBorders>
              <w:top w:val="nil"/>
              <w:left w:val="nil"/>
              <w:bottom w:val="nil"/>
              <w:right w:val="nil"/>
            </w:tcBorders>
          </w:tcPr>
          <w:p w:rsidR="00AC6FFE" w:rsidRPr="004361C6" w:rsidRDefault="0008038C" w:rsidP="0061401A">
            <w:pPr>
              <w:snapToGrid w:val="0"/>
              <w:spacing w:line="400" w:lineRule="exact"/>
              <w:jc w:val="both"/>
              <w:rPr>
                <w:rFonts w:eastAsia="標楷體"/>
              </w:rPr>
            </w:pPr>
            <w:r w:rsidRPr="004361C6">
              <w:rPr>
                <w:rFonts w:eastAsia="標楷體"/>
              </w:rPr>
              <w:t xml:space="preserve">  </w:t>
            </w:r>
            <w:r w:rsidR="00AC6FFE" w:rsidRPr="004361C6">
              <w:rPr>
                <w:rFonts w:eastAsia="標楷體"/>
              </w:rPr>
              <w:t>□</w:t>
            </w:r>
            <w:r w:rsidR="00AC6FFE" w:rsidRPr="004361C6">
              <w:rPr>
                <w:rFonts w:eastAsia="標楷體"/>
              </w:rPr>
              <w:t>出院準備服務及安置</w:t>
            </w:r>
          </w:p>
        </w:tc>
        <w:tc>
          <w:tcPr>
            <w:tcW w:w="5760" w:type="dxa"/>
            <w:gridSpan w:val="3"/>
            <w:tcBorders>
              <w:top w:val="nil"/>
              <w:left w:val="nil"/>
              <w:bottom w:val="nil"/>
              <w:right w:val="nil"/>
            </w:tcBorders>
          </w:tcPr>
          <w:p w:rsidR="00AC6FFE" w:rsidRPr="004361C6" w:rsidRDefault="00AC6FFE" w:rsidP="0061401A">
            <w:pPr>
              <w:snapToGrid w:val="0"/>
              <w:spacing w:line="400" w:lineRule="exact"/>
              <w:jc w:val="both"/>
              <w:rPr>
                <w:rFonts w:eastAsia="標楷體"/>
              </w:rPr>
            </w:pPr>
            <w:r w:rsidRPr="004361C6">
              <w:rPr>
                <w:rFonts w:eastAsia="標楷體"/>
              </w:rPr>
              <w:t>□</w:t>
            </w:r>
            <w:r w:rsidRPr="004361C6">
              <w:rPr>
                <w:rFonts w:eastAsia="標楷體"/>
              </w:rPr>
              <w:t>病人社區生活適應訓練</w:t>
            </w:r>
          </w:p>
        </w:tc>
      </w:tr>
      <w:tr w:rsidR="00AC6FFE" w:rsidRPr="004361C6" w:rsidTr="00163DA5">
        <w:trPr>
          <w:trHeight w:val="480"/>
        </w:trPr>
        <w:tc>
          <w:tcPr>
            <w:tcW w:w="4680" w:type="dxa"/>
            <w:tcBorders>
              <w:top w:val="nil"/>
              <w:left w:val="nil"/>
              <w:bottom w:val="nil"/>
              <w:right w:val="nil"/>
            </w:tcBorders>
          </w:tcPr>
          <w:p w:rsidR="00AC6FFE" w:rsidRPr="004361C6" w:rsidRDefault="0008038C" w:rsidP="0061401A">
            <w:pPr>
              <w:pStyle w:val="ListParagraph"/>
              <w:snapToGrid w:val="0"/>
              <w:spacing w:line="400" w:lineRule="exact"/>
              <w:ind w:leftChars="0" w:left="0"/>
              <w:jc w:val="both"/>
              <w:rPr>
                <w:rFonts w:eastAsia="標楷體"/>
              </w:rPr>
            </w:pPr>
            <w:r w:rsidRPr="004361C6">
              <w:rPr>
                <w:rFonts w:eastAsia="標楷體"/>
              </w:rPr>
              <w:t xml:space="preserve">  □</w:t>
            </w:r>
            <w:r w:rsidR="00AC6FFE" w:rsidRPr="004361C6">
              <w:rPr>
                <w:rFonts w:eastAsia="標楷體"/>
              </w:rPr>
              <w:t>醫療諮詢服務</w:t>
            </w:r>
          </w:p>
          <w:p w:rsidR="00AC6FFE" w:rsidRPr="004361C6" w:rsidRDefault="0008038C" w:rsidP="0061401A">
            <w:pPr>
              <w:pStyle w:val="ListParagraph"/>
              <w:snapToGrid w:val="0"/>
              <w:spacing w:line="400" w:lineRule="exact"/>
              <w:ind w:leftChars="0" w:left="0" w:firstLineChars="100" w:firstLine="240"/>
              <w:jc w:val="both"/>
              <w:rPr>
                <w:rFonts w:eastAsia="標楷體"/>
              </w:rPr>
            </w:pPr>
            <w:r w:rsidRPr="004361C6">
              <w:rPr>
                <w:rFonts w:eastAsia="標楷體"/>
              </w:rPr>
              <w:t>□</w:t>
            </w:r>
            <w:r w:rsidR="00AC6FFE" w:rsidRPr="004361C6">
              <w:rPr>
                <w:rFonts w:eastAsia="標楷體"/>
              </w:rPr>
              <w:t>性侵害加害人評估及處遇</w:t>
            </w:r>
          </w:p>
          <w:p w:rsidR="00AC6FFE" w:rsidRPr="004361C6" w:rsidRDefault="0008038C" w:rsidP="0061401A">
            <w:pPr>
              <w:pStyle w:val="ListParagraph"/>
              <w:snapToGrid w:val="0"/>
              <w:spacing w:line="400" w:lineRule="exact"/>
              <w:ind w:leftChars="0" w:left="0" w:firstLineChars="100" w:firstLine="240"/>
              <w:jc w:val="both"/>
              <w:rPr>
                <w:rFonts w:eastAsia="標楷體"/>
              </w:rPr>
            </w:pPr>
            <w:r w:rsidRPr="004361C6">
              <w:rPr>
                <w:rFonts w:eastAsia="標楷體"/>
              </w:rPr>
              <w:t>□</w:t>
            </w:r>
            <w:r w:rsidR="00AC6FFE" w:rsidRPr="004361C6">
              <w:rPr>
                <w:rFonts w:eastAsia="標楷體"/>
              </w:rPr>
              <w:t>酒藥癮評估及處遇</w:t>
            </w:r>
            <w:r w:rsidR="00AC6FFE" w:rsidRPr="004361C6">
              <w:rPr>
                <w:rFonts w:eastAsia="標楷體"/>
              </w:rPr>
              <w:t xml:space="preserve"> </w:t>
            </w:r>
          </w:p>
        </w:tc>
        <w:tc>
          <w:tcPr>
            <w:tcW w:w="5760" w:type="dxa"/>
            <w:gridSpan w:val="3"/>
            <w:tcBorders>
              <w:top w:val="nil"/>
              <w:left w:val="nil"/>
              <w:bottom w:val="nil"/>
              <w:right w:val="nil"/>
            </w:tcBorders>
          </w:tcPr>
          <w:p w:rsidR="00AC6FFE" w:rsidRPr="004361C6" w:rsidRDefault="00AC6FFE" w:rsidP="0061401A">
            <w:pPr>
              <w:snapToGrid w:val="0"/>
              <w:spacing w:line="400" w:lineRule="exact"/>
              <w:jc w:val="both"/>
              <w:rPr>
                <w:rFonts w:eastAsia="標楷體"/>
              </w:rPr>
            </w:pPr>
            <w:r w:rsidRPr="004361C6">
              <w:rPr>
                <w:rFonts w:eastAsia="標楷體"/>
              </w:rPr>
              <w:t>□</w:t>
            </w:r>
            <w:r w:rsidRPr="004361C6">
              <w:rPr>
                <w:rFonts w:eastAsia="標楷體"/>
              </w:rPr>
              <w:t>病人及家屬權益倡導服</w:t>
            </w:r>
            <w:r w:rsidR="001D1CCE" w:rsidRPr="004361C6">
              <w:rPr>
                <w:rFonts w:eastAsia="標楷體"/>
              </w:rPr>
              <w:t>務</w:t>
            </w:r>
          </w:p>
          <w:p w:rsidR="00AC6FFE" w:rsidRPr="004361C6" w:rsidRDefault="00AC6FFE" w:rsidP="0061401A">
            <w:pPr>
              <w:snapToGrid w:val="0"/>
              <w:spacing w:line="400" w:lineRule="exact"/>
              <w:jc w:val="both"/>
              <w:rPr>
                <w:rFonts w:eastAsia="標楷體"/>
              </w:rPr>
            </w:pPr>
            <w:r w:rsidRPr="004361C6">
              <w:rPr>
                <w:rFonts w:eastAsia="標楷體"/>
              </w:rPr>
              <w:t>□</w:t>
            </w:r>
            <w:r w:rsidRPr="004361C6">
              <w:rPr>
                <w:rFonts w:eastAsia="標楷體"/>
              </w:rPr>
              <w:t>家庭暴力加害人評估及處遇</w:t>
            </w:r>
          </w:p>
          <w:p w:rsidR="00AC6FFE" w:rsidRPr="004361C6" w:rsidRDefault="00AC6FFE" w:rsidP="0061401A">
            <w:pPr>
              <w:snapToGrid w:val="0"/>
              <w:spacing w:line="400" w:lineRule="exact"/>
              <w:jc w:val="both"/>
              <w:rPr>
                <w:rFonts w:eastAsia="標楷體"/>
              </w:rPr>
            </w:pPr>
            <w:r w:rsidRPr="004361C6">
              <w:rPr>
                <w:rFonts w:eastAsia="標楷體"/>
              </w:rPr>
              <w:t>□</w:t>
            </w:r>
            <w:r w:rsidRPr="004361C6">
              <w:rPr>
                <w:rFonts w:eastAsia="標楷體"/>
              </w:rPr>
              <w:t>身心障礙鑑定</w:t>
            </w:r>
          </w:p>
        </w:tc>
      </w:tr>
      <w:tr w:rsidR="00AC6FFE" w:rsidRPr="004361C6" w:rsidTr="00163DA5">
        <w:trPr>
          <w:trHeight w:val="480"/>
        </w:trPr>
        <w:tc>
          <w:tcPr>
            <w:tcW w:w="10440" w:type="dxa"/>
            <w:gridSpan w:val="4"/>
            <w:tcBorders>
              <w:top w:val="nil"/>
              <w:left w:val="nil"/>
              <w:bottom w:val="nil"/>
              <w:right w:val="nil"/>
            </w:tcBorders>
          </w:tcPr>
          <w:p w:rsidR="00AC6FFE" w:rsidRPr="004361C6" w:rsidRDefault="0008038C" w:rsidP="0061401A">
            <w:pPr>
              <w:snapToGrid w:val="0"/>
              <w:spacing w:line="400" w:lineRule="exact"/>
              <w:ind w:firstLineChars="100" w:firstLine="240"/>
              <w:jc w:val="both"/>
              <w:rPr>
                <w:rFonts w:eastAsia="標楷體"/>
              </w:rPr>
            </w:pPr>
            <w:r w:rsidRPr="004361C6">
              <w:rPr>
                <w:rFonts w:eastAsia="標楷體"/>
              </w:rPr>
              <w:t>□</w:t>
            </w:r>
            <w:r w:rsidR="00AC6FFE" w:rsidRPr="004361C6">
              <w:rPr>
                <w:rFonts w:eastAsia="標楷體"/>
              </w:rPr>
              <w:t>發掘與運用社會資源（含醫療救助金及志工之運用與管理）</w:t>
            </w:r>
          </w:p>
        </w:tc>
      </w:tr>
      <w:tr w:rsidR="00AC6FFE" w:rsidRPr="004361C6" w:rsidTr="00066B08">
        <w:trPr>
          <w:trHeight w:val="423"/>
        </w:trPr>
        <w:tc>
          <w:tcPr>
            <w:tcW w:w="10440" w:type="dxa"/>
            <w:gridSpan w:val="4"/>
            <w:tcBorders>
              <w:top w:val="nil"/>
              <w:left w:val="nil"/>
              <w:bottom w:val="nil"/>
              <w:right w:val="nil"/>
            </w:tcBorders>
          </w:tcPr>
          <w:p w:rsidR="00AC6FFE" w:rsidRPr="004361C6" w:rsidRDefault="0008038C" w:rsidP="0061401A">
            <w:pPr>
              <w:snapToGrid w:val="0"/>
              <w:spacing w:line="400" w:lineRule="exact"/>
              <w:ind w:firstLineChars="100" w:firstLine="240"/>
              <w:jc w:val="both"/>
              <w:rPr>
                <w:rFonts w:eastAsia="標楷體"/>
              </w:rPr>
            </w:pPr>
            <w:r w:rsidRPr="004361C6">
              <w:rPr>
                <w:rFonts w:eastAsia="標楷體"/>
              </w:rPr>
              <w:t>□</w:t>
            </w:r>
            <w:r w:rsidR="00AC6FFE" w:rsidRPr="004361C6">
              <w:rPr>
                <w:rFonts w:eastAsia="標楷體"/>
              </w:rPr>
              <w:t>其他（請註明）＿＿＿＿＿＿＿＿＿＿＿＿＿＿＿＿＿＿＿＿＿＿＿＿＿</w:t>
            </w:r>
          </w:p>
        </w:tc>
      </w:tr>
      <w:tr w:rsidR="00066B08" w:rsidRPr="004361C6" w:rsidTr="00842D39">
        <w:trPr>
          <w:trHeight w:val="180"/>
        </w:trPr>
        <w:tc>
          <w:tcPr>
            <w:tcW w:w="10440" w:type="dxa"/>
            <w:gridSpan w:val="4"/>
            <w:tcBorders>
              <w:top w:val="nil"/>
              <w:left w:val="nil"/>
              <w:bottom w:val="nil"/>
              <w:right w:val="nil"/>
            </w:tcBorders>
          </w:tcPr>
          <w:p w:rsidR="00066B08" w:rsidRPr="004361C6" w:rsidRDefault="00066B08" w:rsidP="00066B08">
            <w:pPr>
              <w:snapToGrid w:val="0"/>
              <w:spacing w:line="400" w:lineRule="exact"/>
              <w:jc w:val="both"/>
              <w:rPr>
                <w:rFonts w:eastAsia="標楷體"/>
              </w:rPr>
            </w:pPr>
            <w:r w:rsidRPr="004361C6">
              <w:rPr>
                <w:rFonts w:eastAsia="標楷體"/>
              </w:rPr>
              <w:t>6.</w:t>
            </w:r>
            <w:r w:rsidRPr="004361C6">
              <w:rPr>
                <w:rFonts w:eastAsia="標楷體"/>
              </w:rPr>
              <w:t>是否有精神醫療社會工作手冊？</w:t>
            </w:r>
            <w:r w:rsidRPr="004361C6">
              <w:rPr>
                <w:rFonts w:eastAsia="標楷體"/>
              </w:rPr>
              <w:t>○</w:t>
            </w:r>
            <w:r w:rsidRPr="004361C6">
              <w:rPr>
                <w:rFonts w:eastAsia="標楷體"/>
              </w:rPr>
              <w:t>是（請續答）</w:t>
            </w:r>
            <w:r w:rsidRPr="004361C6">
              <w:rPr>
                <w:rFonts w:eastAsia="標楷體"/>
              </w:rPr>
              <w:t>○</w:t>
            </w:r>
            <w:r w:rsidRPr="004361C6">
              <w:rPr>
                <w:rFonts w:eastAsia="標楷體"/>
              </w:rPr>
              <w:t>否</w:t>
            </w:r>
          </w:p>
        </w:tc>
      </w:tr>
      <w:tr w:rsidR="00066B08" w:rsidRPr="004361C6" w:rsidTr="00066B08">
        <w:trPr>
          <w:trHeight w:val="180"/>
        </w:trPr>
        <w:tc>
          <w:tcPr>
            <w:tcW w:w="10440" w:type="dxa"/>
            <w:gridSpan w:val="4"/>
            <w:tcBorders>
              <w:top w:val="nil"/>
              <w:left w:val="nil"/>
              <w:bottom w:val="nil"/>
              <w:right w:val="nil"/>
            </w:tcBorders>
          </w:tcPr>
          <w:p w:rsidR="00066B08" w:rsidRPr="004361C6" w:rsidRDefault="00066B08" w:rsidP="00894DE5">
            <w:pPr>
              <w:snapToGrid w:val="0"/>
              <w:spacing w:line="500" w:lineRule="exact"/>
              <w:jc w:val="both"/>
              <w:rPr>
                <w:rFonts w:eastAsia="標楷體"/>
              </w:rPr>
            </w:pPr>
            <w:r w:rsidRPr="004361C6">
              <w:rPr>
                <w:rFonts w:eastAsia="標楷體"/>
              </w:rPr>
              <w:t xml:space="preserve"> 6.1</w:t>
            </w:r>
            <w:r w:rsidRPr="004361C6">
              <w:rPr>
                <w:rFonts w:eastAsia="標楷體"/>
              </w:rPr>
              <w:t>精神醫療社會工作手冊是否包括以下內容？（可複選，請在是的項目打</w:t>
            </w:r>
            <w:r w:rsidRPr="004361C6">
              <w:rPr>
                <w:rFonts w:eastAsia="標楷體"/>
              </w:rPr>
              <w:t>”</w:t>
            </w:r>
            <w:r w:rsidRPr="004361C6">
              <w:rPr>
                <w:rFonts w:eastAsia="標楷體"/>
              </w:rPr>
              <w:sym w:font="Wingdings" w:char="F0FC"/>
            </w:r>
            <w:r w:rsidRPr="004361C6">
              <w:rPr>
                <w:rFonts w:eastAsia="標楷體"/>
              </w:rPr>
              <w:t>”</w:t>
            </w:r>
            <w:r w:rsidRPr="004361C6">
              <w:rPr>
                <w:rFonts w:eastAsia="標楷體"/>
              </w:rPr>
              <w:t>）</w:t>
            </w:r>
          </w:p>
        </w:tc>
      </w:tr>
      <w:tr w:rsidR="00AC6FFE" w:rsidRPr="004361C6" w:rsidTr="00066B08">
        <w:trPr>
          <w:trHeight w:val="500"/>
        </w:trPr>
        <w:tc>
          <w:tcPr>
            <w:tcW w:w="10440" w:type="dxa"/>
            <w:gridSpan w:val="4"/>
            <w:tcBorders>
              <w:top w:val="nil"/>
              <w:left w:val="nil"/>
              <w:bottom w:val="nil"/>
              <w:right w:val="nil"/>
            </w:tcBorders>
            <w:vAlign w:val="center"/>
          </w:tcPr>
          <w:p w:rsidR="00AC6FFE" w:rsidRPr="004361C6" w:rsidRDefault="00AC6FFE" w:rsidP="00066B08">
            <w:pPr>
              <w:snapToGrid w:val="0"/>
              <w:spacing w:line="400" w:lineRule="exact"/>
              <w:jc w:val="both"/>
              <w:rPr>
                <w:rFonts w:eastAsia="標楷體"/>
              </w:rPr>
            </w:pPr>
            <w:r w:rsidRPr="004361C6">
              <w:rPr>
                <w:rFonts w:eastAsia="標楷體"/>
              </w:rPr>
              <w:t xml:space="preserve">    □</w:t>
            </w:r>
            <w:r w:rsidRPr="004361C6">
              <w:rPr>
                <w:rFonts w:eastAsia="標楷體"/>
              </w:rPr>
              <w:t>精神醫療社會工作部門之目標、方針及任務</w:t>
            </w:r>
            <w:r w:rsidRPr="004361C6">
              <w:rPr>
                <w:rFonts w:eastAsia="標楷體"/>
              </w:rPr>
              <w:t xml:space="preserve"> □</w:t>
            </w:r>
            <w:r w:rsidRPr="004361C6">
              <w:rPr>
                <w:rFonts w:eastAsia="標楷體"/>
              </w:rPr>
              <w:t>精神醫療社會工作部門之組織編制及職掌</w:t>
            </w:r>
          </w:p>
        </w:tc>
      </w:tr>
      <w:tr w:rsidR="00066B08" w:rsidRPr="004361C6" w:rsidTr="00066B08">
        <w:trPr>
          <w:trHeight w:val="500"/>
        </w:trPr>
        <w:tc>
          <w:tcPr>
            <w:tcW w:w="10440" w:type="dxa"/>
            <w:gridSpan w:val="4"/>
            <w:tcBorders>
              <w:top w:val="nil"/>
              <w:left w:val="nil"/>
              <w:bottom w:val="nil"/>
              <w:right w:val="nil"/>
            </w:tcBorders>
            <w:vAlign w:val="center"/>
          </w:tcPr>
          <w:p w:rsidR="00066B08" w:rsidRPr="004361C6" w:rsidRDefault="00066B08" w:rsidP="00066B08">
            <w:pPr>
              <w:snapToGrid w:val="0"/>
              <w:spacing w:line="500" w:lineRule="exact"/>
              <w:jc w:val="both"/>
              <w:rPr>
                <w:rFonts w:eastAsia="標楷體"/>
              </w:rPr>
            </w:pPr>
            <w:r w:rsidRPr="004361C6">
              <w:rPr>
                <w:rFonts w:eastAsia="標楷體"/>
              </w:rPr>
              <w:t xml:space="preserve">    □</w:t>
            </w:r>
            <w:r w:rsidRPr="004361C6">
              <w:rPr>
                <w:rFonts w:eastAsia="標楷體"/>
              </w:rPr>
              <w:t>精神醫療社會工作之業務項目</w:t>
            </w:r>
            <w:r w:rsidRPr="004361C6">
              <w:rPr>
                <w:rFonts w:eastAsia="標楷體"/>
              </w:rPr>
              <w:t xml:space="preserve">             □</w:t>
            </w:r>
            <w:r w:rsidRPr="004361C6">
              <w:rPr>
                <w:rFonts w:eastAsia="標楷體"/>
              </w:rPr>
              <w:t>精神醫療社會工作之作業流程</w:t>
            </w:r>
          </w:p>
        </w:tc>
      </w:tr>
      <w:tr w:rsidR="00AC6FFE" w:rsidRPr="004361C6" w:rsidTr="00066B08">
        <w:trPr>
          <w:trHeight w:val="500"/>
        </w:trPr>
        <w:tc>
          <w:tcPr>
            <w:tcW w:w="10440" w:type="dxa"/>
            <w:gridSpan w:val="4"/>
            <w:tcBorders>
              <w:top w:val="nil"/>
              <w:left w:val="nil"/>
              <w:bottom w:val="nil"/>
              <w:right w:val="nil"/>
            </w:tcBorders>
            <w:vAlign w:val="center"/>
          </w:tcPr>
          <w:p w:rsidR="00AC6FFE" w:rsidRPr="004361C6" w:rsidRDefault="00AC6FFE" w:rsidP="00066B08">
            <w:pPr>
              <w:snapToGrid w:val="0"/>
              <w:spacing w:line="400" w:lineRule="exact"/>
              <w:ind w:firstLineChars="100" w:firstLine="240"/>
              <w:jc w:val="both"/>
              <w:rPr>
                <w:rFonts w:eastAsia="標楷體"/>
              </w:rPr>
            </w:pPr>
            <w:r w:rsidRPr="004361C6">
              <w:rPr>
                <w:rFonts w:eastAsia="標楷體"/>
              </w:rPr>
              <w:t xml:space="preserve">  □</w:t>
            </w:r>
            <w:r w:rsidRPr="004361C6">
              <w:rPr>
                <w:rFonts w:eastAsia="標楷體"/>
              </w:rPr>
              <w:t>精神醫療社會工作人員之培訓與專業發展</w:t>
            </w:r>
            <w:r w:rsidRPr="004361C6">
              <w:rPr>
                <w:rFonts w:eastAsia="標楷體"/>
              </w:rPr>
              <w:t xml:space="preserve">   □</w:t>
            </w:r>
            <w:r w:rsidRPr="004361C6">
              <w:rPr>
                <w:rFonts w:eastAsia="標楷體"/>
              </w:rPr>
              <w:t>精神醫療社會工作之倫理與相關法律</w:t>
            </w:r>
          </w:p>
        </w:tc>
      </w:tr>
      <w:tr w:rsidR="00AC6FFE" w:rsidRPr="004361C6" w:rsidTr="00066B08">
        <w:trPr>
          <w:trHeight w:val="180"/>
        </w:trPr>
        <w:tc>
          <w:tcPr>
            <w:tcW w:w="10440" w:type="dxa"/>
            <w:gridSpan w:val="4"/>
            <w:tcBorders>
              <w:top w:val="nil"/>
              <w:left w:val="nil"/>
              <w:bottom w:val="nil"/>
              <w:right w:val="nil"/>
            </w:tcBorders>
          </w:tcPr>
          <w:p w:rsidR="00066B08" w:rsidRPr="004361C6" w:rsidRDefault="00066B08" w:rsidP="0061401A">
            <w:pPr>
              <w:snapToGrid w:val="0"/>
              <w:spacing w:line="400" w:lineRule="exact"/>
              <w:jc w:val="both"/>
              <w:rPr>
                <w:rFonts w:eastAsia="標楷體"/>
              </w:rPr>
            </w:pPr>
            <w:r w:rsidRPr="004361C6">
              <w:rPr>
                <w:rFonts w:eastAsia="標楷體"/>
              </w:rPr>
              <w:t>7.</w:t>
            </w:r>
            <w:r w:rsidRPr="004361C6">
              <w:rPr>
                <w:rFonts w:eastAsia="標楷體"/>
              </w:rPr>
              <w:t xml:space="preserve">是否針對精神醫療社會工作業務資料進行統計分析？　</w:t>
            </w:r>
            <w:r w:rsidRPr="004361C6">
              <w:rPr>
                <w:rFonts w:eastAsia="標楷體"/>
              </w:rPr>
              <w:t>○</w:t>
            </w:r>
            <w:r w:rsidRPr="004361C6">
              <w:rPr>
                <w:rFonts w:eastAsia="標楷體"/>
              </w:rPr>
              <w:t>是</w:t>
            </w:r>
            <w:r w:rsidRPr="004361C6">
              <w:rPr>
                <w:rFonts w:eastAsia="標楷體"/>
              </w:rPr>
              <w:t xml:space="preserve">  ○</w:t>
            </w:r>
            <w:r w:rsidRPr="004361C6">
              <w:rPr>
                <w:rFonts w:eastAsia="標楷體"/>
              </w:rPr>
              <w:t>否</w:t>
            </w:r>
          </w:p>
          <w:p w:rsidR="00AC6FFE" w:rsidRPr="004361C6" w:rsidRDefault="0008038C" w:rsidP="0061401A">
            <w:pPr>
              <w:snapToGrid w:val="0"/>
              <w:spacing w:line="400" w:lineRule="exact"/>
              <w:jc w:val="both"/>
              <w:rPr>
                <w:rFonts w:eastAsia="標楷體"/>
              </w:rPr>
            </w:pPr>
            <w:r w:rsidRPr="004361C6">
              <w:rPr>
                <w:rFonts w:eastAsia="標楷體"/>
              </w:rPr>
              <w:t xml:space="preserve"> 7</w:t>
            </w:r>
            <w:r w:rsidR="00AC6FFE" w:rsidRPr="004361C6">
              <w:rPr>
                <w:rFonts w:eastAsia="標楷體"/>
              </w:rPr>
              <w:t>.1</w:t>
            </w:r>
            <w:r w:rsidR="00AC6FFE" w:rsidRPr="004361C6">
              <w:rPr>
                <w:rFonts w:eastAsia="標楷體"/>
              </w:rPr>
              <w:t>有據以評值及檢討提供服務之適當性。</w:t>
            </w:r>
            <w:r w:rsidR="00F11DC0" w:rsidRPr="004361C6">
              <w:rPr>
                <w:rFonts w:eastAsia="標楷體"/>
              </w:rPr>
              <w:t xml:space="preserve">　</w:t>
            </w:r>
            <w:r w:rsidR="00AC6FFE" w:rsidRPr="004361C6">
              <w:rPr>
                <w:rFonts w:eastAsia="標楷體"/>
              </w:rPr>
              <w:t>○</w:t>
            </w:r>
            <w:r w:rsidR="00AC6FFE" w:rsidRPr="004361C6">
              <w:rPr>
                <w:rFonts w:eastAsia="標楷體"/>
              </w:rPr>
              <w:t>是</w:t>
            </w:r>
            <w:r w:rsidR="00AC6FFE" w:rsidRPr="004361C6">
              <w:rPr>
                <w:rFonts w:eastAsia="標楷體"/>
              </w:rPr>
              <w:t xml:space="preserve">  ○</w:t>
            </w:r>
            <w:r w:rsidR="00AC6FFE" w:rsidRPr="004361C6">
              <w:rPr>
                <w:rFonts w:eastAsia="標楷體"/>
              </w:rPr>
              <w:t>否</w:t>
            </w:r>
          </w:p>
          <w:p w:rsidR="00AC6FFE" w:rsidRPr="004361C6" w:rsidRDefault="0008038C" w:rsidP="0061401A">
            <w:pPr>
              <w:snapToGrid w:val="0"/>
              <w:spacing w:line="400" w:lineRule="exact"/>
              <w:jc w:val="both"/>
              <w:rPr>
                <w:rFonts w:eastAsia="標楷體"/>
              </w:rPr>
            </w:pPr>
            <w:r w:rsidRPr="004361C6">
              <w:rPr>
                <w:rFonts w:eastAsia="標楷體"/>
              </w:rPr>
              <w:t xml:space="preserve"> 7</w:t>
            </w:r>
            <w:r w:rsidR="00AC6FFE" w:rsidRPr="004361C6">
              <w:rPr>
                <w:rFonts w:eastAsia="標楷體"/>
              </w:rPr>
              <w:t>.2</w:t>
            </w:r>
            <w:r w:rsidR="00AC6FFE" w:rsidRPr="004361C6">
              <w:rPr>
                <w:rFonts w:eastAsia="標楷體"/>
              </w:rPr>
              <w:t>是否有具體的精神醫療社會工作品質改善計畫</w:t>
            </w:r>
            <w:r w:rsidR="00F11DC0" w:rsidRPr="004361C6">
              <w:rPr>
                <w:rFonts w:eastAsia="標楷體"/>
              </w:rPr>
              <w:t xml:space="preserve">？　</w:t>
            </w:r>
            <w:r w:rsidR="00AC6FFE" w:rsidRPr="004361C6">
              <w:rPr>
                <w:rFonts w:eastAsia="標楷體"/>
              </w:rPr>
              <w:t>○</w:t>
            </w:r>
            <w:r w:rsidR="00AC6FFE" w:rsidRPr="004361C6">
              <w:rPr>
                <w:rFonts w:eastAsia="標楷體"/>
              </w:rPr>
              <w:t>是</w:t>
            </w:r>
            <w:r w:rsidR="00AC6FFE" w:rsidRPr="004361C6">
              <w:rPr>
                <w:rFonts w:eastAsia="標楷體"/>
              </w:rPr>
              <w:t xml:space="preserve">  ○</w:t>
            </w:r>
            <w:r w:rsidR="00AC6FFE" w:rsidRPr="004361C6">
              <w:rPr>
                <w:rFonts w:eastAsia="標楷體"/>
              </w:rPr>
              <w:t>否</w:t>
            </w:r>
          </w:p>
          <w:p w:rsidR="00AC6FFE" w:rsidRPr="004361C6" w:rsidRDefault="0008038C" w:rsidP="0061401A">
            <w:pPr>
              <w:snapToGrid w:val="0"/>
              <w:spacing w:line="400" w:lineRule="exact"/>
              <w:jc w:val="both"/>
              <w:rPr>
                <w:rFonts w:eastAsia="標楷體"/>
              </w:rPr>
            </w:pPr>
            <w:r w:rsidRPr="004361C6">
              <w:rPr>
                <w:rFonts w:eastAsia="標楷體"/>
              </w:rPr>
              <w:t xml:space="preserve"> 7</w:t>
            </w:r>
            <w:r w:rsidR="00AC6FFE" w:rsidRPr="004361C6">
              <w:rPr>
                <w:rFonts w:eastAsia="標楷體"/>
              </w:rPr>
              <w:t>.3</w:t>
            </w:r>
            <w:r w:rsidR="00AC6FFE" w:rsidRPr="004361C6">
              <w:rPr>
                <w:rFonts w:eastAsia="標楷體"/>
              </w:rPr>
              <w:t>是否有具體的改善成果</w:t>
            </w:r>
            <w:r w:rsidR="0061401A" w:rsidRPr="004361C6">
              <w:rPr>
                <w:rFonts w:eastAsia="標楷體"/>
              </w:rPr>
              <w:t xml:space="preserve">？　</w:t>
            </w:r>
            <w:r w:rsidR="00AC6FFE" w:rsidRPr="004361C6">
              <w:rPr>
                <w:rFonts w:eastAsia="標楷體"/>
              </w:rPr>
              <w:t>○</w:t>
            </w:r>
            <w:r w:rsidR="00AC6FFE" w:rsidRPr="004361C6">
              <w:rPr>
                <w:rFonts w:eastAsia="標楷體"/>
              </w:rPr>
              <w:t>是</w:t>
            </w:r>
            <w:r w:rsidR="00AC6FFE" w:rsidRPr="004361C6">
              <w:rPr>
                <w:rFonts w:eastAsia="標楷體"/>
              </w:rPr>
              <w:t xml:space="preserve">  ○</w:t>
            </w:r>
            <w:r w:rsidR="00AC6FFE" w:rsidRPr="004361C6">
              <w:rPr>
                <w:rFonts w:eastAsia="標楷體"/>
              </w:rPr>
              <w:t>否</w:t>
            </w:r>
          </w:p>
          <w:p w:rsidR="00AC6FFE" w:rsidRPr="004361C6" w:rsidRDefault="00AC6FFE" w:rsidP="0061401A">
            <w:pPr>
              <w:snapToGrid w:val="0"/>
              <w:spacing w:line="400" w:lineRule="exact"/>
              <w:ind w:firstLineChars="200" w:firstLine="480"/>
              <w:jc w:val="both"/>
              <w:rPr>
                <w:rFonts w:eastAsia="標楷體"/>
                <w:u w:val="single"/>
              </w:rPr>
            </w:pPr>
            <w:r w:rsidRPr="004361C6">
              <w:rPr>
                <w:rFonts w:eastAsia="標楷體"/>
              </w:rPr>
              <w:t>簡要說明：</w:t>
            </w:r>
            <w:r w:rsidRPr="004361C6">
              <w:rPr>
                <w:rFonts w:eastAsia="標楷體"/>
                <w:u w:val="single"/>
              </w:rPr>
              <w:t xml:space="preserve">                                                                </w:t>
            </w:r>
          </w:p>
          <w:p w:rsidR="00AC6FFE" w:rsidRPr="004361C6" w:rsidRDefault="00AC6FFE" w:rsidP="0061401A">
            <w:pPr>
              <w:snapToGrid w:val="0"/>
              <w:spacing w:line="400" w:lineRule="exact"/>
              <w:ind w:firstLineChars="200" w:firstLine="480"/>
              <w:jc w:val="both"/>
              <w:rPr>
                <w:rFonts w:eastAsia="標楷體"/>
              </w:rPr>
            </w:pPr>
            <w:r w:rsidRPr="004361C6">
              <w:rPr>
                <w:rFonts w:eastAsia="標楷體"/>
                <w:u w:val="single"/>
              </w:rPr>
              <w:t xml:space="preserve">                                                                          </w:t>
            </w:r>
          </w:p>
        </w:tc>
      </w:tr>
    </w:tbl>
    <w:p w:rsidR="0061401A" w:rsidRPr="004361C6" w:rsidRDefault="0061401A" w:rsidP="0061401A">
      <w:pPr>
        <w:tabs>
          <w:tab w:val="left" w:pos="540"/>
          <w:tab w:val="left" w:pos="720"/>
        </w:tabs>
        <w:snapToGrid w:val="0"/>
        <w:spacing w:line="0" w:lineRule="atLeast"/>
        <w:rPr>
          <w:rFonts w:eastAsia="標楷體"/>
          <w:b/>
          <w:bCs/>
          <w:sz w:val="28"/>
          <w:szCs w:val="28"/>
        </w:rPr>
      </w:pPr>
      <w:r w:rsidRPr="004361C6">
        <w:rPr>
          <w:rFonts w:eastAsia="標楷體"/>
          <w:b/>
          <w:sz w:val="20"/>
          <w:szCs w:val="20"/>
        </w:rPr>
        <w:t>備註：專任人員</w:t>
      </w:r>
      <w:r w:rsidRPr="004361C6">
        <w:rPr>
          <w:rFonts w:eastAsia="標楷體"/>
          <w:b/>
          <w:sz w:val="20"/>
          <w:szCs w:val="20"/>
        </w:rPr>
        <w:t>4</w:t>
      </w:r>
      <w:r w:rsidRPr="004361C6">
        <w:rPr>
          <w:rFonts w:eastAsia="標楷體"/>
          <w:b/>
          <w:sz w:val="20"/>
          <w:szCs w:val="20"/>
        </w:rPr>
        <w:t>年內異動比率計算公式中所提之「總人數」，係指</w:t>
      </w:r>
      <w:r w:rsidRPr="004361C6">
        <w:rPr>
          <w:rFonts w:eastAsia="標楷體"/>
          <w:b/>
          <w:sz w:val="20"/>
          <w:szCs w:val="20"/>
        </w:rPr>
        <w:t>4</w:t>
      </w:r>
      <w:r w:rsidRPr="004361C6">
        <w:rPr>
          <w:rFonts w:eastAsia="標楷體"/>
          <w:b/>
          <w:sz w:val="20"/>
          <w:szCs w:val="20"/>
        </w:rPr>
        <w:t>年內曾經在職之社會工作者；適用期（</w:t>
      </w:r>
      <w:r w:rsidRPr="004361C6">
        <w:rPr>
          <w:rFonts w:eastAsia="標楷體"/>
          <w:b/>
          <w:sz w:val="20"/>
          <w:szCs w:val="20"/>
        </w:rPr>
        <w:t>3</w:t>
      </w:r>
      <w:r w:rsidRPr="004361C6">
        <w:rPr>
          <w:rFonts w:eastAsia="標楷體"/>
          <w:b/>
          <w:sz w:val="20"/>
          <w:szCs w:val="20"/>
        </w:rPr>
        <w:t>個月內）離職者，不予列計。</w:t>
      </w:r>
    </w:p>
    <w:p w:rsidR="002131FB" w:rsidRPr="004361C6" w:rsidRDefault="00AC6FFE"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lastRenderedPageBreak/>
        <w:t>臨床心理</w:t>
      </w:r>
    </w:p>
    <w:p w:rsidR="001D3324" w:rsidRPr="004361C6" w:rsidRDefault="0008038C" w:rsidP="0008038C">
      <w:pPr>
        <w:widowControl/>
        <w:snapToGrid w:val="0"/>
        <w:spacing w:line="500" w:lineRule="exact"/>
        <w:jc w:val="both"/>
        <w:rPr>
          <w:rFonts w:eastAsia="標楷體"/>
        </w:rPr>
      </w:pPr>
      <w:r w:rsidRPr="004361C6">
        <w:rPr>
          <w:rFonts w:eastAsia="標楷體"/>
        </w:rPr>
        <w:t>1.</w:t>
      </w:r>
      <w:r w:rsidR="001D3324" w:rsidRPr="004361C6">
        <w:rPr>
          <w:rFonts w:eastAsia="標楷體"/>
        </w:rPr>
        <w:t>是否有獨立部門</w:t>
      </w:r>
      <w:r w:rsidR="001D3324" w:rsidRPr="004361C6">
        <w:rPr>
          <w:rFonts w:eastAsia="標楷體"/>
        </w:rPr>
        <w:t>?  ○</w:t>
      </w:r>
      <w:r w:rsidR="001D3324" w:rsidRPr="004361C6">
        <w:rPr>
          <w:rFonts w:eastAsia="標楷體"/>
        </w:rPr>
        <w:t>是</w:t>
      </w:r>
      <w:r w:rsidR="001D3324" w:rsidRPr="004361C6">
        <w:rPr>
          <w:rFonts w:eastAsia="標楷體"/>
        </w:rPr>
        <w:t xml:space="preserve">  ○</w:t>
      </w:r>
      <w:r w:rsidR="001D3324" w:rsidRPr="004361C6">
        <w:rPr>
          <w:rFonts w:eastAsia="標楷體"/>
        </w:rPr>
        <w:t>否</w:t>
      </w:r>
    </w:p>
    <w:p w:rsidR="001D3324" w:rsidRPr="004361C6" w:rsidRDefault="0008038C" w:rsidP="0008038C">
      <w:pPr>
        <w:widowControl/>
        <w:snapToGrid w:val="0"/>
        <w:spacing w:line="500" w:lineRule="exact"/>
        <w:jc w:val="both"/>
        <w:rPr>
          <w:rFonts w:eastAsia="標楷體"/>
        </w:rPr>
      </w:pPr>
      <w:r w:rsidRPr="004361C6">
        <w:rPr>
          <w:rFonts w:eastAsia="標楷體"/>
        </w:rPr>
        <w:t>2.</w:t>
      </w:r>
      <w:r w:rsidR="003E76DF" w:rsidRPr="004361C6">
        <w:rPr>
          <w:rFonts w:eastAsia="標楷體"/>
        </w:rPr>
        <w:t>是否有年度計畫</w:t>
      </w:r>
      <w:r w:rsidR="001D3324" w:rsidRPr="004361C6">
        <w:rPr>
          <w:rFonts w:eastAsia="標楷體"/>
        </w:rPr>
        <w:t>?  ○</w:t>
      </w:r>
      <w:r w:rsidR="001D3324" w:rsidRPr="004361C6">
        <w:rPr>
          <w:rFonts w:eastAsia="標楷體"/>
        </w:rPr>
        <w:t>是</w:t>
      </w:r>
      <w:r w:rsidR="001D3324" w:rsidRPr="004361C6">
        <w:rPr>
          <w:rFonts w:eastAsia="標楷體"/>
        </w:rPr>
        <w:t xml:space="preserve">  ○</w:t>
      </w:r>
      <w:r w:rsidR="001D3324" w:rsidRPr="004361C6">
        <w:rPr>
          <w:rFonts w:eastAsia="標楷體"/>
        </w:rPr>
        <w:t>否</w:t>
      </w:r>
    </w:p>
    <w:p w:rsidR="00522315" w:rsidRPr="004361C6" w:rsidRDefault="0008038C" w:rsidP="0008038C">
      <w:pPr>
        <w:widowControl/>
        <w:snapToGrid w:val="0"/>
        <w:spacing w:line="500" w:lineRule="exact"/>
        <w:jc w:val="both"/>
        <w:rPr>
          <w:rFonts w:eastAsia="標楷體"/>
        </w:rPr>
      </w:pPr>
      <w:r w:rsidRPr="004361C6">
        <w:rPr>
          <w:rFonts w:eastAsia="標楷體"/>
        </w:rPr>
        <w:t>3.</w:t>
      </w:r>
      <w:r w:rsidR="001D3324" w:rsidRPr="004361C6">
        <w:rPr>
          <w:rFonts w:eastAsia="標楷體"/>
        </w:rPr>
        <w:t>是否有</w:t>
      </w:r>
      <w:r w:rsidR="00D80AC0" w:rsidRPr="004361C6">
        <w:rPr>
          <w:rFonts w:eastAsia="標楷體"/>
        </w:rPr>
        <w:t>臨床心理</w:t>
      </w:r>
      <w:r w:rsidR="001D3324" w:rsidRPr="004361C6">
        <w:rPr>
          <w:rFonts w:eastAsia="標楷體"/>
        </w:rPr>
        <w:t>工作手冊</w:t>
      </w:r>
      <w:r w:rsidR="001D3324" w:rsidRPr="004361C6">
        <w:rPr>
          <w:rFonts w:eastAsia="標楷體"/>
        </w:rPr>
        <w:t>?  ○</w:t>
      </w:r>
      <w:r w:rsidR="001D3324" w:rsidRPr="004361C6">
        <w:rPr>
          <w:rFonts w:eastAsia="標楷體"/>
        </w:rPr>
        <w:t>是</w:t>
      </w:r>
      <w:r w:rsidR="00D80AC0" w:rsidRPr="004361C6">
        <w:rPr>
          <w:rFonts w:eastAsia="標楷體"/>
        </w:rPr>
        <w:t>（請續答）</w:t>
      </w:r>
      <w:r w:rsidR="001D3324" w:rsidRPr="004361C6">
        <w:rPr>
          <w:rFonts w:eastAsia="標楷體"/>
        </w:rPr>
        <w:t xml:space="preserve">  ○</w:t>
      </w:r>
      <w:r w:rsidR="001D3324" w:rsidRPr="004361C6">
        <w:rPr>
          <w:rFonts w:eastAsia="標楷體"/>
        </w:rPr>
        <w:t>否</w:t>
      </w:r>
    </w:p>
    <w:tbl>
      <w:tblPr>
        <w:tblW w:w="5000" w:type="pct"/>
        <w:tblLook w:val="01E0" w:firstRow="1" w:lastRow="1" w:firstColumn="1" w:lastColumn="1" w:noHBand="0" w:noVBand="0"/>
      </w:tblPr>
      <w:tblGrid>
        <w:gridCol w:w="9854"/>
      </w:tblGrid>
      <w:tr w:rsidR="00522315" w:rsidRPr="004361C6" w:rsidTr="00522315">
        <w:tc>
          <w:tcPr>
            <w:tcW w:w="5000" w:type="pct"/>
          </w:tcPr>
          <w:p w:rsidR="00522315" w:rsidRPr="004361C6" w:rsidRDefault="0061401A" w:rsidP="0008038C">
            <w:pPr>
              <w:widowControl/>
              <w:snapToGrid w:val="0"/>
              <w:spacing w:line="500" w:lineRule="exact"/>
              <w:jc w:val="both"/>
              <w:rPr>
                <w:rFonts w:eastAsia="標楷體"/>
              </w:rPr>
            </w:pPr>
            <w:r w:rsidRPr="004361C6">
              <w:rPr>
                <w:rFonts w:eastAsia="標楷體"/>
              </w:rPr>
              <w:t xml:space="preserve"> </w:t>
            </w:r>
            <w:r w:rsidR="00522315" w:rsidRPr="004361C6">
              <w:rPr>
                <w:rFonts w:eastAsia="標楷體"/>
              </w:rPr>
              <w:t>3.1</w:t>
            </w:r>
            <w:r w:rsidR="00522315" w:rsidRPr="004361C6">
              <w:rPr>
                <w:rFonts w:eastAsia="標楷體"/>
              </w:rPr>
              <w:t>臨床心理工作手冊是否包含以下內容？（可複選，請在是的項目打</w:t>
            </w:r>
            <w:r w:rsidR="00522315" w:rsidRPr="004361C6">
              <w:rPr>
                <w:rFonts w:eastAsia="標楷體"/>
              </w:rPr>
              <w:t>” ˇ”</w:t>
            </w:r>
            <w:r w:rsidR="00522315" w:rsidRPr="004361C6">
              <w:rPr>
                <w:rFonts w:eastAsia="標楷體"/>
              </w:rPr>
              <w:t>）</w:t>
            </w:r>
          </w:p>
        </w:tc>
      </w:tr>
      <w:tr w:rsidR="00522315" w:rsidRPr="004361C6" w:rsidTr="00522315">
        <w:tc>
          <w:tcPr>
            <w:tcW w:w="5000" w:type="pct"/>
          </w:tcPr>
          <w:p w:rsidR="00522315" w:rsidRPr="004361C6" w:rsidRDefault="0008038C" w:rsidP="0008038C">
            <w:pPr>
              <w:snapToGrid w:val="0"/>
              <w:spacing w:line="500" w:lineRule="exact"/>
              <w:jc w:val="both"/>
              <w:rPr>
                <w:rFonts w:eastAsia="標楷體"/>
              </w:rPr>
            </w:pPr>
            <w:r w:rsidRPr="004361C6">
              <w:rPr>
                <w:rFonts w:eastAsia="標楷體"/>
              </w:rPr>
              <w:t xml:space="preserve">   </w:t>
            </w:r>
            <w:r w:rsidR="0061401A" w:rsidRPr="004361C6">
              <w:rPr>
                <w:rFonts w:eastAsia="標楷體"/>
              </w:rPr>
              <w:t xml:space="preserve"> </w:t>
            </w:r>
            <w:r w:rsidR="00522315" w:rsidRPr="004361C6">
              <w:rPr>
                <w:rFonts w:eastAsia="標楷體"/>
              </w:rPr>
              <w:t>□</w:t>
            </w:r>
            <w:r w:rsidR="00522315" w:rsidRPr="004361C6">
              <w:rPr>
                <w:rFonts w:eastAsia="標楷體"/>
              </w:rPr>
              <w:t>臨床心理業務之方針與任務</w:t>
            </w:r>
            <w:r w:rsidR="00522315" w:rsidRPr="004361C6">
              <w:rPr>
                <w:rFonts w:eastAsia="標楷體"/>
              </w:rPr>
              <w:t xml:space="preserve">    □</w:t>
            </w:r>
            <w:r w:rsidR="00522315" w:rsidRPr="004361C6">
              <w:rPr>
                <w:rFonts w:eastAsia="標楷體"/>
              </w:rPr>
              <w:t>臨床心理業務之組織人員編制與執掌</w:t>
            </w:r>
          </w:p>
        </w:tc>
      </w:tr>
      <w:tr w:rsidR="00522315" w:rsidRPr="004361C6" w:rsidTr="00522315">
        <w:tc>
          <w:tcPr>
            <w:tcW w:w="5000" w:type="pct"/>
          </w:tcPr>
          <w:p w:rsidR="00522315" w:rsidRPr="004361C6" w:rsidRDefault="0008038C" w:rsidP="0008038C">
            <w:pPr>
              <w:snapToGrid w:val="0"/>
              <w:spacing w:line="500" w:lineRule="exact"/>
              <w:jc w:val="both"/>
              <w:rPr>
                <w:rFonts w:eastAsia="標楷體"/>
              </w:rPr>
            </w:pPr>
            <w:r w:rsidRPr="004361C6">
              <w:rPr>
                <w:rFonts w:eastAsia="標楷體"/>
              </w:rPr>
              <w:t xml:space="preserve">   </w:t>
            </w:r>
            <w:r w:rsidR="0061401A" w:rsidRPr="004361C6">
              <w:rPr>
                <w:rFonts w:eastAsia="標楷體"/>
              </w:rPr>
              <w:t xml:space="preserve"> </w:t>
            </w:r>
            <w:r w:rsidR="00522315" w:rsidRPr="004361C6">
              <w:rPr>
                <w:rFonts w:eastAsia="標楷體"/>
              </w:rPr>
              <w:t>□</w:t>
            </w:r>
            <w:r w:rsidR="00522315" w:rsidRPr="004361C6">
              <w:rPr>
                <w:rFonts w:eastAsia="標楷體"/>
              </w:rPr>
              <w:t>臨床心理工作項目</w:t>
            </w:r>
            <w:r w:rsidR="00522315" w:rsidRPr="004361C6">
              <w:rPr>
                <w:rFonts w:eastAsia="標楷體"/>
              </w:rPr>
              <w:t xml:space="preserve">            □</w:t>
            </w:r>
            <w:r w:rsidR="00522315" w:rsidRPr="004361C6">
              <w:rPr>
                <w:rFonts w:eastAsia="標楷體"/>
              </w:rPr>
              <w:t>臨床心理作業流程</w:t>
            </w:r>
            <w:r w:rsidR="00522315" w:rsidRPr="004361C6">
              <w:rPr>
                <w:rFonts w:eastAsia="標楷體"/>
              </w:rPr>
              <w:t></w:t>
            </w:r>
          </w:p>
        </w:tc>
      </w:tr>
      <w:tr w:rsidR="00522315" w:rsidRPr="004361C6" w:rsidTr="00522315">
        <w:tc>
          <w:tcPr>
            <w:tcW w:w="5000" w:type="pct"/>
          </w:tcPr>
          <w:p w:rsidR="00522315" w:rsidRPr="004361C6" w:rsidRDefault="0008038C" w:rsidP="0008038C">
            <w:pPr>
              <w:snapToGrid w:val="0"/>
              <w:spacing w:line="500" w:lineRule="exact"/>
              <w:jc w:val="both"/>
              <w:rPr>
                <w:rFonts w:eastAsia="標楷體"/>
              </w:rPr>
            </w:pPr>
            <w:r w:rsidRPr="004361C6">
              <w:rPr>
                <w:rFonts w:eastAsia="標楷體"/>
              </w:rPr>
              <w:t xml:space="preserve">  </w:t>
            </w:r>
            <w:r w:rsidR="0061401A" w:rsidRPr="004361C6">
              <w:rPr>
                <w:rFonts w:eastAsia="標楷體"/>
              </w:rPr>
              <w:t xml:space="preserve"> </w:t>
            </w:r>
            <w:r w:rsidRPr="004361C6">
              <w:rPr>
                <w:rFonts w:eastAsia="標楷體"/>
              </w:rPr>
              <w:t xml:space="preserve"> </w:t>
            </w:r>
            <w:r w:rsidR="00522315" w:rsidRPr="004361C6">
              <w:rPr>
                <w:rFonts w:eastAsia="標楷體"/>
              </w:rPr>
              <w:t>□</w:t>
            </w:r>
            <w:r w:rsidR="00522315" w:rsidRPr="004361C6">
              <w:rPr>
                <w:rFonts w:eastAsia="標楷體"/>
              </w:rPr>
              <w:t>臨床心理師之培訓與專業發展</w:t>
            </w:r>
            <w:r w:rsidR="00522315" w:rsidRPr="004361C6">
              <w:rPr>
                <w:rFonts w:eastAsia="標楷體"/>
              </w:rPr>
              <w:t xml:space="preserve">  □</w:t>
            </w:r>
            <w:r w:rsidR="00522315" w:rsidRPr="004361C6">
              <w:rPr>
                <w:rFonts w:eastAsia="標楷體"/>
              </w:rPr>
              <w:t>臨床心理師之專業倫理與法律</w:t>
            </w:r>
          </w:p>
        </w:tc>
      </w:tr>
    </w:tbl>
    <w:p w:rsidR="001D3324" w:rsidRPr="004361C6" w:rsidRDefault="0008038C" w:rsidP="0008038C">
      <w:pPr>
        <w:widowControl/>
        <w:snapToGrid w:val="0"/>
        <w:spacing w:line="500" w:lineRule="exact"/>
        <w:jc w:val="both"/>
        <w:rPr>
          <w:rFonts w:eastAsia="標楷體"/>
        </w:rPr>
      </w:pPr>
      <w:r w:rsidRPr="004361C6">
        <w:rPr>
          <w:rFonts w:eastAsia="標楷體"/>
        </w:rPr>
        <w:t>4.</w:t>
      </w:r>
      <w:r w:rsidR="001D3324" w:rsidRPr="004361C6">
        <w:rPr>
          <w:rFonts w:eastAsia="標楷體"/>
        </w:rPr>
        <w:t>業務統計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7"/>
        <w:gridCol w:w="1798"/>
        <w:gridCol w:w="1797"/>
        <w:gridCol w:w="1797"/>
        <w:gridCol w:w="1795"/>
      </w:tblGrid>
      <w:tr w:rsidR="00727E28" w:rsidRPr="004361C6" w:rsidTr="00727E28">
        <w:trPr>
          <w:trHeight w:val="397"/>
        </w:trPr>
        <w:tc>
          <w:tcPr>
            <w:tcW w:w="1353" w:type="pct"/>
            <w:tcBorders>
              <w:tl2br w:val="single" w:sz="4" w:space="0" w:color="auto"/>
            </w:tcBorders>
          </w:tcPr>
          <w:p w:rsidR="00727E28" w:rsidRPr="004361C6" w:rsidRDefault="00727E28" w:rsidP="00727E28">
            <w:pPr>
              <w:pStyle w:val="ListParagraph"/>
              <w:ind w:leftChars="0" w:left="0"/>
              <w:jc w:val="right"/>
              <w:rPr>
                <w:rFonts w:eastAsia="標楷體"/>
              </w:rPr>
            </w:pPr>
            <w:r w:rsidRPr="004361C6">
              <w:rPr>
                <w:rFonts w:eastAsia="標楷體"/>
              </w:rPr>
              <w:t>年度業務量</w:t>
            </w:r>
          </w:p>
          <w:p w:rsidR="00727E28" w:rsidRPr="004361C6" w:rsidRDefault="00727E28" w:rsidP="00727E28">
            <w:pPr>
              <w:pStyle w:val="ListParagraph"/>
              <w:ind w:leftChars="0" w:left="0"/>
              <w:rPr>
                <w:rFonts w:eastAsia="標楷體"/>
                <w:b/>
              </w:rPr>
            </w:pPr>
            <w:r w:rsidRPr="004361C6">
              <w:rPr>
                <w:rFonts w:eastAsia="標楷體"/>
              </w:rPr>
              <w:t>業務項目</w:t>
            </w:r>
          </w:p>
        </w:tc>
        <w:tc>
          <w:tcPr>
            <w:tcW w:w="912"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.12.31</w:t>
            </w:r>
          </w:p>
        </w:tc>
        <w:tc>
          <w:tcPr>
            <w:tcW w:w="912"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.12.31</w:t>
            </w:r>
          </w:p>
        </w:tc>
        <w:tc>
          <w:tcPr>
            <w:tcW w:w="912" w:type="pct"/>
            <w:tcBorders>
              <w:right w:val="single" w:sz="4" w:space="0" w:color="auto"/>
            </w:tcBorders>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.12.31</w:t>
            </w:r>
          </w:p>
        </w:tc>
        <w:tc>
          <w:tcPr>
            <w:tcW w:w="912" w:type="pct"/>
            <w:tcBorders>
              <w:left w:val="single" w:sz="4" w:space="0" w:color="auto"/>
            </w:tcBorders>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.12.31</w:t>
            </w: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智能衡鑑</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記憶力檢查</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失智評估</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人格衡鑑</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兒童發展評估</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神經心理衡鑑</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個別心理治療</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團體心理治療</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生理迴饋治療</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心理門診</w:t>
            </w:r>
            <w:r w:rsidRPr="004361C6">
              <w:rPr>
                <w:rFonts w:eastAsia="標楷體"/>
              </w:rPr>
              <w:t>(</w:t>
            </w:r>
            <w:r w:rsidRPr="004361C6">
              <w:rPr>
                <w:rFonts w:eastAsia="標楷體"/>
              </w:rPr>
              <w:t>自費</w:t>
            </w:r>
            <w:r w:rsidRPr="004361C6">
              <w:rPr>
                <w:rFonts w:eastAsia="標楷體"/>
              </w:rPr>
              <w:t>)</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心理衛生教育</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u w:val="single"/>
              </w:rPr>
              <w:t>酒</w:t>
            </w:r>
            <w:r w:rsidRPr="004361C6">
              <w:rPr>
                <w:rFonts w:eastAsia="標楷體"/>
              </w:rPr>
              <w:t>藥癮治</w:t>
            </w:r>
            <w:r w:rsidRPr="004361C6">
              <w:rPr>
                <w:rFonts w:eastAsia="標楷體"/>
                <w:u w:val="single"/>
              </w:rPr>
              <w:t>療</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性侵害加害人治療</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r w:rsidR="0008038C" w:rsidRPr="004361C6" w:rsidTr="00727E28">
        <w:trPr>
          <w:trHeight w:val="397"/>
        </w:trPr>
        <w:tc>
          <w:tcPr>
            <w:tcW w:w="1353" w:type="pct"/>
          </w:tcPr>
          <w:p w:rsidR="0008038C" w:rsidRPr="004361C6" w:rsidRDefault="0008038C" w:rsidP="006361AA">
            <w:pPr>
              <w:pStyle w:val="ListParagraph"/>
              <w:ind w:leftChars="0" w:left="0"/>
              <w:rPr>
                <w:rFonts w:eastAsia="標楷體"/>
              </w:rPr>
            </w:pPr>
            <w:r w:rsidRPr="004361C6">
              <w:rPr>
                <w:rFonts w:eastAsia="標楷體"/>
              </w:rPr>
              <w:t>家暴加害人治療</w:t>
            </w:r>
          </w:p>
        </w:tc>
        <w:tc>
          <w:tcPr>
            <w:tcW w:w="912" w:type="pct"/>
          </w:tcPr>
          <w:p w:rsidR="0008038C" w:rsidRPr="004361C6" w:rsidRDefault="0008038C" w:rsidP="006361AA">
            <w:pPr>
              <w:pStyle w:val="ListParagraph"/>
              <w:ind w:leftChars="0" w:left="0"/>
              <w:rPr>
                <w:rFonts w:eastAsia="標楷體"/>
              </w:rPr>
            </w:pPr>
          </w:p>
        </w:tc>
        <w:tc>
          <w:tcPr>
            <w:tcW w:w="912" w:type="pct"/>
          </w:tcPr>
          <w:p w:rsidR="0008038C" w:rsidRPr="004361C6" w:rsidRDefault="0008038C" w:rsidP="006361AA">
            <w:pPr>
              <w:pStyle w:val="ListParagraph"/>
              <w:ind w:leftChars="0" w:left="0"/>
              <w:rPr>
                <w:rFonts w:eastAsia="標楷體"/>
              </w:rPr>
            </w:pPr>
          </w:p>
        </w:tc>
        <w:tc>
          <w:tcPr>
            <w:tcW w:w="912" w:type="pct"/>
            <w:tcBorders>
              <w:right w:val="single" w:sz="4" w:space="0" w:color="auto"/>
            </w:tcBorders>
          </w:tcPr>
          <w:p w:rsidR="0008038C" w:rsidRPr="004361C6" w:rsidRDefault="0008038C" w:rsidP="006361AA">
            <w:pPr>
              <w:pStyle w:val="ListParagraph"/>
              <w:ind w:leftChars="0" w:left="0"/>
              <w:rPr>
                <w:rFonts w:eastAsia="標楷體"/>
              </w:rPr>
            </w:pPr>
          </w:p>
        </w:tc>
        <w:tc>
          <w:tcPr>
            <w:tcW w:w="912" w:type="pct"/>
            <w:tcBorders>
              <w:left w:val="single" w:sz="4" w:space="0" w:color="auto"/>
            </w:tcBorders>
          </w:tcPr>
          <w:p w:rsidR="0008038C" w:rsidRPr="004361C6" w:rsidRDefault="0008038C" w:rsidP="006361AA">
            <w:pPr>
              <w:pStyle w:val="ListParagraph"/>
              <w:ind w:leftChars="0" w:left="0"/>
              <w:rPr>
                <w:rFonts w:eastAsia="標楷體"/>
              </w:rPr>
            </w:pPr>
          </w:p>
        </w:tc>
      </w:tr>
    </w:tbl>
    <w:p w:rsidR="001D3324" w:rsidRPr="004361C6" w:rsidRDefault="0008038C" w:rsidP="0008038C">
      <w:pPr>
        <w:widowControl/>
        <w:snapToGrid w:val="0"/>
        <w:spacing w:line="500" w:lineRule="exact"/>
        <w:jc w:val="both"/>
        <w:rPr>
          <w:rFonts w:eastAsia="標楷體"/>
        </w:rPr>
      </w:pPr>
      <w:r w:rsidRPr="004361C6">
        <w:rPr>
          <w:rFonts w:eastAsia="標楷體"/>
        </w:rPr>
        <w:t>5.</w:t>
      </w:r>
      <w:r w:rsidR="00D80AC0" w:rsidRPr="004361C6">
        <w:rPr>
          <w:rFonts w:eastAsia="標楷體"/>
        </w:rPr>
        <w:t>是否針對心理業務實況做分析與檢討</w:t>
      </w:r>
      <w:r w:rsidR="00D80AC0" w:rsidRPr="004361C6">
        <w:rPr>
          <w:rFonts w:eastAsia="標楷體"/>
        </w:rPr>
        <w:t>? ○</w:t>
      </w:r>
      <w:r w:rsidR="00D80AC0" w:rsidRPr="004361C6">
        <w:rPr>
          <w:rFonts w:eastAsia="標楷體"/>
        </w:rPr>
        <w:t>是（請續答）</w:t>
      </w:r>
      <w:r w:rsidR="00D80AC0" w:rsidRPr="004361C6">
        <w:rPr>
          <w:rFonts w:eastAsia="標楷體"/>
        </w:rPr>
        <w:t xml:space="preserve">  ○</w:t>
      </w:r>
      <w:r w:rsidR="00D80AC0" w:rsidRPr="004361C6">
        <w:rPr>
          <w:rFonts w:eastAsia="標楷體"/>
        </w:rPr>
        <w:t>否</w:t>
      </w:r>
    </w:p>
    <w:p w:rsidR="00D80AC0" w:rsidRPr="004361C6" w:rsidRDefault="0008038C" w:rsidP="0008038C">
      <w:pPr>
        <w:widowControl/>
        <w:snapToGrid w:val="0"/>
        <w:spacing w:line="500" w:lineRule="exact"/>
        <w:jc w:val="both"/>
        <w:rPr>
          <w:rFonts w:eastAsia="標楷體"/>
        </w:rPr>
      </w:pPr>
      <w:r w:rsidRPr="004361C6">
        <w:rPr>
          <w:rFonts w:eastAsia="標楷體"/>
        </w:rPr>
        <w:t xml:space="preserve"> </w:t>
      </w:r>
      <w:r w:rsidR="00D80AC0" w:rsidRPr="004361C6">
        <w:rPr>
          <w:rFonts w:eastAsia="標楷體"/>
        </w:rPr>
        <w:t xml:space="preserve">5.1 </w:t>
      </w:r>
      <w:r w:rsidR="00D80AC0" w:rsidRPr="004361C6">
        <w:rPr>
          <w:rFonts w:eastAsia="標楷體"/>
        </w:rPr>
        <w:t xml:space="preserve">是否有具體檢討措施？　</w:t>
      </w:r>
      <w:r w:rsidR="00D80AC0" w:rsidRPr="004361C6">
        <w:rPr>
          <w:rFonts w:eastAsia="標楷體"/>
        </w:rPr>
        <w:t>○</w:t>
      </w:r>
      <w:r w:rsidR="00D80AC0" w:rsidRPr="004361C6">
        <w:rPr>
          <w:rFonts w:eastAsia="標楷體"/>
        </w:rPr>
        <w:t>是</w:t>
      </w:r>
      <w:r w:rsidR="00D80AC0" w:rsidRPr="004361C6">
        <w:rPr>
          <w:rFonts w:eastAsia="標楷體"/>
        </w:rPr>
        <w:t xml:space="preserve">  ○</w:t>
      </w:r>
      <w:r w:rsidR="00D80AC0" w:rsidRPr="004361C6">
        <w:rPr>
          <w:rFonts w:eastAsia="標楷體"/>
        </w:rPr>
        <w:t>否</w:t>
      </w:r>
    </w:p>
    <w:p w:rsidR="00D80AC0" w:rsidRPr="004361C6" w:rsidRDefault="0008038C" w:rsidP="0008038C">
      <w:pPr>
        <w:widowControl/>
        <w:snapToGrid w:val="0"/>
        <w:spacing w:line="500" w:lineRule="exact"/>
        <w:jc w:val="both"/>
        <w:rPr>
          <w:rFonts w:eastAsia="標楷體"/>
        </w:rPr>
      </w:pPr>
      <w:r w:rsidRPr="004361C6">
        <w:rPr>
          <w:rFonts w:eastAsia="標楷體"/>
        </w:rPr>
        <w:t xml:space="preserve"> </w:t>
      </w:r>
      <w:r w:rsidR="00D80AC0" w:rsidRPr="004361C6">
        <w:rPr>
          <w:rFonts w:eastAsia="標楷體"/>
        </w:rPr>
        <w:t>5.2</w:t>
      </w:r>
      <w:r w:rsidR="00D80AC0" w:rsidRPr="004361C6">
        <w:rPr>
          <w:rFonts w:eastAsia="標楷體"/>
        </w:rPr>
        <w:t>是否有改善成果及佐證資料？</w:t>
      </w:r>
      <w:r w:rsidR="00D80AC0" w:rsidRPr="004361C6">
        <w:rPr>
          <w:rFonts w:eastAsia="標楷體"/>
        </w:rPr>
        <w:t xml:space="preserve">  ○</w:t>
      </w:r>
      <w:r w:rsidR="00D80AC0" w:rsidRPr="004361C6">
        <w:rPr>
          <w:rFonts w:eastAsia="標楷體"/>
        </w:rPr>
        <w:t>是</w:t>
      </w:r>
      <w:r w:rsidR="00D80AC0" w:rsidRPr="004361C6">
        <w:rPr>
          <w:rFonts w:eastAsia="標楷體"/>
        </w:rPr>
        <w:t xml:space="preserve">  ○</w:t>
      </w:r>
      <w:r w:rsidR="00D80AC0" w:rsidRPr="004361C6">
        <w:rPr>
          <w:rFonts w:eastAsia="標楷體"/>
        </w:rPr>
        <w:t>否</w:t>
      </w:r>
    </w:p>
    <w:p w:rsidR="00D80AC0" w:rsidRPr="004361C6" w:rsidRDefault="00D80AC0" w:rsidP="0008038C">
      <w:pPr>
        <w:widowControl/>
        <w:snapToGrid w:val="0"/>
        <w:spacing w:line="500" w:lineRule="exact"/>
        <w:jc w:val="both"/>
        <w:rPr>
          <w:rFonts w:eastAsia="標楷體"/>
        </w:rPr>
      </w:pPr>
      <w:r w:rsidRPr="004361C6">
        <w:rPr>
          <w:rFonts w:eastAsia="標楷體"/>
        </w:rPr>
        <w:t xml:space="preserve">   </w:t>
      </w:r>
      <w:r w:rsidRPr="004361C6">
        <w:rPr>
          <w:rFonts w:eastAsia="標楷體"/>
        </w:rPr>
        <w:t>簡要說明：</w:t>
      </w:r>
      <w:r w:rsidRPr="004361C6">
        <w:rPr>
          <w:rFonts w:eastAsia="標楷體"/>
          <w:u w:val="single"/>
        </w:rPr>
        <w:t>＿＿＿＿＿＿＿＿＿＿＿＿＿＿＿＿＿＿＿＿＿</w:t>
      </w:r>
    </w:p>
    <w:p w:rsidR="001D3324" w:rsidRPr="004361C6" w:rsidRDefault="001D3324" w:rsidP="001D3324">
      <w:pPr>
        <w:tabs>
          <w:tab w:val="left" w:pos="540"/>
          <w:tab w:val="left" w:pos="720"/>
        </w:tabs>
        <w:snapToGrid w:val="0"/>
        <w:spacing w:beforeLines="100" w:before="360" w:line="400" w:lineRule="exact"/>
        <w:rPr>
          <w:rFonts w:eastAsia="標楷體"/>
          <w:b/>
          <w:bCs/>
          <w:sz w:val="28"/>
          <w:szCs w:val="28"/>
        </w:rPr>
      </w:pPr>
    </w:p>
    <w:p w:rsidR="00945820" w:rsidRPr="004361C6" w:rsidRDefault="00163DA5"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br w:type="page"/>
      </w:r>
      <w:r w:rsidR="00587BF9" w:rsidRPr="004361C6">
        <w:rPr>
          <w:rFonts w:eastAsia="標楷體"/>
          <w:b/>
          <w:bCs/>
          <w:sz w:val="28"/>
          <w:szCs w:val="28"/>
        </w:rPr>
        <w:lastRenderedPageBreak/>
        <w:t>藥事作業</w:t>
      </w:r>
    </w:p>
    <w:p w:rsidR="00C1441B" w:rsidRPr="004361C6" w:rsidRDefault="00290763" w:rsidP="0008038C">
      <w:pPr>
        <w:widowControl/>
        <w:snapToGrid w:val="0"/>
        <w:spacing w:line="500" w:lineRule="exact"/>
        <w:jc w:val="both"/>
        <w:rPr>
          <w:rFonts w:eastAsia="標楷體"/>
        </w:rPr>
      </w:pPr>
      <w:r w:rsidRPr="004361C6">
        <w:rPr>
          <w:rFonts w:eastAsia="標楷體"/>
        </w:rPr>
        <w:t>1.</w:t>
      </w:r>
      <w:r w:rsidR="00C1441B" w:rsidRPr="004361C6">
        <w:rPr>
          <w:rFonts w:eastAsia="標楷體"/>
        </w:rPr>
        <w:t>藥品管理</w:t>
      </w:r>
    </w:p>
    <w:p w:rsidR="00C1441B" w:rsidRPr="004361C6" w:rsidRDefault="00C1441B" w:rsidP="0008038C">
      <w:pPr>
        <w:widowControl/>
        <w:snapToGrid w:val="0"/>
        <w:spacing w:line="500" w:lineRule="exact"/>
        <w:jc w:val="both"/>
        <w:rPr>
          <w:rFonts w:eastAsia="標楷體"/>
        </w:rPr>
      </w:pPr>
      <w:r w:rsidRPr="004361C6">
        <w:rPr>
          <w:rFonts w:eastAsia="標楷體"/>
        </w:rPr>
        <w:t>1.1.</w:t>
      </w:r>
      <w:r w:rsidRPr="004361C6">
        <w:rPr>
          <w:rFonts w:eastAsia="標楷體"/>
        </w:rPr>
        <w:t>藥品之採購、驗收、儲存、保管與供應及藥品進出庫房使用量是否有詳細帳目以供查核？</w:t>
      </w:r>
      <w:r w:rsidRPr="004361C6">
        <w:rPr>
          <w:rFonts w:eastAsia="標楷體"/>
        </w:rPr>
        <w:t>○</w:t>
      </w:r>
      <w:r w:rsidRPr="004361C6">
        <w:rPr>
          <w:rFonts w:eastAsia="標楷體"/>
        </w:rPr>
        <w:t>是</w:t>
      </w:r>
      <w:r w:rsidRPr="004361C6">
        <w:rPr>
          <w:rFonts w:eastAsia="標楷體"/>
        </w:rPr>
        <w:t xml:space="preserve"> ○</w:t>
      </w:r>
      <w:r w:rsidRPr="004361C6">
        <w:rPr>
          <w:rFonts w:eastAsia="標楷體"/>
        </w:rPr>
        <w:t>否</w:t>
      </w:r>
    </w:p>
    <w:p w:rsidR="00C1441B" w:rsidRPr="004361C6" w:rsidRDefault="00C1441B" w:rsidP="0008038C">
      <w:pPr>
        <w:widowControl/>
        <w:snapToGrid w:val="0"/>
        <w:spacing w:line="500" w:lineRule="exact"/>
        <w:jc w:val="both"/>
        <w:rPr>
          <w:rFonts w:eastAsia="標楷體"/>
          <w:u w:val="single"/>
        </w:rPr>
      </w:pPr>
      <w:r w:rsidRPr="004361C6">
        <w:rPr>
          <w:rFonts w:eastAsia="標楷體"/>
        </w:rPr>
        <w:t>1.2.</w:t>
      </w:r>
      <w:r w:rsidRPr="004361C6">
        <w:rPr>
          <w:rFonts w:eastAsia="標楷體"/>
        </w:rPr>
        <w:t>對於院內藥品是否有建立存量及效期管制？</w:t>
      </w:r>
      <w:r w:rsidRPr="004361C6">
        <w:rPr>
          <w:rFonts w:eastAsia="標楷體"/>
        </w:rPr>
        <w:t>○</w:t>
      </w:r>
      <w:r w:rsidRPr="004361C6">
        <w:rPr>
          <w:rFonts w:eastAsia="標楷體"/>
        </w:rPr>
        <w:t>是</w:t>
      </w:r>
      <w:r w:rsidRPr="004361C6">
        <w:rPr>
          <w:rFonts w:eastAsia="標楷體"/>
        </w:rPr>
        <w:t xml:space="preserve"> ○</w:t>
      </w:r>
      <w:r w:rsidRPr="004361C6">
        <w:rPr>
          <w:rFonts w:eastAsia="標楷體"/>
        </w:rPr>
        <w:t>否，請說明</w:t>
      </w:r>
      <w:r w:rsidRPr="004361C6">
        <w:rPr>
          <w:rFonts w:eastAsia="標楷體"/>
          <w:u w:val="single"/>
        </w:rPr>
        <w:t xml:space="preserve">               </w:t>
      </w:r>
    </w:p>
    <w:p w:rsidR="00C1441B" w:rsidRPr="004361C6" w:rsidRDefault="00C1441B" w:rsidP="0008038C">
      <w:pPr>
        <w:widowControl/>
        <w:snapToGrid w:val="0"/>
        <w:spacing w:line="500" w:lineRule="exact"/>
        <w:jc w:val="both"/>
        <w:rPr>
          <w:rFonts w:eastAsia="標楷體"/>
        </w:rPr>
      </w:pPr>
      <w:r w:rsidRPr="004361C6">
        <w:rPr>
          <w:rFonts w:eastAsia="標楷體"/>
        </w:rPr>
        <w:t>1.3.</w:t>
      </w:r>
      <w:r w:rsidRPr="004361C6">
        <w:rPr>
          <w:rFonts w:eastAsia="標楷體"/>
        </w:rPr>
        <w:t>貴院多久處理一次過期或不適用之藥品？</w:t>
      </w:r>
      <w:r w:rsidRPr="004361C6">
        <w:rPr>
          <w:rFonts w:eastAsia="標楷體"/>
          <w:u w:val="single"/>
        </w:rPr>
        <w:t xml:space="preserve">          </w:t>
      </w:r>
      <w:r w:rsidRPr="004361C6">
        <w:rPr>
          <w:rFonts w:eastAsia="標楷體"/>
        </w:rPr>
        <w:t>，並請準備相關紀錄備查</w:t>
      </w:r>
    </w:p>
    <w:p w:rsidR="00C1441B" w:rsidRPr="004361C6" w:rsidRDefault="00290763" w:rsidP="0008038C">
      <w:pPr>
        <w:widowControl/>
        <w:snapToGrid w:val="0"/>
        <w:spacing w:line="500" w:lineRule="exact"/>
        <w:jc w:val="both"/>
        <w:rPr>
          <w:rFonts w:eastAsia="標楷體"/>
        </w:rPr>
      </w:pPr>
      <w:r w:rsidRPr="004361C6">
        <w:rPr>
          <w:rFonts w:eastAsia="標楷體"/>
        </w:rPr>
        <w:t>2.</w:t>
      </w:r>
      <w:r w:rsidR="00C1441B" w:rsidRPr="004361C6">
        <w:rPr>
          <w:rFonts w:eastAsia="標楷體"/>
        </w:rPr>
        <w:t>藥物不良反應通報統計表</w:t>
      </w:r>
    </w:p>
    <w:tbl>
      <w:tblPr>
        <w:tblW w:w="495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068"/>
        <w:gridCol w:w="1867"/>
        <w:gridCol w:w="1867"/>
        <w:gridCol w:w="1867"/>
        <w:gridCol w:w="2026"/>
      </w:tblGrid>
      <w:tr w:rsidR="00727E28" w:rsidRPr="004361C6" w:rsidTr="00DC16FB">
        <w:trPr>
          <w:trHeight w:val="20"/>
          <w:jc w:val="right"/>
        </w:trPr>
        <w:tc>
          <w:tcPr>
            <w:tcW w:w="1066" w:type="pct"/>
            <w:gridSpan w:val="2"/>
            <w:tcBorders>
              <w:tl2br w:val="single" w:sz="4" w:space="0" w:color="auto"/>
            </w:tcBorders>
            <w:tcMar>
              <w:left w:w="28" w:type="dxa"/>
              <w:right w:w="28" w:type="dxa"/>
            </w:tcMar>
          </w:tcPr>
          <w:p w:rsidR="00727E28" w:rsidRPr="004361C6" w:rsidRDefault="00727E28" w:rsidP="00727E28">
            <w:pPr>
              <w:spacing w:line="500" w:lineRule="exact"/>
              <w:jc w:val="right"/>
              <w:rPr>
                <w:rFonts w:eastAsia="標楷體"/>
                <w:kern w:val="0"/>
              </w:rPr>
            </w:pPr>
            <w:r w:rsidRPr="004361C6">
              <w:rPr>
                <w:rFonts w:eastAsia="標楷體"/>
                <w:kern w:val="0"/>
              </w:rPr>
              <w:t>年度別</w:t>
            </w:r>
          </w:p>
          <w:p w:rsidR="00727E28" w:rsidRPr="004361C6" w:rsidRDefault="00727E28" w:rsidP="00727E28">
            <w:pPr>
              <w:tabs>
                <w:tab w:val="left" w:pos="540"/>
              </w:tabs>
              <w:snapToGrid w:val="0"/>
              <w:spacing w:line="500" w:lineRule="exact"/>
              <w:rPr>
                <w:rFonts w:eastAsia="標楷體"/>
              </w:rPr>
            </w:pPr>
            <w:r w:rsidRPr="004361C6">
              <w:rPr>
                <w:rFonts w:eastAsia="標楷體"/>
                <w:kern w:val="0"/>
              </w:rPr>
              <w:t>項目</w:t>
            </w:r>
          </w:p>
        </w:tc>
        <w:tc>
          <w:tcPr>
            <w:tcW w:w="963" w:type="pct"/>
            <w:tcMar>
              <w:left w:w="28" w:type="dxa"/>
              <w:right w:w="28" w:type="dxa"/>
            </w:tcMar>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3</w:t>
            </w:r>
            <w:r w:rsidRPr="004361C6">
              <w:rPr>
                <w:rFonts w:eastAsia="標楷體"/>
              </w:rPr>
              <w:t>.12.31</w:t>
            </w:r>
          </w:p>
        </w:tc>
        <w:tc>
          <w:tcPr>
            <w:tcW w:w="963" w:type="pct"/>
            <w:tcMar>
              <w:left w:w="28" w:type="dxa"/>
              <w:right w:w="28" w:type="dxa"/>
            </w:tcMar>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4</w:t>
            </w:r>
            <w:r w:rsidRPr="004361C6">
              <w:rPr>
                <w:rFonts w:eastAsia="標楷體"/>
              </w:rPr>
              <w:t>.12.31</w:t>
            </w:r>
          </w:p>
        </w:tc>
        <w:tc>
          <w:tcPr>
            <w:tcW w:w="963" w:type="pct"/>
            <w:tcMar>
              <w:left w:w="28" w:type="dxa"/>
              <w:right w:w="28" w:type="dxa"/>
            </w:tcMar>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5</w:t>
            </w:r>
            <w:r w:rsidRPr="004361C6">
              <w:rPr>
                <w:rFonts w:eastAsia="標楷體"/>
              </w:rPr>
              <w:t>.12.31</w:t>
            </w:r>
          </w:p>
        </w:tc>
        <w:tc>
          <w:tcPr>
            <w:tcW w:w="1045" w:type="pct"/>
            <w:vAlign w:val="center"/>
          </w:tcPr>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.1.1~</w:t>
            </w:r>
          </w:p>
          <w:p w:rsidR="00727E28" w:rsidRPr="004361C6" w:rsidRDefault="00727E28" w:rsidP="00727E28">
            <w:pPr>
              <w:snapToGrid w:val="0"/>
              <w:jc w:val="center"/>
              <w:rPr>
                <w:rFonts w:eastAsia="標楷體"/>
              </w:rPr>
            </w:pPr>
            <w:r w:rsidRPr="004361C6">
              <w:rPr>
                <w:rFonts w:eastAsia="標楷體"/>
              </w:rPr>
              <w:t>10</w:t>
            </w:r>
            <w:r w:rsidRPr="004361C6">
              <w:rPr>
                <w:rFonts w:eastAsia="標楷體" w:hint="eastAsia"/>
              </w:rPr>
              <w:t>6</w:t>
            </w:r>
            <w:r w:rsidRPr="004361C6">
              <w:rPr>
                <w:rFonts w:eastAsia="標楷體"/>
              </w:rPr>
              <w:t>.12.31</w:t>
            </w:r>
          </w:p>
        </w:tc>
      </w:tr>
      <w:tr w:rsidR="0008038C" w:rsidRPr="004361C6" w:rsidTr="00FF7BB9">
        <w:trPr>
          <w:trHeight w:val="390"/>
          <w:jc w:val="right"/>
        </w:trPr>
        <w:tc>
          <w:tcPr>
            <w:tcW w:w="515" w:type="pct"/>
            <w:vMerge w:val="restart"/>
            <w:tcMar>
              <w:left w:w="28" w:type="dxa"/>
              <w:right w:w="28" w:type="dxa"/>
            </w:tcMar>
            <w:vAlign w:val="center"/>
          </w:tcPr>
          <w:p w:rsidR="0008038C" w:rsidRPr="004361C6" w:rsidRDefault="0008038C" w:rsidP="00FF7BB9">
            <w:pPr>
              <w:tabs>
                <w:tab w:val="left" w:pos="540"/>
              </w:tabs>
              <w:snapToGrid w:val="0"/>
              <w:spacing w:line="500" w:lineRule="exact"/>
              <w:jc w:val="center"/>
              <w:rPr>
                <w:rFonts w:eastAsia="標楷體"/>
              </w:rPr>
            </w:pPr>
            <w:r w:rsidRPr="004361C6">
              <w:rPr>
                <w:rFonts w:eastAsia="標楷體"/>
                <w:kern w:val="0"/>
              </w:rPr>
              <w:t>藥品</w:t>
            </w:r>
          </w:p>
        </w:tc>
        <w:tc>
          <w:tcPr>
            <w:tcW w:w="551" w:type="pct"/>
            <w:tcMar>
              <w:left w:w="28" w:type="dxa"/>
              <w:right w:w="28" w:type="dxa"/>
            </w:tcMar>
            <w:vAlign w:val="center"/>
          </w:tcPr>
          <w:p w:rsidR="0008038C" w:rsidRPr="004361C6" w:rsidRDefault="0008038C" w:rsidP="0008038C">
            <w:pPr>
              <w:spacing w:line="500" w:lineRule="exact"/>
              <w:jc w:val="both"/>
              <w:rPr>
                <w:rFonts w:eastAsia="標楷體"/>
                <w:kern w:val="0"/>
              </w:rPr>
            </w:pPr>
            <w:r w:rsidRPr="004361C6">
              <w:rPr>
                <w:rFonts w:eastAsia="標楷體"/>
                <w:kern w:val="0"/>
              </w:rPr>
              <w:t>不良反應</w:t>
            </w: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1045" w:type="pct"/>
            <w:vAlign w:val="center"/>
          </w:tcPr>
          <w:p w:rsidR="0008038C" w:rsidRPr="004361C6" w:rsidRDefault="0008038C" w:rsidP="0008038C">
            <w:pPr>
              <w:tabs>
                <w:tab w:val="left" w:pos="540"/>
              </w:tabs>
              <w:snapToGrid w:val="0"/>
              <w:spacing w:line="500" w:lineRule="exact"/>
              <w:jc w:val="both"/>
              <w:rPr>
                <w:rFonts w:eastAsia="標楷體"/>
              </w:rPr>
            </w:pPr>
          </w:p>
        </w:tc>
      </w:tr>
      <w:tr w:rsidR="0008038C" w:rsidRPr="004361C6" w:rsidTr="00FF7BB9">
        <w:trPr>
          <w:trHeight w:val="390"/>
          <w:jc w:val="right"/>
        </w:trPr>
        <w:tc>
          <w:tcPr>
            <w:tcW w:w="515" w:type="pct"/>
            <w:vMerge/>
            <w:tcMar>
              <w:left w:w="28" w:type="dxa"/>
              <w:right w:w="28" w:type="dxa"/>
            </w:tcMar>
            <w:vAlign w:val="center"/>
          </w:tcPr>
          <w:p w:rsidR="0008038C" w:rsidRPr="004361C6" w:rsidRDefault="0008038C" w:rsidP="00FF7BB9">
            <w:pPr>
              <w:tabs>
                <w:tab w:val="left" w:pos="540"/>
              </w:tabs>
              <w:snapToGrid w:val="0"/>
              <w:spacing w:line="500" w:lineRule="exact"/>
              <w:jc w:val="center"/>
              <w:rPr>
                <w:rFonts w:eastAsia="標楷體"/>
              </w:rPr>
            </w:pPr>
          </w:p>
        </w:tc>
        <w:tc>
          <w:tcPr>
            <w:tcW w:w="551" w:type="pct"/>
            <w:tcMar>
              <w:left w:w="28" w:type="dxa"/>
              <w:right w:w="28" w:type="dxa"/>
            </w:tcMar>
            <w:vAlign w:val="center"/>
          </w:tcPr>
          <w:p w:rsidR="0008038C" w:rsidRPr="004361C6" w:rsidRDefault="0008038C" w:rsidP="0008038C">
            <w:pPr>
              <w:spacing w:line="500" w:lineRule="exact"/>
              <w:jc w:val="both"/>
              <w:rPr>
                <w:rFonts w:eastAsia="標楷體"/>
                <w:kern w:val="0"/>
              </w:rPr>
            </w:pPr>
            <w:r w:rsidRPr="004361C6">
              <w:rPr>
                <w:rFonts w:eastAsia="標楷體"/>
                <w:kern w:val="0"/>
              </w:rPr>
              <w:t>不良品</w:t>
            </w: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1045" w:type="pct"/>
            <w:vAlign w:val="center"/>
          </w:tcPr>
          <w:p w:rsidR="0008038C" w:rsidRPr="004361C6" w:rsidRDefault="0008038C" w:rsidP="0008038C">
            <w:pPr>
              <w:tabs>
                <w:tab w:val="left" w:pos="540"/>
              </w:tabs>
              <w:snapToGrid w:val="0"/>
              <w:spacing w:line="500" w:lineRule="exact"/>
              <w:jc w:val="both"/>
              <w:rPr>
                <w:rFonts w:eastAsia="標楷體"/>
              </w:rPr>
            </w:pPr>
          </w:p>
        </w:tc>
      </w:tr>
      <w:tr w:rsidR="0008038C" w:rsidRPr="004361C6" w:rsidTr="00FF7BB9">
        <w:trPr>
          <w:trHeight w:val="390"/>
          <w:jc w:val="right"/>
        </w:trPr>
        <w:tc>
          <w:tcPr>
            <w:tcW w:w="515" w:type="pct"/>
            <w:vMerge w:val="restart"/>
            <w:tcMar>
              <w:left w:w="28" w:type="dxa"/>
              <w:right w:w="28" w:type="dxa"/>
            </w:tcMar>
            <w:vAlign w:val="center"/>
          </w:tcPr>
          <w:p w:rsidR="00FF7BB9" w:rsidRPr="004361C6" w:rsidRDefault="0008038C" w:rsidP="00FF7BB9">
            <w:pPr>
              <w:tabs>
                <w:tab w:val="left" w:pos="540"/>
              </w:tabs>
              <w:snapToGrid w:val="0"/>
              <w:spacing w:line="500" w:lineRule="exact"/>
              <w:jc w:val="center"/>
              <w:rPr>
                <w:rFonts w:eastAsia="標楷體"/>
                <w:kern w:val="0"/>
              </w:rPr>
            </w:pPr>
            <w:r w:rsidRPr="004361C6">
              <w:rPr>
                <w:rFonts w:eastAsia="標楷體"/>
                <w:kern w:val="0"/>
              </w:rPr>
              <w:t>醫療</w:t>
            </w:r>
          </w:p>
          <w:p w:rsidR="0008038C" w:rsidRPr="004361C6" w:rsidRDefault="0008038C" w:rsidP="00FF7BB9">
            <w:pPr>
              <w:tabs>
                <w:tab w:val="left" w:pos="540"/>
              </w:tabs>
              <w:snapToGrid w:val="0"/>
              <w:spacing w:line="500" w:lineRule="exact"/>
              <w:jc w:val="center"/>
              <w:rPr>
                <w:rFonts w:eastAsia="標楷體"/>
              </w:rPr>
            </w:pPr>
            <w:r w:rsidRPr="004361C6">
              <w:rPr>
                <w:rFonts w:eastAsia="標楷體"/>
                <w:kern w:val="0"/>
              </w:rPr>
              <w:t>器材</w:t>
            </w:r>
          </w:p>
        </w:tc>
        <w:tc>
          <w:tcPr>
            <w:tcW w:w="551" w:type="pct"/>
            <w:tcMar>
              <w:left w:w="28" w:type="dxa"/>
              <w:right w:w="28" w:type="dxa"/>
            </w:tcMar>
            <w:vAlign w:val="center"/>
          </w:tcPr>
          <w:p w:rsidR="0008038C" w:rsidRPr="004361C6" w:rsidRDefault="0008038C" w:rsidP="0008038C">
            <w:pPr>
              <w:spacing w:line="500" w:lineRule="exact"/>
              <w:jc w:val="both"/>
              <w:rPr>
                <w:rFonts w:eastAsia="標楷體"/>
                <w:kern w:val="0"/>
              </w:rPr>
            </w:pPr>
            <w:r w:rsidRPr="004361C6">
              <w:rPr>
                <w:rFonts w:eastAsia="標楷體"/>
                <w:kern w:val="0"/>
              </w:rPr>
              <w:t>不良反應</w:t>
            </w: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1045" w:type="pct"/>
            <w:vAlign w:val="center"/>
          </w:tcPr>
          <w:p w:rsidR="0008038C" w:rsidRPr="004361C6" w:rsidRDefault="0008038C" w:rsidP="0008038C">
            <w:pPr>
              <w:tabs>
                <w:tab w:val="left" w:pos="540"/>
              </w:tabs>
              <w:snapToGrid w:val="0"/>
              <w:spacing w:line="500" w:lineRule="exact"/>
              <w:jc w:val="both"/>
              <w:rPr>
                <w:rFonts w:eastAsia="標楷體"/>
              </w:rPr>
            </w:pPr>
          </w:p>
        </w:tc>
      </w:tr>
      <w:tr w:rsidR="0008038C" w:rsidRPr="004361C6" w:rsidTr="00DC16FB">
        <w:trPr>
          <w:trHeight w:val="390"/>
          <w:jc w:val="right"/>
        </w:trPr>
        <w:tc>
          <w:tcPr>
            <w:tcW w:w="515" w:type="pct"/>
            <w:vMerge/>
            <w:tcBorders>
              <w:bottom w:val="single" w:sz="4" w:space="0" w:color="auto"/>
            </w:tcBorders>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551" w:type="pct"/>
            <w:tcBorders>
              <w:bottom w:val="single" w:sz="4" w:space="0" w:color="auto"/>
            </w:tcBorders>
            <w:tcMar>
              <w:left w:w="28" w:type="dxa"/>
              <w:right w:w="28" w:type="dxa"/>
            </w:tcMar>
            <w:vAlign w:val="center"/>
          </w:tcPr>
          <w:p w:rsidR="0008038C" w:rsidRPr="004361C6" w:rsidRDefault="0008038C" w:rsidP="0008038C">
            <w:pPr>
              <w:spacing w:line="500" w:lineRule="exact"/>
              <w:jc w:val="both"/>
              <w:rPr>
                <w:rFonts w:eastAsia="標楷體"/>
                <w:kern w:val="0"/>
              </w:rPr>
            </w:pPr>
            <w:r w:rsidRPr="004361C6">
              <w:rPr>
                <w:rFonts w:eastAsia="標楷體"/>
                <w:kern w:val="0"/>
              </w:rPr>
              <w:t>不良品</w:t>
            </w:r>
          </w:p>
        </w:tc>
        <w:tc>
          <w:tcPr>
            <w:tcW w:w="963" w:type="pct"/>
            <w:tcBorders>
              <w:bottom w:val="single" w:sz="4" w:space="0" w:color="auto"/>
            </w:tcBorders>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Borders>
              <w:bottom w:val="single" w:sz="4" w:space="0" w:color="auto"/>
            </w:tcBorders>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963" w:type="pct"/>
            <w:tcBorders>
              <w:bottom w:val="single" w:sz="4" w:space="0" w:color="auto"/>
            </w:tcBorders>
            <w:tcMar>
              <w:left w:w="28" w:type="dxa"/>
              <w:right w:w="28" w:type="dxa"/>
            </w:tcMar>
            <w:vAlign w:val="center"/>
          </w:tcPr>
          <w:p w:rsidR="0008038C" w:rsidRPr="004361C6" w:rsidRDefault="0008038C" w:rsidP="0008038C">
            <w:pPr>
              <w:tabs>
                <w:tab w:val="left" w:pos="540"/>
              </w:tabs>
              <w:snapToGrid w:val="0"/>
              <w:spacing w:line="500" w:lineRule="exact"/>
              <w:jc w:val="both"/>
              <w:rPr>
                <w:rFonts w:eastAsia="標楷體"/>
              </w:rPr>
            </w:pPr>
          </w:p>
        </w:tc>
        <w:tc>
          <w:tcPr>
            <w:tcW w:w="1045" w:type="pct"/>
            <w:tcBorders>
              <w:bottom w:val="single" w:sz="4" w:space="0" w:color="auto"/>
            </w:tcBorders>
            <w:vAlign w:val="center"/>
          </w:tcPr>
          <w:p w:rsidR="0008038C" w:rsidRPr="004361C6" w:rsidRDefault="0008038C" w:rsidP="0008038C">
            <w:pPr>
              <w:tabs>
                <w:tab w:val="left" w:pos="540"/>
              </w:tabs>
              <w:snapToGrid w:val="0"/>
              <w:spacing w:line="500" w:lineRule="exact"/>
              <w:jc w:val="both"/>
              <w:rPr>
                <w:rFonts w:eastAsia="標楷體"/>
              </w:rPr>
            </w:pPr>
          </w:p>
        </w:tc>
      </w:tr>
    </w:tbl>
    <w:p w:rsidR="00C1441B" w:rsidRPr="004361C6" w:rsidRDefault="0008038C" w:rsidP="0008038C">
      <w:pPr>
        <w:spacing w:line="0" w:lineRule="atLeast"/>
        <w:ind w:left="575" w:hangingChars="287" w:hanging="575"/>
        <w:rPr>
          <w:rFonts w:eastAsia="標楷體"/>
          <w:b/>
          <w:sz w:val="20"/>
          <w:szCs w:val="20"/>
        </w:rPr>
      </w:pPr>
      <w:r w:rsidRPr="004361C6">
        <w:rPr>
          <w:rFonts w:eastAsia="標楷體"/>
          <w:b/>
          <w:sz w:val="20"/>
          <w:szCs w:val="20"/>
        </w:rPr>
        <w:t>備</w:t>
      </w:r>
      <w:r w:rsidR="00C1441B" w:rsidRPr="004361C6">
        <w:rPr>
          <w:rFonts w:eastAsia="標楷體"/>
          <w:b/>
          <w:sz w:val="20"/>
          <w:szCs w:val="20"/>
        </w:rPr>
        <w:t>註：「不良反應」係指基於證據、或是可能的因果關係，而判定在任何劑量下，對藥品所產生之有害的、非蓄意的個別反應</w:t>
      </w:r>
    </w:p>
    <w:p w:rsidR="00C1441B" w:rsidRPr="004361C6" w:rsidRDefault="00290763" w:rsidP="0008038C">
      <w:pPr>
        <w:widowControl/>
        <w:snapToGrid w:val="0"/>
        <w:spacing w:line="500" w:lineRule="exact"/>
        <w:jc w:val="both"/>
        <w:rPr>
          <w:rFonts w:eastAsia="標楷體"/>
        </w:rPr>
      </w:pPr>
      <w:r w:rsidRPr="004361C6">
        <w:rPr>
          <w:rFonts w:eastAsia="標楷體"/>
        </w:rPr>
        <w:t>3.</w:t>
      </w:r>
      <w:r w:rsidR="00C1441B" w:rsidRPr="004361C6">
        <w:rPr>
          <w:rFonts w:eastAsia="標楷體"/>
        </w:rPr>
        <w:t>用藥品質監測（異常事件件數）統計表</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674"/>
        <w:gridCol w:w="675"/>
        <w:gridCol w:w="675"/>
        <w:gridCol w:w="675"/>
        <w:gridCol w:w="675"/>
        <w:gridCol w:w="675"/>
        <w:gridCol w:w="675"/>
        <w:gridCol w:w="675"/>
        <w:gridCol w:w="675"/>
        <w:gridCol w:w="675"/>
        <w:gridCol w:w="675"/>
        <w:gridCol w:w="675"/>
      </w:tblGrid>
      <w:tr w:rsidR="00DC16FB" w:rsidRPr="004361C6" w:rsidTr="006B3755">
        <w:trPr>
          <w:trHeight w:val="20"/>
        </w:trPr>
        <w:tc>
          <w:tcPr>
            <w:tcW w:w="823" w:type="pct"/>
            <w:vMerge w:val="restart"/>
            <w:tcBorders>
              <w:tl2br w:val="single" w:sz="4" w:space="0" w:color="auto"/>
            </w:tcBorders>
            <w:tcMar>
              <w:left w:w="28" w:type="dxa"/>
              <w:right w:w="28" w:type="dxa"/>
            </w:tcMar>
          </w:tcPr>
          <w:p w:rsidR="00DC16FB" w:rsidRPr="004361C6" w:rsidRDefault="00DC16FB" w:rsidP="00DC16FB">
            <w:pPr>
              <w:snapToGrid w:val="0"/>
              <w:spacing w:line="500" w:lineRule="exact"/>
              <w:jc w:val="right"/>
              <w:rPr>
                <w:rFonts w:eastAsia="標楷體"/>
              </w:rPr>
            </w:pPr>
            <w:r w:rsidRPr="004361C6">
              <w:rPr>
                <w:rFonts w:eastAsia="標楷體"/>
              </w:rPr>
              <w:t>年度別</w:t>
            </w:r>
          </w:p>
          <w:p w:rsidR="00DC16FB" w:rsidRPr="004361C6" w:rsidRDefault="00DC16FB" w:rsidP="00DC16FB">
            <w:pPr>
              <w:snapToGrid w:val="0"/>
              <w:spacing w:line="500" w:lineRule="exact"/>
              <w:jc w:val="right"/>
              <w:rPr>
                <w:rFonts w:eastAsia="標楷體"/>
              </w:rPr>
            </w:pPr>
            <w:r w:rsidRPr="004361C6">
              <w:rPr>
                <w:rFonts w:eastAsia="標楷體"/>
              </w:rPr>
              <w:t>錯誤發生階段</w:t>
            </w:r>
          </w:p>
        </w:tc>
        <w:tc>
          <w:tcPr>
            <w:tcW w:w="1044" w:type="pct"/>
            <w:gridSpan w:val="3"/>
            <w:tcMar>
              <w:left w:w="28" w:type="dxa"/>
              <w:right w:w="28" w:type="dxa"/>
            </w:tcMar>
            <w:vAlign w:val="center"/>
          </w:tcPr>
          <w:p w:rsidR="00DC16FB" w:rsidRPr="004361C6" w:rsidRDefault="00727E28" w:rsidP="00DC16FB">
            <w:pPr>
              <w:pStyle w:val="ListParagraph"/>
              <w:spacing w:line="500" w:lineRule="exact"/>
              <w:ind w:leftChars="0" w:left="0"/>
              <w:jc w:val="center"/>
              <w:rPr>
                <w:rFonts w:eastAsia="標楷體"/>
              </w:rPr>
            </w:pPr>
            <w:r w:rsidRPr="004361C6">
              <w:rPr>
                <w:rFonts w:eastAsia="標楷體"/>
              </w:rPr>
              <w:t>10</w:t>
            </w:r>
            <w:r w:rsidRPr="004361C6">
              <w:rPr>
                <w:rFonts w:eastAsia="標楷體" w:hint="eastAsia"/>
              </w:rPr>
              <w:t>3</w:t>
            </w:r>
            <w:r w:rsidRPr="004361C6">
              <w:rPr>
                <w:rFonts w:eastAsia="標楷體"/>
              </w:rPr>
              <w:t>.1.1-10</w:t>
            </w:r>
            <w:r w:rsidRPr="004361C6">
              <w:rPr>
                <w:rFonts w:eastAsia="標楷體" w:hint="eastAsia"/>
              </w:rPr>
              <w:t>3</w:t>
            </w:r>
            <w:r w:rsidR="00DC16FB" w:rsidRPr="004361C6">
              <w:rPr>
                <w:rFonts w:eastAsia="標楷體"/>
              </w:rPr>
              <w:t>.12.31</w:t>
            </w:r>
          </w:p>
        </w:tc>
        <w:tc>
          <w:tcPr>
            <w:tcW w:w="1044" w:type="pct"/>
            <w:gridSpan w:val="3"/>
            <w:tcMar>
              <w:left w:w="28" w:type="dxa"/>
              <w:right w:w="28" w:type="dxa"/>
            </w:tcMar>
            <w:vAlign w:val="center"/>
          </w:tcPr>
          <w:p w:rsidR="00DC16FB" w:rsidRPr="004361C6" w:rsidRDefault="00727E28" w:rsidP="00DC16FB">
            <w:pPr>
              <w:pStyle w:val="ListParagraph"/>
              <w:spacing w:line="500" w:lineRule="exact"/>
              <w:ind w:leftChars="0" w:left="0" w:rightChars="-45" w:right="-108"/>
              <w:jc w:val="center"/>
              <w:rPr>
                <w:rFonts w:eastAsia="標楷體"/>
              </w:rPr>
            </w:pPr>
            <w:r w:rsidRPr="004361C6">
              <w:rPr>
                <w:rFonts w:eastAsia="標楷體"/>
              </w:rPr>
              <w:t>10</w:t>
            </w:r>
            <w:r w:rsidRPr="004361C6">
              <w:rPr>
                <w:rFonts w:eastAsia="標楷體" w:hint="eastAsia"/>
              </w:rPr>
              <w:t>4</w:t>
            </w:r>
            <w:r w:rsidRPr="004361C6">
              <w:rPr>
                <w:rFonts w:eastAsia="標楷體"/>
              </w:rPr>
              <w:t>.1.1-10</w:t>
            </w:r>
            <w:r w:rsidRPr="004361C6">
              <w:rPr>
                <w:rFonts w:eastAsia="標楷體" w:hint="eastAsia"/>
              </w:rPr>
              <w:t>4</w:t>
            </w:r>
            <w:r w:rsidR="00DC16FB" w:rsidRPr="004361C6">
              <w:rPr>
                <w:rFonts w:eastAsia="標楷體"/>
              </w:rPr>
              <w:t>.12.31</w:t>
            </w:r>
          </w:p>
        </w:tc>
        <w:tc>
          <w:tcPr>
            <w:tcW w:w="1044" w:type="pct"/>
            <w:gridSpan w:val="3"/>
            <w:tcMar>
              <w:left w:w="28" w:type="dxa"/>
              <w:right w:w="28" w:type="dxa"/>
            </w:tcMar>
            <w:vAlign w:val="center"/>
          </w:tcPr>
          <w:p w:rsidR="00DC16FB" w:rsidRPr="004361C6" w:rsidRDefault="00727E28" w:rsidP="00DC16FB">
            <w:pPr>
              <w:pStyle w:val="ListParagraph"/>
              <w:spacing w:line="500" w:lineRule="exact"/>
              <w:ind w:leftChars="0" w:left="0"/>
              <w:jc w:val="center"/>
              <w:rPr>
                <w:rFonts w:eastAsia="標楷體"/>
              </w:rPr>
            </w:pPr>
            <w:r w:rsidRPr="004361C6">
              <w:rPr>
                <w:rFonts w:eastAsia="標楷體"/>
              </w:rPr>
              <w:t>10</w:t>
            </w:r>
            <w:r w:rsidRPr="004361C6">
              <w:rPr>
                <w:rFonts w:eastAsia="標楷體" w:hint="eastAsia"/>
              </w:rPr>
              <w:t>5</w:t>
            </w:r>
            <w:r w:rsidRPr="004361C6">
              <w:rPr>
                <w:rFonts w:eastAsia="標楷體"/>
              </w:rPr>
              <w:t>.1.1-10</w:t>
            </w:r>
            <w:r w:rsidRPr="004361C6">
              <w:rPr>
                <w:rFonts w:eastAsia="標楷體" w:hint="eastAsia"/>
              </w:rPr>
              <w:t>5</w:t>
            </w:r>
            <w:r w:rsidR="00DC16FB" w:rsidRPr="004361C6">
              <w:rPr>
                <w:rFonts w:eastAsia="標楷體"/>
              </w:rPr>
              <w:t>.12.31</w:t>
            </w:r>
          </w:p>
        </w:tc>
        <w:tc>
          <w:tcPr>
            <w:tcW w:w="1044" w:type="pct"/>
            <w:gridSpan w:val="3"/>
            <w:vAlign w:val="center"/>
          </w:tcPr>
          <w:p w:rsidR="00DC16FB" w:rsidRPr="004361C6" w:rsidRDefault="00727E28" w:rsidP="00DC16FB">
            <w:pPr>
              <w:pStyle w:val="ListParagraph"/>
              <w:spacing w:line="500" w:lineRule="exact"/>
              <w:ind w:leftChars="0" w:left="0"/>
              <w:jc w:val="center"/>
              <w:rPr>
                <w:rFonts w:eastAsia="標楷體"/>
              </w:rPr>
            </w:pPr>
            <w:r w:rsidRPr="004361C6">
              <w:rPr>
                <w:rFonts w:eastAsia="標楷體"/>
              </w:rPr>
              <w:t>10</w:t>
            </w:r>
            <w:r w:rsidRPr="004361C6">
              <w:rPr>
                <w:rFonts w:eastAsia="標楷體" w:hint="eastAsia"/>
              </w:rPr>
              <w:t>6</w:t>
            </w:r>
            <w:r w:rsidRPr="004361C6">
              <w:rPr>
                <w:rFonts w:eastAsia="標楷體"/>
              </w:rPr>
              <w:t>.1.1-10</w:t>
            </w:r>
            <w:r w:rsidRPr="004361C6">
              <w:rPr>
                <w:rFonts w:eastAsia="標楷體" w:hint="eastAsia"/>
              </w:rPr>
              <w:t>6</w:t>
            </w:r>
            <w:r w:rsidR="00DC16FB" w:rsidRPr="004361C6">
              <w:rPr>
                <w:rFonts w:eastAsia="標楷體"/>
              </w:rPr>
              <w:t>.12.31</w:t>
            </w:r>
          </w:p>
        </w:tc>
      </w:tr>
      <w:tr w:rsidR="00B5338D" w:rsidRPr="004361C6" w:rsidTr="006B3755">
        <w:trPr>
          <w:trHeight w:val="20"/>
        </w:trPr>
        <w:tc>
          <w:tcPr>
            <w:tcW w:w="823" w:type="pct"/>
            <w:vMerge/>
            <w:tcMar>
              <w:left w:w="28" w:type="dxa"/>
              <w:right w:w="28" w:type="dxa"/>
            </w:tcMar>
          </w:tcPr>
          <w:p w:rsidR="00B5338D" w:rsidRPr="004361C6" w:rsidRDefault="00B5338D" w:rsidP="0008038C">
            <w:pPr>
              <w:snapToGrid w:val="0"/>
              <w:spacing w:line="500" w:lineRule="exact"/>
              <w:jc w:val="right"/>
              <w:rPr>
                <w:rFonts w:eastAsia="標楷體"/>
              </w:rPr>
            </w:pP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門診</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急診</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住院</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門診</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急診</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住院</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門診</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急診</w:t>
            </w:r>
          </w:p>
        </w:tc>
        <w:tc>
          <w:tcPr>
            <w:tcW w:w="348" w:type="pct"/>
            <w:tcMar>
              <w:left w:w="28" w:type="dxa"/>
              <w:right w:w="28" w:type="dxa"/>
            </w:tcMar>
            <w:vAlign w:val="center"/>
          </w:tcPr>
          <w:p w:rsidR="00B5338D" w:rsidRPr="004361C6" w:rsidRDefault="00B5338D" w:rsidP="0008038C">
            <w:pPr>
              <w:snapToGrid w:val="0"/>
              <w:spacing w:line="500" w:lineRule="exact"/>
              <w:jc w:val="center"/>
              <w:rPr>
                <w:rFonts w:eastAsia="標楷體"/>
                <w:spacing w:val="-8"/>
              </w:rPr>
            </w:pPr>
            <w:r w:rsidRPr="004361C6">
              <w:rPr>
                <w:rFonts w:eastAsia="標楷體"/>
                <w:spacing w:val="-8"/>
              </w:rPr>
              <w:t>住院</w:t>
            </w:r>
          </w:p>
        </w:tc>
        <w:tc>
          <w:tcPr>
            <w:tcW w:w="348" w:type="pct"/>
            <w:vAlign w:val="center"/>
          </w:tcPr>
          <w:p w:rsidR="00B5338D" w:rsidRPr="004361C6" w:rsidRDefault="00B5338D" w:rsidP="00F11DC0">
            <w:pPr>
              <w:snapToGrid w:val="0"/>
              <w:spacing w:line="500" w:lineRule="exact"/>
              <w:jc w:val="center"/>
              <w:rPr>
                <w:rFonts w:eastAsia="標楷體"/>
                <w:spacing w:val="-8"/>
              </w:rPr>
            </w:pPr>
            <w:r w:rsidRPr="004361C6">
              <w:rPr>
                <w:rFonts w:eastAsia="標楷體"/>
                <w:spacing w:val="-8"/>
              </w:rPr>
              <w:t>門診</w:t>
            </w:r>
          </w:p>
        </w:tc>
        <w:tc>
          <w:tcPr>
            <w:tcW w:w="348" w:type="pct"/>
            <w:vAlign w:val="center"/>
          </w:tcPr>
          <w:p w:rsidR="00B5338D" w:rsidRPr="004361C6" w:rsidRDefault="00B5338D" w:rsidP="00F11DC0">
            <w:pPr>
              <w:snapToGrid w:val="0"/>
              <w:spacing w:line="500" w:lineRule="exact"/>
              <w:jc w:val="center"/>
              <w:rPr>
                <w:rFonts w:eastAsia="標楷體"/>
                <w:spacing w:val="-8"/>
              </w:rPr>
            </w:pPr>
            <w:r w:rsidRPr="004361C6">
              <w:rPr>
                <w:rFonts w:eastAsia="標楷體"/>
                <w:spacing w:val="-8"/>
              </w:rPr>
              <w:t>急診</w:t>
            </w:r>
          </w:p>
        </w:tc>
        <w:tc>
          <w:tcPr>
            <w:tcW w:w="348" w:type="pct"/>
            <w:vAlign w:val="center"/>
          </w:tcPr>
          <w:p w:rsidR="00B5338D" w:rsidRPr="004361C6" w:rsidRDefault="00B5338D" w:rsidP="00F11DC0">
            <w:pPr>
              <w:snapToGrid w:val="0"/>
              <w:spacing w:line="500" w:lineRule="exact"/>
              <w:jc w:val="center"/>
              <w:rPr>
                <w:rFonts w:eastAsia="標楷體"/>
                <w:spacing w:val="-8"/>
              </w:rPr>
            </w:pPr>
            <w:r w:rsidRPr="004361C6">
              <w:rPr>
                <w:rFonts w:eastAsia="標楷體"/>
                <w:spacing w:val="-8"/>
              </w:rPr>
              <w:t>住院</w:t>
            </w:r>
          </w:p>
        </w:tc>
      </w:tr>
      <w:tr w:rsidR="00B5338D" w:rsidRPr="004361C6" w:rsidTr="006B3755">
        <w:trPr>
          <w:trHeight w:val="405"/>
        </w:trPr>
        <w:tc>
          <w:tcPr>
            <w:tcW w:w="823" w:type="pct"/>
            <w:tcMar>
              <w:left w:w="28" w:type="dxa"/>
              <w:right w:w="28" w:type="dxa"/>
            </w:tcMar>
            <w:vAlign w:val="center"/>
          </w:tcPr>
          <w:p w:rsidR="00B5338D" w:rsidRPr="004361C6" w:rsidRDefault="00B5338D" w:rsidP="0008038C">
            <w:pPr>
              <w:snapToGrid w:val="0"/>
              <w:spacing w:line="500" w:lineRule="exact"/>
              <w:jc w:val="both"/>
              <w:rPr>
                <w:rFonts w:eastAsia="標楷體"/>
              </w:rPr>
            </w:pPr>
            <w:r w:rsidRPr="004361C6">
              <w:rPr>
                <w:rFonts w:eastAsia="標楷體"/>
              </w:rPr>
              <w:t>醫囑開立錯誤</w:t>
            </w: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r>
      <w:tr w:rsidR="00B5338D" w:rsidRPr="004361C6" w:rsidTr="006B3755">
        <w:trPr>
          <w:trHeight w:val="405"/>
        </w:trPr>
        <w:tc>
          <w:tcPr>
            <w:tcW w:w="823" w:type="pct"/>
            <w:tcMar>
              <w:left w:w="28" w:type="dxa"/>
              <w:right w:w="28" w:type="dxa"/>
            </w:tcMar>
            <w:vAlign w:val="center"/>
          </w:tcPr>
          <w:p w:rsidR="00B5338D" w:rsidRPr="004361C6" w:rsidRDefault="00B5338D" w:rsidP="0008038C">
            <w:pPr>
              <w:snapToGrid w:val="0"/>
              <w:spacing w:line="500" w:lineRule="exact"/>
              <w:jc w:val="both"/>
              <w:rPr>
                <w:rFonts w:eastAsia="標楷體"/>
              </w:rPr>
            </w:pPr>
            <w:r w:rsidRPr="004361C6">
              <w:rPr>
                <w:rFonts w:eastAsia="標楷體"/>
              </w:rPr>
              <w:t>醫囑輸入錯誤</w:t>
            </w: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r>
      <w:tr w:rsidR="00B5338D" w:rsidRPr="004361C6" w:rsidTr="006B3755">
        <w:trPr>
          <w:trHeight w:val="405"/>
        </w:trPr>
        <w:tc>
          <w:tcPr>
            <w:tcW w:w="823" w:type="pct"/>
            <w:tcMar>
              <w:left w:w="28" w:type="dxa"/>
              <w:right w:w="28" w:type="dxa"/>
            </w:tcMar>
            <w:vAlign w:val="center"/>
          </w:tcPr>
          <w:p w:rsidR="00B5338D" w:rsidRPr="004361C6" w:rsidRDefault="00B5338D" w:rsidP="0008038C">
            <w:pPr>
              <w:snapToGrid w:val="0"/>
              <w:spacing w:line="500" w:lineRule="exact"/>
              <w:jc w:val="both"/>
              <w:rPr>
                <w:rFonts w:eastAsia="標楷體"/>
              </w:rPr>
            </w:pPr>
            <w:r w:rsidRPr="004361C6">
              <w:rPr>
                <w:rFonts w:eastAsia="標楷體"/>
              </w:rPr>
              <w:t>藥局調劑錯誤</w:t>
            </w: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r>
      <w:tr w:rsidR="00B5338D" w:rsidRPr="004361C6" w:rsidTr="006B3755">
        <w:trPr>
          <w:trHeight w:val="405"/>
        </w:trPr>
        <w:tc>
          <w:tcPr>
            <w:tcW w:w="823" w:type="pct"/>
            <w:tcMar>
              <w:left w:w="28" w:type="dxa"/>
              <w:right w:w="28" w:type="dxa"/>
            </w:tcMar>
            <w:vAlign w:val="center"/>
          </w:tcPr>
          <w:p w:rsidR="00B5338D" w:rsidRPr="004361C6" w:rsidRDefault="00B5338D" w:rsidP="0008038C">
            <w:pPr>
              <w:snapToGrid w:val="0"/>
              <w:spacing w:line="500" w:lineRule="exact"/>
              <w:jc w:val="both"/>
              <w:rPr>
                <w:rFonts w:eastAsia="標楷體"/>
              </w:rPr>
            </w:pPr>
            <w:r w:rsidRPr="004361C6">
              <w:rPr>
                <w:rFonts w:eastAsia="標楷體"/>
              </w:rPr>
              <w:t>傳送過程錯誤</w:t>
            </w: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r>
      <w:tr w:rsidR="00B5338D" w:rsidRPr="004361C6" w:rsidTr="006B3755">
        <w:trPr>
          <w:trHeight w:val="405"/>
        </w:trPr>
        <w:tc>
          <w:tcPr>
            <w:tcW w:w="823" w:type="pct"/>
            <w:tcMar>
              <w:left w:w="28" w:type="dxa"/>
              <w:right w:w="28" w:type="dxa"/>
            </w:tcMar>
            <w:vAlign w:val="center"/>
          </w:tcPr>
          <w:p w:rsidR="00B5338D" w:rsidRPr="004361C6" w:rsidRDefault="00B5338D" w:rsidP="0008038C">
            <w:pPr>
              <w:snapToGrid w:val="0"/>
              <w:spacing w:line="500" w:lineRule="exact"/>
              <w:jc w:val="both"/>
              <w:rPr>
                <w:rFonts w:eastAsia="標楷體"/>
              </w:rPr>
            </w:pPr>
            <w:r w:rsidRPr="004361C6">
              <w:rPr>
                <w:rFonts w:eastAsia="標楷體"/>
              </w:rPr>
              <w:t>給藥階段錯誤</w:t>
            </w: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r>
      <w:tr w:rsidR="00B5338D" w:rsidRPr="004361C6" w:rsidTr="006B3755">
        <w:trPr>
          <w:trHeight w:val="405"/>
        </w:trPr>
        <w:tc>
          <w:tcPr>
            <w:tcW w:w="823" w:type="pct"/>
            <w:tcMar>
              <w:left w:w="28" w:type="dxa"/>
              <w:right w:w="28" w:type="dxa"/>
            </w:tcMar>
            <w:vAlign w:val="center"/>
          </w:tcPr>
          <w:p w:rsidR="00B5338D" w:rsidRPr="004361C6" w:rsidRDefault="00B5338D" w:rsidP="0008038C">
            <w:pPr>
              <w:snapToGrid w:val="0"/>
              <w:spacing w:line="500" w:lineRule="exact"/>
              <w:jc w:val="both"/>
              <w:rPr>
                <w:rFonts w:eastAsia="標楷體"/>
              </w:rPr>
            </w:pPr>
            <w:r w:rsidRPr="004361C6">
              <w:rPr>
                <w:rFonts w:eastAsia="標楷體"/>
              </w:rPr>
              <w:t>其他</w:t>
            </w: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r>
      <w:tr w:rsidR="00B5338D" w:rsidRPr="004361C6" w:rsidTr="006B3755">
        <w:trPr>
          <w:trHeight w:val="405"/>
        </w:trPr>
        <w:tc>
          <w:tcPr>
            <w:tcW w:w="823" w:type="pct"/>
            <w:tcMar>
              <w:left w:w="28" w:type="dxa"/>
              <w:right w:w="28" w:type="dxa"/>
            </w:tcMar>
            <w:vAlign w:val="center"/>
          </w:tcPr>
          <w:p w:rsidR="00B5338D" w:rsidRPr="004361C6" w:rsidRDefault="00B5338D" w:rsidP="006B3755">
            <w:pPr>
              <w:snapToGrid w:val="0"/>
              <w:spacing w:line="500" w:lineRule="exact"/>
              <w:jc w:val="center"/>
              <w:rPr>
                <w:rFonts w:eastAsia="標楷體"/>
              </w:rPr>
            </w:pPr>
            <w:r w:rsidRPr="004361C6">
              <w:rPr>
                <w:rFonts w:eastAsia="標楷體"/>
              </w:rPr>
              <w:t>小計</w:t>
            </w: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Mar>
              <w:left w:w="28" w:type="dxa"/>
              <w:right w:w="28" w:type="dxa"/>
            </w:tcMar>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c>
          <w:tcPr>
            <w:tcW w:w="348" w:type="pct"/>
          </w:tcPr>
          <w:p w:rsidR="00B5338D" w:rsidRPr="004361C6" w:rsidRDefault="00B5338D" w:rsidP="0008038C">
            <w:pPr>
              <w:snapToGrid w:val="0"/>
              <w:spacing w:line="500" w:lineRule="exact"/>
              <w:rPr>
                <w:rFonts w:eastAsia="標楷體"/>
              </w:rPr>
            </w:pPr>
          </w:p>
        </w:tc>
      </w:tr>
    </w:tbl>
    <w:p w:rsidR="00EF1AB4" w:rsidRPr="004361C6" w:rsidRDefault="00EF1AB4" w:rsidP="00E859D0">
      <w:pPr>
        <w:spacing w:line="0" w:lineRule="atLeast"/>
        <w:ind w:left="575" w:hangingChars="287" w:hanging="575"/>
        <w:rPr>
          <w:rFonts w:eastAsia="標楷體" w:hint="eastAsia"/>
          <w:b/>
          <w:sz w:val="20"/>
          <w:szCs w:val="20"/>
        </w:rPr>
      </w:pPr>
      <w:r w:rsidRPr="004361C6">
        <w:rPr>
          <w:rFonts w:eastAsia="標楷體" w:hint="eastAsia"/>
          <w:b/>
          <w:sz w:val="20"/>
          <w:szCs w:val="20"/>
        </w:rPr>
        <w:t>備註：</w:t>
      </w:r>
    </w:p>
    <w:p w:rsidR="00EF1AB4" w:rsidRPr="004361C6" w:rsidRDefault="00EF1AB4" w:rsidP="00E859D0">
      <w:pPr>
        <w:spacing w:line="0" w:lineRule="atLeast"/>
        <w:ind w:left="575" w:hangingChars="287" w:hanging="575"/>
        <w:rPr>
          <w:rFonts w:eastAsia="標楷體" w:hint="eastAsia"/>
          <w:b/>
          <w:sz w:val="20"/>
          <w:szCs w:val="20"/>
        </w:rPr>
      </w:pPr>
      <w:r w:rsidRPr="004361C6">
        <w:rPr>
          <w:rFonts w:eastAsia="標楷體" w:hint="eastAsia"/>
          <w:b/>
          <w:sz w:val="20"/>
          <w:szCs w:val="20"/>
        </w:rPr>
        <w:t xml:space="preserve">1. </w:t>
      </w:r>
      <w:r w:rsidRPr="004361C6">
        <w:rPr>
          <w:rFonts w:eastAsia="標楷體" w:hint="eastAsia"/>
          <w:b/>
          <w:sz w:val="20"/>
          <w:szCs w:val="20"/>
        </w:rPr>
        <w:t>異常事件包含「有傷害」、「無傷害」、「跡近錯失」及「無法判定」。</w:t>
      </w:r>
    </w:p>
    <w:p w:rsidR="00EF1AB4" w:rsidRPr="004361C6" w:rsidRDefault="00EF1AB4" w:rsidP="00EF1AB4">
      <w:pPr>
        <w:spacing w:line="0" w:lineRule="atLeast"/>
        <w:ind w:left="575" w:hangingChars="287" w:hanging="575"/>
        <w:rPr>
          <w:rFonts w:eastAsia="標楷體"/>
          <w:b/>
          <w:sz w:val="20"/>
          <w:szCs w:val="20"/>
        </w:rPr>
      </w:pPr>
      <w:r w:rsidRPr="004361C6">
        <w:rPr>
          <w:rFonts w:eastAsia="標楷體" w:hint="eastAsia"/>
          <w:b/>
          <w:sz w:val="20"/>
          <w:szCs w:val="20"/>
        </w:rPr>
        <w:t xml:space="preserve">2. </w:t>
      </w:r>
      <w:r w:rsidRPr="004361C6">
        <w:rPr>
          <w:rFonts w:eastAsia="標楷體" w:hint="eastAsia"/>
          <w:b/>
          <w:sz w:val="20"/>
          <w:szCs w:val="20"/>
        </w:rPr>
        <w:t>可對照參考本補充資料表「一、異常事件」之「</w:t>
      </w:r>
      <w:r w:rsidRPr="004361C6">
        <w:rPr>
          <w:rFonts w:eastAsia="標楷體" w:hint="eastAsia"/>
          <w:b/>
          <w:sz w:val="20"/>
          <w:szCs w:val="20"/>
        </w:rPr>
        <w:t>1.</w:t>
      </w:r>
      <w:r w:rsidRPr="004361C6">
        <w:rPr>
          <w:rFonts w:eastAsia="標楷體" w:hint="eastAsia"/>
          <w:b/>
          <w:sz w:val="20"/>
          <w:szCs w:val="20"/>
        </w:rPr>
        <w:t>貴院近</w:t>
      </w:r>
      <w:r w:rsidRPr="004361C6">
        <w:rPr>
          <w:rFonts w:eastAsia="標楷體" w:hint="eastAsia"/>
          <w:b/>
          <w:sz w:val="20"/>
          <w:szCs w:val="20"/>
        </w:rPr>
        <w:t>4</w:t>
      </w:r>
      <w:r w:rsidRPr="004361C6">
        <w:rPr>
          <w:rFonts w:eastAsia="標楷體" w:hint="eastAsia"/>
          <w:b/>
          <w:sz w:val="20"/>
          <w:szCs w:val="20"/>
        </w:rPr>
        <w:t>年</w:t>
      </w:r>
      <w:r w:rsidRPr="004361C6">
        <w:rPr>
          <w:rFonts w:eastAsia="標楷體" w:hint="eastAsia"/>
          <w:b/>
          <w:sz w:val="20"/>
          <w:szCs w:val="20"/>
        </w:rPr>
        <w:t>(103</w:t>
      </w:r>
      <w:r w:rsidRPr="004361C6">
        <w:rPr>
          <w:rFonts w:eastAsia="標楷體" w:hint="eastAsia"/>
          <w:b/>
          <w:sz w:val="20"/>
          <w:szCs w:val="20"/>
        </w:rPr>
        <w:t>年</w:t>
      </w:r>
      <w:r w:rsidRPr="004361C6">
        <w:rPr>
          <w:rFonts w:eastAsia="標楷體" w:hint="eastAsia"/>
          <w:b/>
          <w:sz w:val="20"/>
          <w:szCs w:val="20"/>
        </w:rPr>
        <w:t>~106</w:t>
      </w:r>
      <w:r w:rsidRPr="004361C6">
        <w:rPr>
          <w:rFonts w:eastAsia="標楷體" w:hint="eastAsia"/>
          <w:b/>
          <w:sz w:val="20"/>
          <w:szCs w:val="20"/>
        </w:rPr>
        <w:t>年</w:t>
      </w:r>
      <w:r w:rsidRPr="004361C6">
        <w:rPr>
          <w:rFonts w:eastAsia="標楷體" w:hint="eastAsia"/>
          <w:b/>
          <w:sz w:val="20"/>
          <w:szCs w:val="20"/>
        </w:rPr>
        <w:t>)</w:t>
      </w:r>
      <w:r w:rsidRPr="004361C6">
        <w:rPr>
          <w:rFonts w:eastAsia="標楷體" w:hint="eastAsia"/>
          <w:b/>
          <w:sz w:val="20"/>
          <w:szCs w:val="20"/>
        </w:rPr>
        <w:t>年異常事件類別統計表」。</w:t>
      </w:r>
    </w:p>
    <w:p w:rsidR="00EF1AB4" w:rsidRPr="004361C6" w:rsidDel="00EF1AB4" w:rsidRDefault="00EF1AB4" w:rsidP="00E859D0">
      <w:pPr>
        <w:spacing w:line="0" w:lineRule="atLeast"/>
        <w:ind w:left="575" w:hangingChars="287" w:hanging="575"/>
        <w:rPr>
          <w:del w:id="2" w:author="王軒組員" w:date="2018-03-08T11:25:00Z"/>
          <w:rFonts w:eastAsia="標楷體" w:hint="eastAsia"/>
          <w:b/>
          <w:sz w:val="20"/>
          <w:szCs w:val="20"/>
        </w:rPr>
      </w:pPr>
      <w:ins w:id="3" w:author="王軒組員" w:date="2018-03-08T11:25:00Z">
        <w:r w:rsidRPr="004361C6">
          <w:rPr>
            <w:rFonts w:eastAsia="標楷體"/>
            <w:b/>
            <w:color w:val="FF0000"/>
            <w:sz w:val="20"/>
            <w:szCs w:val="20"/>
          </w:rPr>
          <w:br w:type="page"/>
        </w:r>
      </w:ins>
    </w:p>
    <w:p w:rsidR="00C1441B" w:rsidRPr="004361C6" w:rsidRDefault="00C1441B"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t>衛材消毒設備及運作</w:t>
      </w:r>
    </w:p>
    <w:p w:rsidR="00FF7BB9" w:rsidRPr="004361C6" w:rsidRDefault="00FF7BB9" w:rsidP="00FF7BB9">
      <w:pPr>
        <w:widowControl/>
        <w:snapToGrid w:val="0"/>
        <w:spacing w:line="500" w:lineRule="exact"/>
        <w:jc w:val="both"/>
        <w:rPr>
          <w:rFonts w:eastAsia="標楷體"/>
        </w:rPr>
      </w:pPr>
      <w:r w:rsidRPr="004361C6">
        <w:rPr>
          <w:rFonts w:eastAsia="標楷體"/>
        </w:rPr>
        <w:t>1.</w:t>
      </w:r>
      <w:r w:rsidRPr="004361C6">
        <w:rPr>
          <w:rFonts w:eastAsia="標楷體"/>
        </w:rPr>
        <w:t>是否設置供應室？</w:t>
      </w:r>
      <w:r w:rsidRPr="004361C6">
        <w:rPr>
          <w:rFonts w:eastAsia="標楷體"/>
        </w:rPr>
        <w:t>○</w:t>
      </w:r>
      <w:r w:rsidRPr="004361C6">
        <w:rPr>
          <w:rFonts w:eastAsia="標楷體"/>
        </w:rPr>
        <w:t>是（請續答）</w:t>
      </w:r>
      <w:r w:rsidRPr="004361C6">
        <w:rPr>
          <w:rFonts w:eastAsia="標楷體"/>
        </w:rPr>
        <w:t xml:space="preserve">   ○</w:t>
      </w:r>
      <w:r w:rsidRPr="004361C6">
        <w:rPr>
          <w:rFonts w:eastAsia="標楷體"/>
        </w:rPr>
        <w:t>否</w:t>
      </w:r>
    </w:p>
    <w:p w:rsidR="00FF7BB9" w:rsidRPr="004361C6" w:rsidRDefault="00FF7BB9" w:rsidP="00FF7BB9">
      <w:pPr>
        <w:widowControl/>
        <w:snapToGrid w:val="0"/>
        <w:spacing w:line="500" w:lineRule="exact"/>
        <w:jc w:val="both"/>
        <w:rPr>
          <w:rFonts w:eastAsia="標楷體"/>
        </w:rPr>
      </w:pPr>
      <w:r w:rsidRPr="004361C6">
        <w:rPr>
          <w:rFonts w:eastAsia="標楷體"/>
        </w:rPr>
        <w:t>2.</w:t>
      </w:r>
      <w:r w:rsidRPr="004361C6">
        <w:rPr>
          <w:rFonts w:eastAsia="標楷體"/>
        </w:rPr>
        <w:t>供應室所提供之服務內容</w:t>
      </w:r>
      <w:r w:rsidRPr="004361C6">
        <w:rPr>
          <w:rFonts w:eastAsia="標楷體"/>
        </w:rPr>
        <w:t>(</w:t>
      </w:r>
      <w:r w:rsidRPr="004361C6">
        <w:rPr>
          <w:rFonts w:eastAsia="標楷體"/>
        </w:rPr>
        <w:t>請列舉</w:t>
      </w:r>
      <w:r w:rsidRPr="004361C6">
        <w:rPr>
          <w:rFonts w:eastAsia="標楷體"/>
        </w:rPr>
        <w:t>)</w:t>
      </w:r>
      <w:r w:rsidRPr="004361C6">
        <w:rPr>
          <w:rFonts w:eastAsia="標楷體"/>
        </w:rPr>
        <w:t>：</w:t>
      </w:r>
      <w:r w:rsidRPr="004361C6">
        <w:rPr>
          <w:rFonts w:eastAsia="標楷體"/>
        </w:rPr>
        <w:t xml:space="preserve"> </w:t>
      </w:r>
      <w:r w:rsidRPr="004361C6">
        <w:rPr>
          <w:rFonts w:eastAsia="標楷體"/>
          <w:u w:val="single"/>
        </w:rPr>
        <w:t xml:space="preserve">            </w:t>
      </w:r>
      <w:r w:rsidRPr="004361C6">
        <w:rPr>
          <w:rFonts w:eastAsia="標楷體"/>
        </w:rPr>
        <w:t xml:space="preserve">    </w:t>
      </w:r>
    </w:p>
    <w:p w:rsidR="00522315" w:rsidRPr="004361C6" w:rsidRDefault="00FF7BB9" w:rsidP="006B3755">
      <w:pPr>
        <w:widowControl/>
        <w:snapToGrid w:val="0"/>
        <w:spacing w:line="500" w:lineRule="exact"/>
        <w:jc w:val="both"/>
        <w:rPr>
          <w:rFonts w:eastAsia="標楷體"/>
        </w:rPr>
      </w:pPr>
      <w:r w:rsidRPr="004361C6">
        <w:rPr>
          <w:rFonts w:eastAsia="標楷體"/>
        </w:rPr>
        <w:t>3.</w:t>
      </w:r>
      <w:r w:rsidR="00522315" w:rsidRPr="004361C6">
        <w:rPr>
          <w:rFonts w:eastAsia="標楷體"/>
        </w:rPr>
        <w:t>是否有滅菌</w:t>
      </w:r>
      <w:r w:rsidR="00605C94" w:rsidRPr="004361C6">
        <w:rPr>
          <w:rFonts w:eastAsia="標楷體"/>
        </w:rPr>
        <w:t>鍋</w:t>
      </w:r>
      <w:r w:rsidR="00522315" w:rsidRPr="004361C6">
        <w:rPr>
          <w:rFonts w:eastAsia="標楷體"/>
        </w:rPr>
        <w:t>設備？</w:t>
      </w:r>
      <w:r w:rsidR="006B3755" w:rsidRPr="004361C6">
        <w:rPr>
          <w:rFonts w:eastAsia="標楷體"/>
        </w:rPr>
        <w:t xml:space="preserve">　</w:t>
      </w:r>
      <w:r w:rsidR="00522315" w:rsidRPr="004361C6">
        <w:rPr>
          <w:rFonts w:eastAsia="標楷體"/>
        </w:rPr>
        <w:t>○</w:t>
      </w:r>
      <w:r w:rsidR="00522315" w:rsidRPr="004361C6">
        <w:rPr>
          <w:rFonts w:eastAsia="標楷體"/>
        </w:rPr>
        <w:t>是（請續填</w:t>
      </w:r>
      <w:r w:rsidRPr="004361C6">
        <w:rPr>
          <w:rFonts w:eastAsia="標楷體"/>
        </w:rPr>
        <w:t>4.1~4.4</w:t>
      </w:r>
      <w:r w:rsidR="00522315" w:rsidRPr="004361C6">
        <w:rPr>
          <w:rFonts w:eastAsia="標楷體"/>
        </w:rPr>
        <w:t>）</w:t>
      </w:r>
      <w:r w:rsidR="006B3755" w:rsidRPr="004361C6">
        <w:rPr>
          <w:rFonts w:eastAsia="標楷體"/>
        </w:rPr>
        <w:t xml:space="preserve">　</w:t>
      </w:r>
      <w:r w:rsidR="00522315" w:rsidRPr="004361C6">
        <w:rPr>
          <w:rFonts w:eastAsia="標楷體"/>
        </w:rPr>
        <w:t>○</w:t>
      </w:r>
      <w:r w:rsidR="00522315" w:rsidRPr="004361C6">
        <w:rPr>
          <w:rFonts w:eastAsia="標楷體"/>
        </w:rPr>
        <w:t>否（請註明衛材管理辦法）</w:t>
      </w:r>
    </w:p>
    <w:p w:rsidR="00C1441B" w:rsidRPr="004361C6" w:rsidRDefault="00FF7BB9" w:rsidP="006B3755">
      <w:pPr>
        <w:widowControl/>
        <w:snapToGrid w:val="0"/>
        <w:spacing w:line="500" w:lineRule="exact"/>
        <w:jc w:val="both"/>
        <w:rPr>
          <w:rFonts w:eastAsia="標楷體"/>
        </w:rPr>
      </w:pPr>
      <w:r w:rsidRPr="004361C6">
        <w:rPr>
          <w:rFonts w:eastAsia="標楷體"/>
        </w:rPr>
        <w:t>4.</w:t>
      </w:r>
      <w:r w:rsidR="00C1441B" w:rsidRPr="004361C6">
        <w:rPr>
          <w:rFonts w:eastAsia="標楷體"/>
        </w:rPr>
        <w:t>滅菌鍋功能之評估（包含機械性、生物性與化學性評估）（請擇一單位填寫）</w:t>
      </w:r>
    </w:p>
    <w:p w:rsidR="00C1441B" w:rsidRPr="004361C6" w:rsidRDefault="006B3755" w:rsidP="006B3755">
      <w:pPr>
        <w:widowControl/>
        <w:snapToGrid w:val="0"/>
        <w:spacing w:line="500" w:lineRule="exact"/>
        <w:jc w:val="both"/>
        <w:rPr>
          <w:rFonts w:eastAsia="標楷體"/>
        </w:rPr>
      </w:pPr>
      <w:r w:rsidRPr="004361C6">
        <w:rPr>
          <w:rFonts w:eastAsia="標楷體"/>
        </w:rPr>
        <w:t xml:space="preserve">　</w:t>
      </w:r>
      <w:r w:rsidR="00FF7BB9" w:rsidRPr="004361C6">
        <w:rPr>
          <w:rFonts w:eastAsia="標楷體"/>
        </w:rPr>
        <w:t>4</w:t>
      </w:r>
      <w:r w:rsidR="00C1441B" w:rsidRPr="004361C6">
        <w:rPr>
          <w:rFonts w:eastAsia="標楷體"/>
        </w:rPr>
        <w:t>.1.</w:t>
      </w:r>
      <w:r w:rsidR="00C1441B" w:rsidRPr="004361C6">
        <w:rPr>
          <w:rFonts w:eastAsia="標楷體"/>
        </w:rPr>
        <w:t>多久評估一次供應中心滅菌鍋之機械性滅菌功能：</w:t>
      </w:r>
      <w:r w:rsidRPr="004361C6">
        <w:rPr>
          <w:rFonts w:eastAsia="標楷體"/>
          <w:u w:val="single"/>
        </w:rPr>
        <w:t xml:space="preserve">　</w:t>
      </w:r>
      <w:r w:rsidRPr="004361C6">
        <w:rPr>
          <w:rFonts w:eastAsia="標楷體"/>
          <w:u w:val="single"/>
        </w:rPr>
        <w:t xml:space="preserve">  </w:t>
      </w:r>
      <w:r w:rsidR="00C1441B" w:rsidRPr="004361C6">
        <w:rPr>
          <w:rFonts w:eastAsia="標楷體"/>
        </w:rPr>
        <w:t>週；或</w:t>
      </w:r>
      <w:r w:rsidR="00C1441B" w:rsidRPr="004361C6">
        <w:rPr>
          <w:rFonts w:eastAsia="標楷體"/>
          <w:u w:val="single"/>
        </w:rPr>
        <w:t xml:space="preserve">　</w:t>
      </w:r>
      <w:r w:rsidRPr="004361C6">
        <w:rPr>
          <w:rFonts w:eastAsia="標楷體"/>
          <w:u w:val="single"/>
        </w:rPr>
        <w:t xml:space="preserve">  </w:t>
      </w:r>
      <w:r w:rsidR="00C1441B" w:rsidRPr="004361C6">
        <w:rPr>
          <w:rFonts w:eastAsia="標楷體"/>
        </w:rPr>
        <w:t>日；或</w:t>
      </w:r>
      <w:r w:rsidRPr="004361C6">
        <w:rPr>
          <w:rFonts w:eastAsia="標楷體"/>
          <w:u w:val="single"/>
        </w:rPr>
        <w:t xml:space="preserve">　</w:t>
      </w:r>
      <w:r w:rsidRPr="004361C6">
        <w:rPr>
          <w:rFonts w:eastAsia="標楷體"/>
          <w:u w:val="single"/>
        </w:rPr>
        <w:t xml:space="preserve">  </w:t>
      </w:r>
      <w:r w:rsidR="00C1441B" w:rsidRPr="004361C6">
        <w:rPr>
          <w:rFonts w:eastAsia="標楷體"/>
        </w:rPr>
        <w:t>鍋</w:t>
      </w:r>
    </w:p>
    <w:p w:rsidR="00C1441B" w:rsidRPr="004361C6" w:rsidRDefault="00FF7BB9" w:rsidP="006B3755">
      <w:pPr>
        <w:widowControl/>
        <w:snapToGrid w:val="0"/>
        <w:spacing w:line="500" w:lineRule="exact"/>
        <w:ind w:firstLineChars="100" w:firstLine="240"/>
        <w:jc w:val="both"/>
        <w:rPr>
          <w:rFonts w:eastAsia="標楷體"/>
        </w:rPr>
      </w:pPr>
      <w:r w:rsidRPr="004361C6">
        <w:rPr>
          <w:rFonts w:eastAsia="標楷體"/>
        </w:rPr>
        <w:t>4</w:t>
      </w:r>
      <w:r w:rsidR="00C1441B" w:rsidRPr="004361C6">
        <w:rPr>
          <w:rFonts w:eastAsia="標楷體"/>
        </w:rPr>
        <w:t>.2.</w:t>
      </w:r>
      <w:r w:rsidR="00C1441B" w:rsidRPr="004361C6">
        <w:rPr>
          <w:rFonts w:eastAsia="標楷體"/>
        </w:rPr>
        <w:t>多久評估一次供應中心滅菌鍋之化學性滅菌功能：</w:t>
      </w:r>
      <w:r w:rsidR="006B3755" w:rsidRPr="004361C6">
        <w:rPr>
          <w:rFonts w:eastAsia="標楷體"/>
          <w:u w:val="single"/>
        </w:rPr>
        <w:t xml:space="preserve">　</w:t>
      </w:r>
      <w:r w:rsidR="006B3755" w:rsidRPr="004361C6">
        <w:rPr>
          <w:rFonts w:eastAsia="標楷體"/>
          <w:u w:val="single"/>
        </w:rPr>
        <w:t xml:space="preserve">  </w:t>
      </w:r>
      <w:r w:rsidR="00C1441B" w:rsidRPr="004361C6">
        <w:rPr>
          <w:rFonts w:eastAsia="標楷體"/>
        </w:rPr>
        <w:t>週；或</w:t>
      </w:r>
      <w:r w:rsidR="00C1441B" w:rsidRPr="004361C6">
        <w:rPr>
          <w:rFonts w:eastAsia="標楷體"/>
          <w:u w:val="single"/>
        </w:rPr>
        <w:t xml:space="preserve">　</w:t>
      </w:r>
      <w:r w:rsidR="006B3755" w:rsidRPr="004361C6">
        <w:rPr>
          <w:rFonts w:eastAsia="標楷體"/>
          <w:u w:val="single"/>
        </w:rPr>
        <w:t xml:space="preserve">  </w:t>
      </w:r>
      <w:r w:rsidR="00C1441B" w:rsidRPr="004361C6">
        <w:rPr>
          <w:rFonts w:eastAsia="標楷體"/>
        </w:rPr>
        <w:t>日；或</w:t>
      </w:r>
      <w:r w:rsidR="006B3755" w:rsidRPr="004361C6">
        <w:rPr>
          <w:rFonts w:eastAsia="標楷體"/>
          <w:u w:val="single"/>
        </w:rPr>
        <w:t xml:space="preserve">　</w:t>
      </w:r>
      <w:r w:rsidR="006B3755" w:rsidRPr="004361C6">
        <w:rPr>
          <w:rFonts w:eastAsia="標楷體"/>
          <w:u w:val="single"/>
        </w:rPr>
        <w:t xml:space="preserve">  </w:t>
      </w:r>
      <w:r w:rsidR="00C1441B" w:rsidRPr="004361C6">
        <w:rPr>
          <w:rFonts w:eastAsia="標楷體"/>
        </w:rPr>
        <w:t>鍋</w:t>
      </w:r>
    </w:p>
    <w:p w:rsidR="00C1441B" w:rsidRPr="004361C6" w:rsidRDefault="00FF7BB9" w:rsidP="006B3755">
      <w:pPr>
        <w:widowControl/>
        <w:snapToGrid w:val="0"/>
        <w:spacing w:line="500" w:lineRule="exact"/>
        <w:ind w:firstLineChars="100" w:firstLine="240"/>
        <w:jc w:val="both"/>
        <w:rPr>
          <w:rFonts w:eastAsia="標楷體"/>
        </w:rPr>
      </w:pPr>
      <w:r w:rsidRPr="004361C6">
        <w:rPr>
          <w:rFonts w:eastAsia="標楷體"/>
        </w:rPr>
        <w:t>4</w:t>
      </w:r>
      <w:r w:rsidR="00C1441B" w:rsidRPr="004361C6">
        <w:rPr>
          <w:rFonts w:eastAsia="標楷體"/>
        </w:rPr>
        <w:t>.3.</w:t>
      </w:r>
      <w:r w:rsidR="00C1441B" w:rsidRPr="004361C6">
        <w:rPr>
          <w:rFonts w:eastAsia="標楷體"/>
        </w:rPr>
        <w:t>多久評估一次供應中心滅菌鍋之生物性滅菌功能：</w:t>
      </w:r>
      <w:r w:rsidR="006B3755" w:rsidRPr="004361C6">
        <w:rPr>
          <w:rFonts w:eastAsia="標楷體"/>
          <w:u w:val="single"/>
        </w:rPr>
        <w:t xml:space="preserve">　</w:t>
      </w:r>
      <w:r w:rsidR="006B3755" w:rsidRPr="004361C6">
        <w:rPr>
          <w:rFonts w:eastAsia="標楷體"/>
          <w:u w:val="single"/>
        </w:rPr>
        <w:t xml:space="preserve">  </w:t>
      </w:r>
      <w:r w:rsidR="00C1441B" w:rsidRPr="004361C6">
        <w:rPr>
          <w:rFonts w:eastAsia="標楷體"/>
        </w:rPr>
        <w:t>週；或</w:t>
      </w:r>
      <w:r w:rsidR="00C1441B" w:rsidRPr="004361C6">
        <w:rPr>
          <w:rFonts w:eastAsia="標楷體"/>
          <w:u w:val="single"/>
        </w:rPr>
        <w:t xml:space="preserve">　</w:t>
      </w:r>
      <w:r w:rsidR="006B3755" w:rsidRPr="004361C6">
        <w:rPr>
          <w:rFonts w:eastAsia="標楷體"/>
          <w:u w:val="single"/>
        </w:rPr>
        <w:t xml:space="preserve">  </w:t>
      </w:r>
      <w:r w:rsidR="00C1441B" w:rsidRPr="004361C6">
        <w:rPr>
          <w:rFonts w:eastAsia="標楷體"/>
        </w:rPr>
        <w:t>日；或</w:t>
      </w:r>
      <w:r w:rsidR="006B3755" w:rsidRPr="004361C6">
        <w:rPr>
          <w:rFonts w:eastAsia="標楷體"/>
          <w:u w:val="single"/>
        </w:rPr>
        <w:t xml:space="preserve">　</w:t>
      </w:r>
      <w:r w:rsidR="006B3755" w:rsidRPr="004361C6">
        <w:rPr>
          <w:rFonts w:eastAsia="標楷體"/>
          <w:u w:val="single"/>
        </w:rPr>
        <w:t xml:space="preserve">  </w:t>
      </w:r>
      <w:r w:rsidR="00C1441B" w:rsidRPr="004361C6">
        <w:rPr>
          <w:rFonts w:eastAsia="標楷體"/>
        </w:rPr>
        <w:t>鍋</w:t>
      </w:r>
    </w:p>
    <w:p w:rsidR="00C1441B" w:rsidRPr="004361C6" w:rsidRDefault="00FF7BB9" w:rsidP="006B3755">
      <w:pPr>
        <w:widowControl/>
        <w:snapToGrid w:val="0"/>
        <w:spacing w:line="500" w:lineRule="exact"/>
        <w:ind w:firstLineChars="100" w:firstLine="240"/>
        <w:jc w:val="both"/>
        <w:rPr>
          <w:rFonts w:eastAsia="SimSun"/>
          <w:lang w:eastAsia="zh-CN"/>
        </w:rPr>
      </w:pPr>
      <w:r w:rsidRPr="004361C6">
        <w:rPr>
          <w:rFonts w:eastAsia="標楷體"/>
        </w:rPr>
        <w:t>4</w:t>
      </w:r>
      <w:r w:rsidR="00C1441B" w:rsidRPr="004361C6">
        <w:rPr>
          <w:rFonts w:eastAsia="標楷體"/>
        </w:rPr>
        <w:t>.4.</w:t>
      </w:r>
      <w:r w:rsidR="00C1441B" w:rsidRPr="004361C6">
        <w:rPr>
          <w:rFonts w:eastAsia="標楷體"/>
        </w:rPr>
        <w:t>各項滅菌鍋評估是否有監測紀錄？</w:t>
      </w:r>
      <w:r w:rsidR="006B3755" w:rsidRPr="004361C6">
        <w:rPr>
          <w:rFonts w:eastAsia="標楷體"/>
        </w:rPr>
        <w:t xml:space="preserve">　</w:t>
      </w:r>
      <w:r w:rsidR="006B3755" w:rsidRPr="004361C6">
        <w:rPr>
          <w:rFonts w:eastAsia="標楷體"/>
        </w:rPr>
        <w:t>○</w:t>
      </w:r>
      <w:r w:rsidR="006B3755" w:rsidRPr="004361C6">
        <w:rPr>
          <w:rFonts w:eastAsia="標楷體"/>
        </w:rPr>
        <w:t xml:space="preserve">是　</w:t>
      </w:r>
      <w:r w:rsidR="006B3755" w:rsidRPr="004361C6">
        <w:rPr>
          <w:rFonts w:eastAsia="標楷體"/>
        </w:rPr>
        <w:t>○</w:t>
      </w:r>
      <w:r w:rsidR="006B3755" w:rsidRPr="004361C6">
        <w:rPr>
          <w:rFonts w:eastAsia="標楷體"/>
        </w:rPr>
        <w:t>否</w:t>
      </w:r>
    </w:p>
    <w:p w:rsidR="006B3755" w:rsidRPr="004361C6" w:rsidRDefault="006B3755" w:rsidP="006B3755">
      <w:pPr>
        <w:tabs>
          <w:tab w:val="left" w:pos="540"/>
          <w:tab w:val="left" w:pos="720"/>
        </w:tabs>
        <w:snapToGrid w:val="0"/>
        <w:spacing w:line="500" w:lineRule="exact"/>
        <w:rPr>
          <w:rFonts w:eastAsia="標楷體"/>
          <w:b/>
          <w:bCs/>
          <w:sz w:val="28"/>
          <w:szCs w:val="28"/>
        </w:rPr>
      </w:pPr>
    </w:p>
    <w:p w:rsidR="00A42F0C" w:rsidRPr="004361C6" w:rsidRDefault="00A42F0C"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t>臨床醫事檢驗作業</w:t>
      </w:r>
    </w:p>
    <w:p w:rsidR="00A42F0C" w:rsidRPr="004361C6" w:rsidRDefault="006B3755" w:rsidP="006B3755">
      <w:pPr>
        <w:widowControl/>
        <w:snapToGrid w:val="0"/>
        <w:spacing w:line="500" w:lineRule="exact"/>
        <w:jc w:val="both"/>
        <w:rPr>
          <w:rFonts w:eastAsia="標楷體"/>
        </w:rPr>
      </w:pPr>
      <w:r w:rsidRPr="004361C6">
        <w:rPr>
          <w:rFonts w:eastAsia="標楷體"/>
        </w:rPr>
        <w:t>1.</w:t>
      </w:r>
      <w:r w:rsidR="00A42F0C" w:rsidRPr="004361C6">
        <w:rPr>
          <w:rFonts w:eastAsia="標楷體"/>
        </w:rPr>
        <w:t>貴院醫事檢驗或臨床病理是否有外包</w:t>
      </w:r>
      <w:r w:rsidR="00DC16FB" w:rsidRPr="004361C6">
        <w:rPr>
          <w:rFonts w:eastAsia="標楷體"/>
        </w:rPr>
        <w:t>及委外代檢</w:t>
      </w:r>
      <w:r w:rsidR="00A42F0C" w:rsidRPr="004361C6">
        <w:rPr>
          <w:rFonts w:eastAsia="標楷體"/>
        </w:rPr>
        <w:t>制度？</w:t>
      </w:r>
      <w:r w:rsidRPr="004361C6">
        <w:rPr>
          <w:rFonts w:eastAsia="標楷體"/>
        </w:rPr>
        <w:t xml:space="preserve">　</w:t>
      </w:r>
      <w:r w:rsidRPr="004361C6">
        <w:rPr>
          <w:rFonts w:eastAsia="標楷體"/>
        </w:rPr>
        <w:t>○</w:t>
      </w:r>
      <w:r w:rsidRPr="004361C6">
        <w:rPr>
          <w:rFonts w:eastAsia="標楷體"/>
        </w:rPr>
        <w:t xml:space="preserve">是　</w:t>
      </w:r>
      <w:r w:rsidRPr="004361C6">
        <w:rPr>
          <w:rFonts w:eastAsia="標楷體"/>
        </w:rPr>
        <w:t>○</w:t>
      </w:r>
      <w:r w:rsidRPr="004361C6">
        <w:rPr>
          <w:rFonts w:eastAsia="標楷體"/>
        </w:rPr>
        <w:t>否</w:t>
      </w:r>
    </w:p>
    <w:p w:rsidR="00A42F0C" w:rsidRPr="004361C6" w:rsidRDefault="006B3755" w:rsidP="006B3755">
      <w:pPr>
        <w:widowControl/>
        <w:snapToGrid w:val="0"/>
        <w:spacing w:line="500" w:lineRule="exact"/>
        <w:jc w:val="both"/>
        <w:rPr>
          <w:rFonts w:eastAsia="標楷體"/>
          <w:u w:val="single"/>
        </w:rPr>
      </w:pPr>
      <w:r w:rsidRPr="004361C6">
        <w:rPr>
          <w:rFonts w:eastAsia="標楷體"/>
        </w:rPr>
        <w:t>2.</w:t>
      </w:r>
      <w:r w:rsidR="00A42F0C" w:rsidRPr="004361C6">
        <w:rPr>
          <w:rFonts w:eastAsia="標楷體"/>
        </w:rPr>
        <w:t>檢驗作業是否部分外送</w:t>
      </w:r>
      <w:r w:rsidR="005F6F5C" w:rsidRPr="004361C6">
        <w:rPr>
          <w:rFonts w:eastAsia="標楷體"/>
        </w:rPr>
        <w:t>(</w:t>
      </w:r>
      <w:r w:rsidR="005F6F5C" w:rsidRPr="004361C6">
        <w:rPr>
          <w:rFonts w:eastAsia="標楷體"/>
        </w:rPr>
        <w:t>含本院處理</w:t>
      </w:r>
      <w:r w:rsidR="005F6F5C" w:rsidRPr="004361C6">
        <w:rPr>
          <w:rFonts w:eastAsia="標楷體"/>
        </w:rPr>
        <w:t>)</w:t>
      </w:r>
      <w:r w:rsidR="00A42F0C" w:rsidRPr="004361C6">
        <w:rPr>
          <w:rFonts w:eastAsia="標楷體"/>
        </w:rPr>
        <w:t>：</w:t>
      </w:r>
      <w:r w:rsidRPr="004361C6">
        <w:rPr>
          <w:rFonts w:eastAsia="標楷體"/>
        </w:rPr>
        <w:t xml:space="preserve">　</w:t>
      </w:r>
      <w:r w:rsidR="00A42F0C" w:rsidRPr="004361C6">
        <w:rPr>
          <w:rFonts w:eastAsia="標楷體"/>
        </w:rPr>
        <w:t>○</w:t>
      </w:r>
      <w:r w:rsidR="00A42F0C" w:rsidRPr="004361C6">
        <w:rPr>
          <w:rFonts w:eastAsia="標楷體"/>
        </w:rPr>
        <w:t>是（請續填</w:t>
      </w:r>
      <w:r w:rsidR="00A42F0C" w:rsidRPr="004361C6">
        <w:rPr>
          <w:rFonts w:eastAsia="標楷體"/>
        </w:rPr>
        <w:t>2.1~2.2</w:t>
      </w:r>
      <w:r w:rsidR="00A42F0C" w:rsidRPr="004361C6">
        <w:rPr>
          <w:rFonts w:eastAsia="標楷體"/>
        </w:rPr>
        <w:t>）</w:t>
      </w:r>
      <w:r w:rsidRPr="004361C6">
        <w:rPr>
          <w:rFonts w:eastAsia="標楷體"/>
        </w:rPr>
        <w:t xml:space="preserve">　</w:t>
      </w:r>
      <w:r w:rsidR="00A42F0C" w:rsidRPr="004361C6">
        <w:rPr>
          <w:rFonts w:eastAsia="標楷體"/>
        </w:rPr>
        <w:t>○</w:t>
      </w:r>
      <w:r w:rsidR="00A42F0C" w:rsidRPr="004361C6">
        <w:rPr>
          <w:rFonts w:eastAsia="標楷體"/>
        </w:rPr>
        <w:t>否</w:t>
      </w:r>
    </w:p>
    <w:p w:rsidR="00A42F0C" w:rsidRPr="004361C6" w:rsidRDefault="00A42F0C" w:rsidP="006B3755">
      <w:pPr>
        <w:widowControl/>
        <w:snapToGrid w:val="0"/>
        <w:spacing w:line="500" w:lineRule="exact"/>
        <w:ind w:firstLineChars="100" w:firstLine="240"/>
        <w:jc w:val="both"/>
        <w:rPr>
          <w:rFonts w:eastAsia="標楷體"/>
        </w:rPr>
      </w:pPr>
      <w:r w:rsidRPr="004361C6">
        <w:rPr>
          <w:rFonts w:eastAsia="標楷體"/>
        </w:rPr>
        <w:t>2.1.</w:t>
      </w:r>
      <w:r w:rsidRPr="004361C6">
        <w:rPr>
          <w:rFonts w:eastAsia="標楷體"/>
        </w:rPr>
        <w:t>外送委託檢</w:t>
      </w:r>
      <w:r w:rsidR="00762965" w:rsidRPr="004361C6">
        <w:rPr>
          <w:rFonts w:eastAsia="標楷體"/>
        </w:rPr>
        <w:t>驗</w:t>
      </w:r>
      <w:r w:rsidRPr="004361C6">
        <w:rPr>
          <w:rFonts w:eastAsia="標楷體"/>
        </w:rPr>
        <w:t>項目請填具下表：</w:t>
      </w:r>
      <w:r w:rsidRPr="004361C6">
        <w:rPr>
          <w:rFonts w:eastAsia="標楷體"/>
        </w:rPr>
        <w:t xml:space="preserve"> </w:t>
      </w:r>
    </w:p>
    <w:tbl>
      <w:tblPr>
        <w:tblW w:w="5000" w:type="pct"/>
        <w:jc w:val="right"/>
        <w:tblCellMar>
          <w:left w:w="28" w:type="dxa"/>
          <w:right w:w="28" w:type="dxa"/>
        </w:tblCellMar>
        <w:tblLook w:val="0000" w:firstRow="0" w:lastRow="0" w:firstColumn="0" w:lastColumn="0" w:noHBand="0" w:noVBand="0"/>
      </w:tblPr>
      <w:tblGrid>
        <w:gridCol w:w="1218"/>
        <w:gridCol w:w="1708"/>
        <w:gridCol w:w="1171"/>
        <w:gridCol w:w="2148"/>
        <w:gridCol w:w="3449"/>
      </w:tblGrid>
      <w:tr w:rsidR="00A42F0C" w:rsidRPr="004361C6" w:rsidTr="00CE0979">
        <w:tblPrEx>
          <w:tblCellMar>
            <w:top w:w="0" w:type="dxa"/>
            <w:bottom w:w="0" w:type="dxa"/>
          </w:tblCellMar>
        </w:tblPrEx>
        <w:trPr>
          <w:trHeight w:val="20"/>
          <w:jc w:val="right"/>
        </w:trPr>
        <w:tc>
          <w:tcPr>
            <w:tcW w:w="628" w:type="pct"/>
            <w:tcBorders>
              <w:top w:val="single" w:sz="6" w:space="0" w:color="auto"/>
              <w:left w:val="single" w:sz="6" w:space="0" w:color="auto"/>
              <w:bottom w:val="single" w:sz="6" w:space="0" w:color="auto"/>
              <w:right w:val="single" w:sz="6" w:space="0" w:color="auto"/>
            </w:tcBorders>
            <w:vAlign w:val="center"/>
          </w:tcPr>
          <w:p w:rsidR="00A42F0C" w:rsidRPr="004361C6" w:rsidRDefault="00A42F0C" w:rsidP="0008038C">
            <w:pPr>
              <w:widowControl/>
              <w:snapToGrid w:val="0"/>
              <w:spacing w:line="500" w:lineRule="exact"/>
              <w:jc w:val="center"/>
              <w:rPr>
                <w:rFonts w:eastAsia="標楷體"/>
              </w:rPr>
            </w:pPr>
            <w:r w:rsidRPr="004361C6">
              <w:rPr>
                <w:rFonts w:eastAsia="標楷體"/>
              </w:rPr>
              <w:t>科</w:t>
            </w:r>
            <w:r w:rsidRPr="004361C6">
              <w:rPr>
                <w:rFonts w:eastAsia="標楷體"/>
              </w:rPr>
              <w:t xml:space="preserve">   </w:t>
            </w:r>
            <w:r w:rsidRPr="004361C6">
              <w:rPr>
                <w:rFonts w:eastAsia="標楷體"/>
              </w:rPr>
              <w:t>目</w:t>
            </w:r>
          </w:p>
        </w:tc>
        <w:tc>
          <w:tcPr>
            <w:tcW w:w="881" w:type="pct"/>
            <w:tcBorders>
              <w:top w:val="single" w:sz="6" w:space="0" w:color="auto"/>
              <w:left w:val="single" w:sz="6" w:space="0" w:color="auto"/>
              <w:bottom w:val="single" w:sz="6" w:space="0" w:color="auto"/>
              <w:right w:val="single" w:sz="6" w:space="0" w:color="auto"/>
            </w:tcBorders>
            <w:vAlign w:val="center"/>
          </w:tcPr>
          <w:p w:rsidR="00A42F0C" w:rsidRPr="004361C6" w:rsidRDefault="00A42F0C" w:rsidP="0008038C">
            <w:pPr>
              <w:widowControl/>
              <w:snapToGrid w:val="0"/>
              <w:spacing w:line="500" w:lineRule="exact"/>
              <w:jc w:val="center"/>
              <w:rPr>
                <w:rFonts w:eastAsia="標楷體"/>
              </w:rPr>
            </w:pPr>
            <w:r w:rsidRPr="004361C6">
              <w:rPr>
                <w:rFonts w:eastAsia="標楷體"/>
              </w:rPr>
              <w:t>項</w:t>
            </w:r>
            <w:r w:rsidRPr="004361C6">
              <w:rPr>
                <w:rFonts w:eastAsia="標楷體"/>
              </w:rPr>
              <w:t xml:space="preserve">   </w:t>
            </w:r>
            <w:r w:rsidRPr="004361C6">
              <w:rPr>
                <w:rFonts w:eastAsia="標楷體"/>
              </w:rPr>
              <w:t>目</w:t>
            </w:r>
          </w:p>
        </w:tc>
        <w:tc>
          <w:tcPr>
            <w:tcW w:w="604" w:type="pct"/>
            <w:tcBorders>
              <w:top w:val="single" w:sz="6" w:space="0" w:color="auto"/>
              <w:left w:val="single" w:sz="6" w:space="0" w:color="auto"/>
              <w:bottom w:val="single" w:sz="6" w:space="0" w:color="auto"/>
              <w:right w:val="single" w:sz="6" w:space="0" w:color="auto"/>
            </w:tcBorders>
            <w:vAlign w:val="center"/>
          </w:tcPr>
          <w:p w:rsidR="00A42F0C" w:rsidRPr="004361C6" w:rsidRDefault="00A42F0C" w:rsidP="0008038C">
            <w:pPr>
              <w:widowControl/>
              <w:snapToGrid w:val="0"/>
              <w:spacing w:line="500" w:lineRule="exact"/>
              <w:jc w:val="center"/>
              <w:rPr>
                <w:rFonts w:eastAsia="標楷體"/>
              </w:rPr>
            </w:pPr>
            <w:r w:rsidRPr="004361C6">
              <w:rPr>
                <w:rFonts w:eastAsia="標楷體"/>
              </w:rPr>
              <w:t>件</w:t>
            </w:r>
            <w:r w:rsidRPr="004361C6">
              <w:rPr>
                <w:rFonts w:eastAsia="標楷體"/>
              </w:rPr>
              <w:t>/</w:t>
            </w:r>
            <w:r w:rsidRPr="004361C6">
              <w:rPr>
                <w:rFonts w:eastAsia="標楷體"/>
              </w:rPr>
              <w:t>月</w:t>
            </w:r>
          </w:p>
        </w:tc>
        <w:tc>
          <w:tcPr>
            <w:tcW w:w="1108" w:type="pct"/>
            <w:tcBorders>
              <w:top w:val="single" w:sz="6" w:space="0" w:color="auto"/>
              <w:left w:val="single" w:sz="6" w:space="0" w:color="auto"/>
              <w:bottom w:val="single" w:sz="6" w:space="0" w:color="auto"/>
              <w:right w:val="single" w:sz="6" w:space="0" w:color="auto"/>
            </w:tcBorders>
            <w:vAlign w:val="center"/>
          </w:tcPr>
          <w:p w:rsidR="00A42F0C" w:rsidRPr="004361C6" w:rsidRDefault="00A42F0C" w:rsidP="0008038C">
            <w:pPr>
              <w:widowControl/>
              <w:snapToGrid w:val="0"/>
              <w:spacing w:line="500" w:lineRule="exact"/>
              <w:jc w:val="center"/>
              <w:rPr>
                <w:rFonts w:eastAsia="標楷體"/>
              </w:rPr>
            </w:pPr>
            <w:r w:rsidRPr="004361C6">
              <w:rPr>
                <w:rFonts w:eastAsia="標楷體"/>
              </w:rPr>
              <w:t>代檢機構</w:t>
            </w:r>
          </w:p>
        </w:tc>
        <w:tc>
          <w:tcPr>
            <w:tcW w:w="1779" w:type="pct"/>
            <w:tcBorders>
              <w:top w:val="single" w:sz="6" w:space="0" w:color="auto"/>
              <w:left w:val="single" w:sz="6" w:space="0" w:color="auto"/>
              <w:bottom w:val="single" w:sz="6" w:space="0" w:color="auto"/>
              <w:right w:val="single" w:sz="6" w:space="0" w:color="auto"/>
            </w:tcBorders>
            <w:vAlign w:val="center"/>
          </w:tcPr>
          <w:p w:rsidR="00A42F0C" w:rsidRPr="004361C6" w:rsidRDefault="00A42F0C" w:rsidP="0008038C">
            <w:pPr>
              <w:widowControl/>
              <w:snapToGrid w:val="0"/>
              <w:spacing w:line="500" w:lineRule="exact"/>
              <w:jc w:val="center"/>
              <w:rPr>
                <w:rFonts w:eastAsia="標楷體"/>
              </w:rPr>
            </w:pPr>
            <w:r w:rsidRPr="004361C6">
              <w:rPr>
                <w:rFonts w:eastAsia="標楷體"/>
              </w:rPr>
              <w:t>代</w:t>
            </w:r>
            <w:r w:rsidRPr="004361C6">
              <w:rPr>
                <w:rFonts w:eastAsia="標楷體"/>
              </w:rPr>
              <w:t>(</w:t>
            </w:r>
            <w:r w:rsidRPr="004361C6">
              <w:rPr>
                <w:rFonts w:eastAsia="標楷體"/>
              </w:rPr>
              <w:t>委</w:t>
            </w:r>
            <w:r w:rsidRPr="004361C6">
              <w:rPr>
                <w:rFonts w:eastAsia="標楷體"/>
              </w:rPr>
              <w:t>)</w:t>
            </w:r>
            <w:r w:rsidRPr="004361C6">
              <w:rPr>
                <w:rFonts w:eastAsia="標楷體"/>
              </w:rPr>
              <w:t>檢機構檢驗單位負責人</w:t>
            </w:r>
          </w:p>
        </w:tc>
      </w:tr>
      <w:tr w:rsidR="00A42F0C" w:rsidRPr="004361C6" w:rsidTr="00CE0979">
        <w:tblPrEx>
          <w:tblCellMar>
            <w:top w:w="0" w:type="dxa"/>
            <w:bottom w:w="0" w:type="dxa"/>
          </w:tblCellMar>
        </w:tblPrEx>
        <w:trPr>
          <w:trHeight w:val="20"/>
          <w:jc w:val="right"/>
        </w:trPr>
        <w:tc>
          <w:tcPr>
            <w:tcW w:w="628" w:type="pct"/>
            <w:tcBorders>
              <w:top w:val="single" w:sz="6"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881" w:type="pct"/>
            <w:tcBorders>
              <w:top w:val="single" w:sz="6"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604" w:type="pct"/>
            <w:tcBorders>
              <w:top w:val="single" w:sz="6"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1108" w:type="pct"/>
            <w:tcBorders>
              <w:top w:val="single" w:sz="6"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1779" w:type="pct"/>
            <w:tcBorders>
              <w:top w:val="single" w:sz="6"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r>
      <w:tr w:rsidR="00A42F0C" w:rsidRPr="004361C6" w:rsidTr="00CE0979">
        <w:tblPrEx>
          <w:tblCellMar>
            <w:top w:w="0" w:type="dxa"/>
            <w:bottom w:w="0" w:type="dxa"/>
          </w:tblCellMar>
        </w:tblPrEx>
        <w:trPr>
          <w:trHeight w:val="20"/>
          <w:jc w:val="right"/>
        </w:trPr>
        <w:tc>
          <w:tcPr>
            <w:tcW w:w="628"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881"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snapToGrid w:val="0"/>
              <w:spacing w:line="500" w:lineRule="exact"/>
              <w:jc w:val="both"/>
              <w:rPr>
                <w:rFonts w:eastAsia="標楷體"/>
                <w:u w:val="single"/>
              </w:rPr>
            </w:pPr>
          </w:p>
        </w:tc>
        <w:tc>
          <w:tcPr>
            <w:tcW w:w="604"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1108"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1779"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r>
      <w:tr w:rsidR="00A42F0C" w:rsidRPr="004361C6" w:rsidTr="00CE0979">
        <w:tblPrEx>
          <w:tblCellMar>
            <w:top w:w="0" w:type="dxa"/>
            <w:bottom w:w="0" w:type="dxa"/>
          </w:tblCellMar>
        </w:tblPrEx>
        <w:trPr>
          <w:trHeight w:val="20"/>
          <w:jc w:val="right"/>
        </w:trPr>
        <w:tc>
          <w:tcPr>
            <w:tcW w:w="628"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881"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snapToGrid w:val="0"/>
              <w:spacing w:line="500" w:lineRule="exact"/>
              <w:jc w:val="both"/>
              <w:rPr>
                <w:rFonts w:eastAsia="標楷體"/>
                <w:u w:val="single"/>
              </w:rPr>
            </w:pPr>
          </w:p>
        </w:tc>
        <w:tc>
          <w:tcPr>
            <w:tcW w:w="604"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1108"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c>
          <w:tcPr>
            <w:tcW w:w="1779" w:type="pct"/>
            <w:tcBorders>
              <w:top w:val="single" w:sz="4" w:space="0" w:color="auto"/>
              <w:left w:val="single" w:sz="6" w:space="0" w:color="auto"/>
              <w:bottom w:val="single" w:sz="4" w:space="0" w:color="auto"/>
              <w:right w:val="single" w:sz="6" w:space="0" w:color="auto"/>
            </w:tcBorders>
          </w:tcPr>
          <w:p w:rsidR="00A42F0C" w:rsidRPr="004361C6" w:rsidRDefault="00A42F0C" w:rsidP="0008038C">
            <w:pPr>
              <w:widowControl/>
              <w:snapToGrid w:val="0"/>
              <w:spacing w:line="500" w:lineRule="exact"/>
              <w:jc w:val="both"/>
              <w:rPr>
                <w:rFonts w:eastAsia="標楷體"/>
              </w:rPr>
            </w:pPr>
          </w:p>
        </w:tc>
      </w:tr>
    </w:tbl>
    <w:p w:rsidR="00A42F0C" w:rsidRPr="004361C6" w:rsidRDefault="00A42F0C" w:rsidP="006B3755">
      <w:pPr>
        <w:widowControl/>
        <w:snapToGrid w:val="0"/>
        <w:spacing w:line="500" w:lineRule="exact"/>
        <w:ind w:firstLineChars="100" w:firstLine="240"/>
        <w:jc w:val="both"/>
        <w:rPr>
          <w:rFonts w:eastAsia="標楷體"/>
        </w:rPr>
      </w:pPr>
      <w:r w:rsidRPr="004361C6">
        <w:rPr>
          <w:rFonts w:eastAsia="標楷體"/>
        </w:rPr>
        <w:t>2.2.</w:t>
      </w:r>
      <w:r w:rsidRPr="004361C6">
        <w:rPr>
          <w:rFonts w:eastAsia="標楷體"/>
        </w:rPr>
        <w:t>緊急檢驗平均於收件後多久發報告？</w:t>
      </w:r>
      <w:r w:rsidRPr="004361C6">
        <w:rPr>
          <w:rFonts w:eastAsia="標楷體"/>
          <w:u w:val="single"/>
        </w:rPr>
        <w:t xml:space="preserve">　　　　　　　</w:t>
      </w:r>
      <w:r w:rsidRPr="004361C6">
        <w:rPr>
          <w:rFonts w:eastAsia="標楷體"/>
        </w:rPr>
        <w:t>分鐘</w:t>
      </w:r>
    </w:p>
    <w:p w:rsidR="00A42F0C" w:rsidRPr="004361C6" w:rsidRDefault="006B3755" w:rsidP="006B3755">
      <w:pPr>
        <w:widowControl/>
        <w:snapToGrid w:val="0"/>
        <w:spacing w:line="500" w:lineRule="exact"/>
        <w:jc w:val="both"/>
        <w:rPr>
          <w:rFonts w:eastAsia="標楷體"/>
        </w:rPr>
      </w:pPr>
      <w:r w:rsidRPr="004361C6">
        <w:rPr>
          <w:rFonts w:eastAsia="標楷體"/>
        </w:rPr>
        <w:t>3.</w:t>
      </w:r>
      <w:r w:rsidR="00A42F0C" w:rsidRPr="004361C6">
        <w:rPr>
          <w:rFonts w:eastAsia="標楷體"/>
        </w:rPr>
        <w:t>常規臨床檢驗於收到檢體後</w:t>
      </w:r>
      <w:r w:rsidR="00A42F0C" w:rsidRPr="004361C6">
        <w:rPr>
          <w:rFonts w:eastAsia="標楷體"/>
        </w:rPr>
        <w:t>8</w:t>
      </w:r>
      <w:r w:rsidR="00A42F0C" w:rsidRPr="004361C6">
        <w:rPr>
          <w:rFonts w:eastAsia="標楷體"/>
        </w:rPr>
        <w:t>小時內完成檢驗發出報告之比率</w:t>
      </w:r>
      <w:r w:rsidR="00A42F0C" w:rsidRPr="004361C6">
        <w:rPr>
          <w:rFonts w:eastAsia="標楷體"/>
          <w:u w:val="single"/>
        </w:rPr>
        <w:t xml:space="preserve">      </w:t>
      </w:r>
      <w:r w:rsidR="00A42F0C" w:rsidRPr="004361C6">
        <w:rPr>
          <w:rFonts w:eastAsia="標楷體"/>
        </w:rPr>
        <w:t>%</w:t>
      </w:r>
      <w:r w:rsidR="00A42F0C" w:rsidRPr="004361C6">
        <w:rPr>
          <w:rFonts w:eastAsia="標楷體"/>
        </w:rPr>
        <w:t>。</w:t>
      </w:r>
    </w:p>
    <w:p w:rsidR="00A42F0C" w:rsidRPr="004361C6" w:rsidRDefault="006B3755" w:rsidP="006B3755">
      <w:pPr>
        <w:widowControl/>
        <w:snapToGrid w:val="0"/>
        <w:spacing w:line="500" w:lineRule="exact"/>
        <w:jc w:val="both"/>
        <w:rPr>
          <w:rFonts w:eastAsia="標楷體"/>
          <w:u w:val="single"/>
        </w:rPr>
      </w:pPr>
      <w:r w:rsidRPr="004361C6">
        <w:rPr>
          <w:rFonts w:eastAsia="標楷體"/>
        </w:rPr>
        <w:t>4.</w:t>
      </w:r>
      <w:r w:rsidR="00A42F0C" w:rsidRPr="004361C6">
        <w:rPr>
          <w:rFonts w:eastAsia="標楷體"/>
        </w:rPr>
        <w:t>檢</w:t>
      </w:r>
      <w:r w:rsidR="00762965" w:rsidRPr="004361C6">
        <w:rPr>
          <w:rFonts w:eastAsia="標楷體"/>
        </w:rPr>
        <w:t>驗</w:t>
      </w:r>
      <w:r w:rsidR="00A42F0C" w:rsidRPr="004361C6">
        <w:rPr>
          <w:rFonts w:eastAsia="標楷體"/>
        </w:rPr>
        <w:t>項目以及檢</w:t>
      </w:r>
      <w:r w:rsidR="00762965" w:rsidRPr="004361C6">
        <w:rPr>
          <w:rFonts w:eastAsia="標楷體"/>
        </w:rPr>
        <w:t>驗</w:t>
      </w:r>
      <w:r w:rsidR="00A42F0C" w:rsidRPr="004361C6">
        <w:rPr>
          <w:rFonts w:eastAsia="標楷體"/>
        </w:rPr>
        <w:t>件數（</w:t>
      </w:r>
      <w:r w:rsidR="00F62205" w:rsidRPr="004361C6">
        <w:rPr>
          <w:rFonts w:eastAsia="標楷體"/>
        </w:rPr>
        <w:t>10</w:t>
      </w:r>
      <w:r w:rsidR="00727E28" w:rsidRPr="004361C6">
        <w:rPr>
          <w:rFonts w:eastAsia="標楷體" w:hint="eastAsia"/>
        </w:rPr>
        <w:t>3.</w:t>
      </w:r>
      <w:r w:rsidR="0052074A" w:rsidRPr="004361C6">
        <w:rPr>
          <w:rFonts w:eastAsia="標楷體"/>
        </w:rPr>
        <w:t>1.1~</w:t>
      </w:r>
      <w:r w:rsidR="00F62205" w:rsidRPr="004361C6">
        <w:rPr>
          <w:rFonts w:eastAsia="標楷體"/>
        </w:rPr>
        <w:t>10</w:t>
      </w:r>
      <w:r w:rsidR="00727E28" w:rsidRPr="004361C6">
        <w:rPr>
          <w:rFonts w:eastAsia="標楷體" w:hint="eastAsia"/>
        </w:rPr>
        <w:t>6</w:t>
      </w:r>
      <w:r w:rsidR="00A42F0C" w:rsidRPr="004361C6">
        <w:rPr>
          <w:rFonts w:eastAsia="標楷體"/>
        </w:rPr>
        <w:t>.12.31</w:t>
      </w:r>
      <w:r w:rsidR="00A42F0C" w:rsidRPr="004361C6">
        <w:rPr>
          <w:rFonts w:eastAsia="標楷體"/>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1991"/>
        <w:gridCol w:w="1993"/>
        <w:gridCol w:w="1991"/>
        <w:gridCol w:w="1991"/>
        <w:tblGridChange w:id="4">
          <w:tblGrid>
            <w:gridCol w:w="1728"/>
            <w:gridCol w:w="1991"/>
            <w:gridCol w:w="1993"/>
            <w:gridCol w:w="1991"/>
            <w:gridCol w:w="1991"/>
          </w:tblGrid>
        </w:tblGridChange>
      </w:tblGrid>
      <w:tr w:rsidR="00A42F0C" w:rsidRPr="004361C6" w:rsidTr="00CE0979">
        <w:tblPrEx>
          <w:tblCellMar>
            <w:top w:w="0" w:type="dxa"/>
            <w:bottom w:w="0" w:type="dxa"/>
          </w:tblCellMar>
        </w:tblPrEx>
        <w:trPr>
          <w:trHeight w:val="20"/>
          <w:tblHeader/>
          <w:jc w:val="right"/>
        </w:trPr>
        <w:tc>
          <w:tcPr>
            <w:tcW w:w="891" w:type="pct"/>
            <w:vMerge w:val="restart"/>
          </w:tcPr>
          <w:p w:rsidR="00A42F0C" w:rsidRPr="004361C6" w:rsidRDefault="00A42F0C" w:rsidP="0008038C">
            <w:pPr>
              <w:spacing w:line="500" w:lineRule="exact"/>
              <w:ind w:leftChars="25" w:left="60" w:rightChars="25" w:right="60"/>
              <w:jc w:val="center"/>
              <w:rPr>
                <w:rFonts w:eastAsia="標楷體"/>
              </w:rPr>
            </w:pPr>
          </w:p>
        </w:tc>
        <w:tc>
          <w:tcPr>
            <w:tcW w:w="2055" w:type="pct"/>
            <w:gridSpan w:val="2"/>
          </w:tcPr>
          <w:p w:rsidR="00A42F0C" w:rsidRPr="004361C6" w:rsidRDefault="003E76DF" w:rsidP="0008038C">
            <w:pPr>
              <w:spacing w:line="500" w:lineRule="exact"/>
              <w:ind w:leftChars="25" w:left="60" w:rightChars="25" w:right="60"/>
              <w:jc w:val="center"/>
              <w:rPr>
                <w:rFonts w:eastAsia="標楷體"/>
              </w:rPr>
            </w:pPr>
            <w:r w:rsidRPr="004361C6">
              <w:rPr>
                <w:rFonts w:eastAsia="標楷體"/>
              </w:rPr>
              <w:t>院內可進行的檢驗</w:t>
            </w:r>
            <w:r w:rsidR="00A42F0C" w:rsidRPr="004361C6">
              <w:rPr>
                <w:rFonts w:eastAsia="標楷體"/>
              </w:rPr>
              <w:t>最頻繁項目</w:t>
            </w:r>
          </w:p>
        </w:tc>
        <w:tc>
          <w:tcPr>
            <w:tcW w:w="2054" w:type="pct"/>
            <w:gridSpan w:val="2"/>
          </w:tcPr>
          <w:p w:rsidR="00A42F0C" w:rsidRPr="004361C6" w:rsidRDefault="00A42F0C" w:rsidP="0008038C">
            <w:pPr>
              <w:spacing w:line="500" w:lineRule="exact"/>
              <w:ind w:leftChars="25" w:left="60" w:rightChars="25" w:right="60"/>
              <w:jc w:val="center"/>
              <w:rPr>
                <w:rFonts w:eastAsia="標楷體"/>
              </w:rPr>
            </w:pPr>
            <w:r w:rsidRPr="004361C6">
              <w:rPr>
                <w:rFonts w:eastAsia="標楷體"/>
              </w:rPr>
              <w:t>外送代檢最頻繁項目</w:t>
            </w:r>
          </w:p>
        </w:tc>
      </w:tr>
      <w:tr w:rsidR="00A42F0C" w:rsidRPr="004361C6" w:rsidTr="006B3755">
        <w:tblPrEx>
          <w:tblCellMar>
            <w:top w:w="0" w:type="dxa"/>
            <w:bottom w:w="0" w:type="dxa"/>
          </w:tblCellMar>
        </w:tblPrEx>
        <w:trPr>
          <w:trHeight w:val="20"/>
          <w:tblHeader/>
          <w:jc w:val="right"/>
        </w:trPr>
        <w:tc>
          <w:tcPr>
            <w:tcW w:w="891" w:type="pct"/>
            <w:vMerge/>
          </w:tcPr>
          <w:p w:rsidR="00A42F0C" w:rsidRPr="004361C6" w:rsidRDefault="00A42F0C" w:rsidP="0008038C">
            <w:pPr>
              <w:spacing w:line="500" w:lineRule="exact"/>
              <w:ind w:leftChars="25" w:left="60" w:rightChars="25" w:right="60"/>
              <w:rPr>
                <w:rFonts w:eastAsia="標楷體"/>
              </w:rPr>
            </w:pPr>
          </w:p>
        </w:tc>
        <w:tc>
          <w:tcPr>
            <w:tcW w:w="1027" w:type="pct"/>
            <w:shd w:val="clear" w:color="auto" w:fill="auto"/>
          </w:tcPr>
          <w:p w:rsidR="00A42F0C" w:rsidRPr="004361C6" w:rsidRDefault="00A42F0C" w:rsidP="0008038C">
            <w:pPr>
              <w:spacing w:line="500" w:lineRule="exact"/>
              <w:ind w:leftChars="25" w:left="60" w:rightChars="25" w:right="60"/>
              <w:jc w:val="center"/>
              <w:rPr>
                <w:rFonts w:eastAsia="標楷體"/>
              </w:rPr>
            </w:pPr>
            <w:r w:rsidRPr="004361C6">
              <w:rPr>
                <w:rFonts w:eastAsia="標楷體"/>
              </w:rPr>
              <w:t>項目名稱</w:t>
            </w:r>
          </w:p>
        </w:tc>
        <w:tc>
          <w:tcPr>
            <w:tcW w:w="1027" w:type="pct"/>
            <w:shd w:val="clear" w:color="auto" w:fill="auto"/>
          </w:tcPr>
          <w:p w:rsidR="00A42F0C" w:rsidRPr="004361C6" w:rsidRDefault="00A42F0C" w:rsidP="0008038C">
            <w:pPr>
              <w:spacing w:line="500" w:lineRule="exact"/>
              <w:ind w:leftChars="25" w:left="60" w:rightChars="25" w:right="60"/>
              <w:jc w:val="center"/>
              <w:rPr>
                <w:rFonts w:eastAsia="標楷體"/>
              </w:rPr>
            </w:pPr>
            <w:r w:rsidRPr="004361C6">
              <w:rPr>
                <w:rFonts w:eastAsia="標楷體"/>
              </w:rPr>
              <w:t>檢體件數</w:t>
            </w:r>
          </w:p>
        </w:tc>
        <w:tc>
          <w:tcPr>
            <w:tcW w:w="1027" w:type="pct"/>
            <w:shd w:val="clear" w:color="auto" w:fill="auto"/>
          </w:tcPr>
          <w:p w:rsidR="00A42F0C" w:rsidRPr="004361C6" w:rsidRDefault="00A42F0C" w:rsidP="0008038C">
            <w:pPr>
              <w:spacing w:line="500" w:lineRule="exact"/>
              <w:ind w:leftChars="25" w:left="60" w:rightChars="25" w:right="60"/>
              <w:jc w:val="center"/>
              <w:rPr>
                <w:rFonts w:eastAsia="標楷體"/>
              </w:rPr>
            </w:pPr>
            <w:r w:rsidRPr="004361C6">
              <w:rPr>
                <w:rFonts w:eastAsia="標楷體"/>
              </w:rPr>
              <w:t>項目名稱</w:t>
            </w:r>
          </w:p>
        </w:tc>
        <w:tc>
          <w:tcPr>
            <w:tcW w:w="1027" w:type="pct"/>
            <w:shd w:val="clear" w:color="auto" w:fill="auto"/>
          </w:tcPr>
          <w:p w:rsidR="00A42F0C" w:rsidRPr="004361C6" w:rsidRDefault="00A42F0C" w:rsidP="0008038C">
            <w:pPr>
              <w:spacing w:line="500" w:lineRule="exact"/>
              <w:ind w:leftChars="25" w:left="60" w:rightChars="25" w:right="60"/>
              <w:jc w:val="center"/>
              <w:rPr>
                <w:rFonts w:eastAsia="標楷體"/>
              </w:rPr>
            </w:pPr>
            <w:r w:rsidRPr="004361C6">
              <w:rPr>
                <w:rFonts w:eastAsia="標楷體"/>
              </w:rPr>
              <w:t>檢體件數</w:t>
            </w:r>
          </w:p>
        </w:tc>
      </w:tr>
      <w:tr w:rsidR="00A42F0C" w:rsidRPr="004361C6" w:rsidTr="006B3755">
        <w:tblPrEx>
          <w:tblCellMar>
            <w:top w:w="0" w:type="dxa"/>
            <w:bottom w:w="0" w:type="dxa"/>
          </w:tblCellMar>
        </w:tblPrEx>
        <w:trPr>
          <w:trHeight w:val="465"/>
          <w:jc w:val="right"/>
        </w:trPr>
        <w:tc>
          <w:tcPr>
            <w:tcW w:w="891" w:type="pct"/>
            <w:vAlign w:val="center"/>
          </w:tcPr>
          <w:p w:rsidR="00A42F0C" w:rsidRPr="004361C6" w:rsidRDefault="00A42F0C" w:rsidP="006B3755">
            <w:pPr>
              <w:snapToGrid w:val="0"/>
              <w:spacing w:line="0" w:lineRule="atLeast"/>
              <w:ind w:leftChars="25" w:left="60" w:rightChars="25" w:right="60"/>
              <w:jc w:val="both"/>
              <w:rPr>
                <w:rFonts w:eastAsia="標楷體"/>
              </w:rPr>
            </w:pPr>
            <w:r w:rsidRPr="004361C6">
              <w:rPr>
                <w:rFonts w:eastAsia="標楷體"/>
              </w:rPr>
              <w:t>一般檢</w:t>
            </w:r>
            <w:r w:rsidR="00762965" w:rsidRPr="004361C6">
              <w:rPr>
                <w:rFonts w:eastAsia="標楷體"/>
              </w:rPr>
              <w:t>驗</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r>
      <w:tr w:rsidR="00A42F0C" w:rsidRPr="004361C6" w:rsidTr="006B3755">
        <w:tblPrEx>
          <w:tblCellMar>
            <w:top w:w="0" w:type="dxa"/>
            <w:bottom w:w="0" w:type="dxa"/>
          </w:tblCellMar>
        </w:tblPrEx>
        <w:trPr>
          <w:trHeight w:val="465"/>
          <w:jc w:val="right"/>
        </w:trPr>
        <w:tc>
          <w:tcPr>
            <w:tcW w:w="891" w:type="pct"/>
            <w:vAlign w:val="center"/>
          </w:tcPr>
          <w:p w:rsidR="00A42F0C" w:rsidRPr="004361C6" w:rsidRDefault="00A42F0C" w:rsidP="006B3755">
            <w:pPr>
              <w:snapToGrid w:val="0"/>
              <w:spacing w:line="0" w:lineRule="atLeast"/>
              <w:ind w:leftChars="25" w:left="60" w:rightChars="25" w:right="60"/>
              <w:jc w:val="both"/>
              <w:rPr>
                <w:rFonts w:eastAsia="標楷體"/>
              </w:rPr>
            </w:pPr>
            <w:r w:rsidRPr="004361C6">
              <w:rPr>
                <w:rFonts w:eastAsia="標楷體"/>
              </w:rPr>
              <w:t>血液檢</w:t>
            </w:r>
            <w:r w:rsidR="00762965" w:rsidRPr="004361C6">
              <w:rPr>
                <w:rFonts w:eastAsia="標楷體"/>
              </w:rPr>
              <w:t>驗</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r>
      <w:tr w:rsidR="00A42F0C" w:rsidRPr="004361C6" w:rsidTr="006B3755">
        <w:tblPrEx>
          <w:tblCellMar>
            <w:top w:w="0" w:type="dxa"/>
            <w:bottom w:w="0" w:type="dxa"/>
          </w:tblCellMar>
        </w:tblPrEx>
        <w:trPr>
          <w:trHeight w:val="465"/>
          <w:jc w:val="right"/>
        </w:trPr>
        <w:tc>
          <w:tcPr>
            <w:tcW w:w="891" w:type="pct"/>
            <w:vAlign w:val="center"/>
          </w:tcPr>
          <w:p w:rsidR="00A42F0C" w:rsidRPr="004361C6" w:rsidRDefault="00A42F0C" w:rsidP="006B3755">
            <w:pPr>
              <w:snapToGrid w:val="0"/>
              <w:spacing w:line="0" w:lineRule="atLeast"/>
              <w:ind w:leftChars="25" w:left="60" w:rightChars="25" w:right="60"/>
              <w:jc w:val="both"/>
              <w:rPr>
                <w:rFonts w:eastAsia="標楷體"/>
              </w:rPr>
            </w:pPr>
            <w:r w:rsidRPr="004361C6">
              <w:rPr>
                <w:rFonts w:eastAsia="標楷體"/>
              </w:rPr>
              <w:t>生化學檢</w:t>
            </w:r>
            <w:r w:rsidR="00762965" w:rsidRPr="004361C6">
              <w:rPr>
                <w:rFonts w:eastAsia="標楷體"/>
              </w:rPr>
              <w:t>驗</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r>
      <w:tr w:rsidR="00A42F0C" w:rsidRPr="004361C6" w:rsidTr="006B3755">
        <w:tblPrEx>
          <w:tblCellMar>
            <w:top w:w="0" w:type="dxa"/>
            <w:bottom w:w="0" w:type="dxa"/>
          </w:tblCellMar>
        </w:tblPrEx>
        <w:trPr>
          <w:trHeight w:val="465"/>
          <w:jc w:val="right"/>
        </w:trPr>
        <w:tc>
          <w:tcPr>
            <w:tcW w:w="891" w:type="pct"/>
            <w:vAlign w:val="center"/>
          </w:tcPr>
          <w:p w:rsidR="00A42F0C" w:rsidRPr="004361C6" w:rsidRDefault="00A42F0C" w:rsidP="006B3755">
            <w:pPr>
              <w:snapToGrid w:val="0"/>
              <w:spacing w:line="0" w:lineRule="atLeast"/>
              <w:ind w:leftChars="25" w:left="60" w:rightChars="25" w:right="60"/>
              <w:jc w:val="both"/>
              <w:rPr>
                <w:rFonts w:eastAsia="標楷體"/>
              </w:rPr>
            </w:pPr>
            <w:r w:rsidRPr="004361C6">
              <w:rPr>
                <w:rFonts w:eastAsia="標楷體"/>
              </w:rPr>
              <w:t>血清</w:t>
            </w:r>
            <w:r w:rsidR="00762965" w:rsidRPr="004361C6">
              <w:rPr>
                <w:rFonts w:eastAsia="標楷體"/>
              </w:rPr>
              <w:t>免疫</w:t>
            </w:r>
            <w:r w:rsidRPr="004361C6">
              <w:rPr>
                <w:rFonts w:eastAsia="標楷體"/>
              </w:rPr>
              <w:t>檢</w:t>
            </w:r>
            <w:r w:rsidR="00762965" w:rsidRPr="004361C6">
              <w:rPr>
                <w:rFonts w:eastAsia="標楷體"/>
              </w:rPr>
              <w:t>驗</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both"/>
              <w:rPr>
                <w:rFonts w:eastAsia="標楷體"/>
              </w:rPr>
            </w:pPr>
          </w:p>
        </w:tc>
        <w:tc>
          <w:tcPr>
            <w:tcW w:w="1027" w:type="pct"/>
            <w:shd w:val="clear" w:color="auto" w:fill="auto"/>
            <w:vAlign w:val="center"/>
          </w:tcPr>
          <w:p w:rsidR="00A42F0C" w:rsidRPr="004361C6" w:rsidRDefault="00A42F0C" w:rsidP="0008038C">
            <w:pPr>
              <w:snapToGrid w:val="0"/>
              <w:spacing w:line="500" w:lineRule="exact"/>
              <w:ind w:leftChars="25" w:left="60" w:rightChars="25" w:right="60"/>
              <w:jc w:val="right"/>
              <w:rPr>
                <w:rFonts w:eastAsia="標楷體"/>
              </w:rPr>
            </w:pPr>
            <w:r w:rsidRPr="004361C6">
              <w:rPr>
                <w:rFonts w:eastAsia="標楷體"/>
              </w:rPr>
              <w:t>件</w:t>
            </w:r>
            <w:r w:rsidRPr="004361C6">
              <w:rPr>
                <w:rFonts w:eastAsia="標楷體"/>
              </w:rPr>
              <w:t>/</w:t>
            </w:r>
            <w:r w:rsidRPr="004361C6">
              <w:rPr>
                <w:rFonts w:eastAsia="標楷體"/>
              </w:rPr>
              <w:t>年</w:t>
            </w:r>
          </w:p>
        </w:tc>
      </w:tr>
    </w:tbl>
    <w:p w:rsidR="006B3755" w:rsidRPr="004361C6" w:rsidRDefault="00CE0979" w:rsidP="00CE0979">
      <w:pPr>
        <w:widowControl/>
        <w:snapToGrid w:val="0"/>
        <w:spacing w:line="500" w:lineRule="exact"/>
        <w:jc w:val="both"/>
        <w:rPr>
          <w:rFonts w:eastAsia="標楷體"/>
        </w:rPr>
      </w:pPr>
      <w:r w:rsidRPr="004361C6">
        <w:rPr>
          <w:rFonts w:eastAsia="標楷體"/>
        </w:rPr>
        <w:t>5.</w:t>
      </w:r>
      <w:r w:rsidRPr="004361C6">
        <w:rPr>
          <w:rFonts w:eastAsia="標楷體"/>
        </w:rPr>
        <w:t>貴院是否設有輸血作業及血品管理？</w:t>
      </w:r>
      <w:r w:rsidRPr="004361C6">
        <w:rPr>
          <w:rFonts w:eastAsia="標楷體"/>
        </w:rPr>
        <w:t>○</w:t>
      </w:r>
      <w:r w:rsidRPr="004361C6">
        <w:rPr>
          <w:rFonts w:eastAsia="標楷體"/>
        </w:rPr>
        <w:t>是</w:t>
      </w:r>
      <w:r w:rsidRPr="004361C6">
        <w:rPr>
          <w:rFonts w:eastAsia="標楷體"/>
        </w:rPr>
        <w:t xml:space="preserve">  ○</w:t>
      </w:r>
      <w:r w:rsidRPr="004361C6">
        <w:rPr>
          <w:rFonts w:eastAsia="標楷體"/>
        </w:rPr>
        <w:t>否</w:t>
      </w:r>
    </w:p>
    <w:p w:rsidR="00AD2883" w:rsidRPr="004361C6" w:rsidRDefault="00DC16FB"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br w:type="page"/>
      </w:r>
      <w:r w:rsidR="00AD2883" w:rsidRPr="004361C6">
        <w:rPr>
          <w:rFonts w:eastAsia="標楷體"/>
          <w:b/>
          <w:bCs/>
          <w:sz w:val="28"/>
          <w:szCs w:val="28"/>
        </w:rPr>
        <w:lastRenderedPageBreak/>
        <w:t>結合服務區域健康相關資源，推動健康照護工作</w:t>
      </w:r>
    </w:p>
    <w:p w:rsidR="00AD2883" w:rsidRPr="004361C6" w:rsidRDefault="006B3755" w:rsidP="006B3755">
      <w:pPr>
        <w:widowControl/>
        <w:snapToGrid w:val="0"/>
        <w:spacing w:line="500" w:lineRule="exact"/>
        <w:jc w:val="both"/>
        <w:rPr>
          <w:rFonts w:eastAsia="標楷體"/>
        </w:rPr>
      </w:pPr>
      <w:r w:rsidRPr="004361C6">
        <w:rPr>
          <w:rFonts w:eastAsia="標楷體"/>
        </w:rPr>
        <w:t>1.</w:t>
      </w:r>
      <w:r w:rsidR="00AD2883" w:rsidRPr="004361C6">
        <w:rPr>
          <w:rFonts w:eastAsia="標楷體"/>
        </w:rPr>
        <w:t>貴院是否接受服務區域相關照護或社福機構之轉介？</w:t>
      </w:r>
    </w:p>
    <w:p w:rsidR="00AD2883" w:rsidRPr="004361C6" w:rsidRDefault="00AD2883" w:rsidP="006B3755">
      <w:pPr>
        <w:widowControl/>
        <w:snapToGrid w:val="0"/>
        <w:spacing w:line="500" w:lineRule="exact"/>
        <w:jc w:val="both"/>
        <w:rPr>
          <w:rFonts w:eastAsia="標楷體"/>
        </w:rPr>
      </w:pPr>
      <w:r w:rsidRPr="004361C6">
        <w:rPr>
          <w:rFonts w:eastAsia="標楷體"/>
        </w:rPr>
        <w:t xml:space="preserve">   ○</w:t>
      </w:r>
      <w:r w:rsidRPr="004361C6">
        <w:rPr>
          <w:rFonts w:eastAsia="標楷體"/>
        </w:rPr>
        <w:t>是，平均個案數</w:t>
      </w:r>
      <w:r w:rsidRPr="004361C6">
        <w:rPr>
          <w:rFonts w:eastAsia="標楷體"/>
          <w:u w:val="single"/>
        </w:rPr>
        <w:t xml:space="preserve">    </w:t>
      </w:r>
      <w:r w:rsidRPr="004361C6">
        <w:rPr>
          <w:rFonts w:eastAsia="標楷體"/>
        </w:rPr>
        <w:t>人次</w:t>
      </w:r>
      <w:r w:rsidRPr="004361C6">
        <w:rPr>
          <w:rFonts w:eastAsia="標楷體"/>
        </w:rPr>
        <w:t>/</w:t>
      </w:r>
      <w:r w:rsidRPr="004361C6">
        <w:rPr>
          <w:rFonts w:eastAsia="標楷體"/>
        </w:rPr>
        <w:t xml:space="preserve">年　</w:t>
      </w:r>
      <w:r w:rsidRPr="004361C6">
        <w:rPr>
          <w:rFonts w:eastAsia="標楷體"/>
        </w:rPr>
        <w:t>○</w:t>
      </w:r>
      <w:r w:rsidRPr="004361C6">
        <w:rPr>
          <w:rFonts w:eastAsia="標楷體"/>
        </w:rPr>
        <w:t>否</w:t>
      </w:r>
      <w:r w:rsidRPr="004361C6">
        <w:rPr>
          <w:rFonts w:eastAsia="標楷體"/>
        </w:rPr>
        <w:t xml:space="preserve"> </w:t>
      </w:r>
    </w:p>
    <w:p w:rsidR="00AD2883" w:rsidRPr="004361C6" w:rsidRDefault="006B3755" w:rsidP="006B3755">
      <w:pPr>
        <w:widowControl/>
        <w:snapToGrid w:val="0"/>
        <w:spacing w:line="500" w:lineRule="exact"/>
        <w:jc w:val="both"/>
        <w:rPr>
          <w:rFonts w:eastAsia="標楷體"/>
        </w:rPr>
      </w:pPr>
      <w:r w:rsidRPr="004361C6">
        <w:rPr>
          <w:rFonts w:eastAsia="標楷體"/>
        </w:rPr>
        <w:t>2.</w:t>
      </w:r>
      <w:r w:rsidR="00AD2883" w:rsidRPr="004361C6">
        <w:rPr>
          <w:rFonts w:eastAsia="標楷體"/>
        </w:rPr>
        <w:t>貴院是否有轉診之統計？</w:t>
      </w:r>
      <w:r w:rsidR="00AD2883" w:rsidRPr="004361C6">
        <w:rPr>
          <w:rFonts w:eastAsia="標楷體"/>
        </w:rPr>
        <w:t>○</w:t>
      </w:r>
      <w:r w:rsidR="00AD2883" w:rsidRPr="004361C6">
        <w:rPr>
          <w:rFonts w:eastAsia="標楷體"/>
        </w:rPr>
        <w:t>是，轉出平均</w:t>
      </w:r>
      <w:r w:rsidR="00AD2883" w:rsidRPr="004361C6">
        <w:rPr>
          <w:rFonts w:eastAsia="標楷體"/>
          <w:u w:val="single"/>
        </w:rPr>
        <w:t xml:space="preserve">    </w:t>
      </w:r>
      <w:r w:rsidR="00AD2883" w:rsidRPr="004361C6">
        <w:rPr>
          <w:rFonts w:eastAsia="標楷體"/>
        </w:rPr>
        <w:t>人次</w:t>
      </w:r>
      <w:r w:rsidR="00AD2883" w:rsidRPr="004361C6">
        <w:rPr>
          <w:rFonts w:eastAsia="標楷體"/>
        </w:rPr>
        <w:t>/</w:t>
      </w:r>
      <w:r w:rsidR="00AD2883" w:rsidRPr="004361C6">
        <w:rPr>
          <w:rFonts w:eastAsia="標楷體"/>
        </w:rPr>
        <w:t>年、轉入平均</w:t>
      </w:r>
      <w:r w:rsidR="00AD2883" w:rsidRPr="004361C6">
        <w:rPr>
          <w:rFonts w:eastAsia="標楷體"/>
          <w:u w:val="single"/>
        </w:rPr>
        <w:t xml:space="preserve">    </w:t>
      </w:r>
      <w:r w:rsidR="00AD2883" w:rsidRPr="004361C6">
        <w:rPr>
          <w:rFonts w:eastAsia="標楷體"/>
        </w:rPr>
        <w:t>人次</w:t>
      </w:r>
      <w:r w:rsidR="00AD2883" w:rsidRPr="004361C6">
        <w:rPr>
          <w:rFonts w:eastAsia="標楷體"/>
        </w:rPr>
        <w:t>/</w:t>
      </w:r>
      <w:r w:rsidR="00AD2883" w:rsidRPr="004361C6">
        <w:rPr>
          <w:rFonts w:eastAsia="標楷體"/>
        </w:rPr>
        <w:t>年</w:t>
      </w:r>
      <w:r w:rsidR="00AD2883" w:rsidRPr="004361C6">
        <w:rPr>
          <w:rFonts w:eastAsia="標楷體"/>
        </w:rPr>
        <w:t xml:space="preserve">  ○</w:t>
      </w:r>
      <w:r w:rsidR="00AD2883" w:rsidRPr="004361C6">
        <w:rPr>
          <w:rFonts w:eastAsia="標楷體"/>
        </w:rPr>
        <w:t>否</w:t>
      </w:r>
    </w:p>
    <w:p w:rsidR="00AD2883" w:rsidRPr="004361C6" w:rsidRDefault="006B3755" w:rsidP="006B3755">
      <w:pPr>
        <w:widowControl/>
        <w:snapToGrid w:val="0"/>
        <w:spacing w:line="500" w:lineRule="exact"/>
        <w:jc w:val="both"/>
        <w:rPr>
          <w:rFonts w:eastAsia="標楷體"/>
        </w:rPr>
      </w:pPr>
      <w:r w:rsidRPr="004361C6">
        <w:rPr>
          <w:rFonts w:eastAsia="標楷體"/>
        </w:rPr>
        <w:t>3.</w:t>
      </w:r>
      <w:r w:rsidR="00AD2883" w:rsidRPr="004361C6">
        <w:rPr>
          <w:rFonts w:eastAsia="標楷體"/>
        </w:rPr>
        <w:t>貴院是否有轉檢之統計？</w:t>
      </w:r>
      <w:r w:rsidR="00AD2883" w:rsidRPr="004361C6">
        <w:rPr>
          <w:rFonts w:eastAsia="標楷體"/>
        </w:rPr>
        <w:t>○</w:t>
      </w:r>
      <w:r w:rsidR="00AD2883" w:rsidRPr="004361C6">
        <w:rPr>
          <w:rFonts w:eastAsia="標楷體"/>
        </w:rPr>
        <w:t>是，轉出平均</w:t>
      </w:r>
      <w:r w:rsidR="00AD2883" w:rsidRPr="004361C6">
        <w:rPr>
          <w:rFonts w:eastAsia="標楷體"/>
          <w:u w:val="single"/>
        </w:rPr>
        <w:t xml:space="preserve">    </w:t>
      </w:r>
      <w:r w:rsidR="00AD2883" w:rsidRPr="004361C6">
        <w:rPr>
          <w:rFonts w:eastAsia="標楷體"/>
        </w:rPr>
        <w:t>人次</w:t>
      </w:r>
      <w:r w:rsidR="00AD2883" w:rsidRPr="004361C6">
        <w:rPr>
          <w:rFonts w:eastAsia="標楷體"/>
        </w:rPr>
        <w:t>/</w:t>
      </w:r>
      <w:r w:rsidR="00AD2883" w:rsidRPr="004361C6">
        <w:rPr>
          <w:rFonts w:eastAsia="標楷體"/>
        </w:rPr>
        <w:t>年、轉入平均</w:t>
      </w:r>
      <w:r w:rsidR="00AD2883" w:rsidRPr="004361C6">
        <w:rPr>
          <w:rFonts w:eastAsia="標楷體"/>
          <w:u w:val="single"/>
        </w:rPr>
        <w:t xml:space="preserve">    </w:t>
      </w:r>
      <w:r w:rsidR="00AD2883" w:rsidRPr="004361C6">
        <w:rPr>
          <w:rFonts w:eastAsia="標楷體"/>
        </w:rPr>
        <w:t>人次</w:t>
      </w:r>
      <w:r w:rsidR="00AD2883" w:rsidRPr="004361C6">
        <w:rPr>
          <w:rFonts w:eastAsia="標楷體"/>
        </w:rPr>
        <w:t>/</w:t>
      </w:r>
      <w:r w:rsidR="00AD2883" w:rsidRPr="004361C6">
        <w:rPr>
          <w:rFonts w:eastAsia="標楷體"/>
        </w:rPr>
        <w:t>年</w:t>
      </w:r>
      <w:r w:rsidR="00AD2883" w:rsidRPr="004361C6">
        <w:rPr>
          <w:rFonts w:eastAsia="標楷體"/>
        </w:rPr>
        <w:t xml:space="preserve">  ○</w:t>
      </w:r>
      <w:r w:rsidR="00AD2883" w:rsidRPr="004361C6">
        <w:rPr>
          <w:rFonts w:eastAsia="標楷體"/>
        </w:rPr>
        <w:t>否</w:t>
      </w:r>
    </w:p>
    <w:p w:rsidR="0061401A" w:rsidRPr="004361C6" w:rsidRDefault="0061401A" w:rsidP="0061401A">
      <w:pPr>
        <w:tabs>
          <w:tab w:val="left" w:pos="540"/>
          <w:tab w:val="left" w:pos="720"/>
        </w:tabs>
        <w:snapToGrid w:val="0"/>
        <w:spacing w:line="500" w:lineRule="exact"/>
        <w:rPr>
          <w:rFonts w:eastAsia="標楷體"/>
          <w:b/>
          <w:bCs/>
          <w:sz w:val="28"/>
          <w:szCs w:val="28"/>
        </w:rPr>
      </w:pPr>
    </w:p>
    <w:p w:rsidR="00AD2883" w:rsidRPr="004361C6" w:rsidRDefault="00AD2883"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t>貫徹醫療責任制度與病歷紀錄之完整性</w:t>
      </w:r>
    </w:p>
    <w:p w:rsidR="00AD2883" w:rsidRPr="004361C6" w:rsidRDefault="006B3755" w:rsidP="006B3755">
      <w:pPr>
        <w:widowControl/>
        <w:snapToGrid w:val="0"/>
        <w:spacing w:line="500" w:lineRule="exact"/>
        <w:jc w:val="both"/>
        <w:rPr>
          <w:rFonts w:eastAsia="標楷體"/>
        </w:rPr>
      </w:pPr>
      <w:r w:rsidRPr="004361C6">
        <w:rPr>
          <w:rFonts w:eastAsia="標楷體"/>
        </w:rPr>
        <w:t xml:space="preserve"> </w:t>
      </w:r>
      <w:r w:rsidR="00F62205" w:rsidRPr="004361C6">
        <w:rPr>
          <w:rFonts w:eastAsia="標楷體"/>
        </w:rPr>
        <w:t>10</w:t>
      </w:r>
      <w:r w:rsidR="00727E28" w:rsidRPr="004361C6">
        <w:rPr>
          <w:rFonts w:eastAsia="標楷體" w:hint="eastAsia"/>
        </w:rPr>
        <w:t>6</w:t>
      </w:r>
      <w:r w:rsidR="00762965" w:rsidRPr="004361C6">
        <w:rPr>
          <w:rFonts w:eastAsia="標楷體"/>
        </w:rPr>
        <w:t>年</w:t>
      </w:r>
      <w:r w:rsidR="00AD2883" w:rsidRPr="004361C6">
        <w:rPr>
          <w:rFonts w:eastAsia="標楷體"/>
        </w:rPr>
        <w:t>出院後</w:t>
      </w:r>
      <w:r w:rsidR="00AD2883" w:rsidRPr="004361C6">
        <w:rPr>
          <w:rFonts w:eastAsia="標楷體"/>
        </w:rPr>
        <w:t>1</w:t>
      </w:r>
      <w:r w:rsidR="00AD2883" w:rsidRPr="004361C6">
        <w:rPr>
          <w:rFonts w:eastAsia="標楷體"/>
        </w:rPr>
        <w:t>周以內的病歷摘要完成率為</w:t>
      </w:r>
      <w:r w:rsidR="00AD2883" w:rsidRPr="004361C6">
        <w:rPr>
          <w:rFonts w:eastAsia="標楷體"/>
          <w:u w:val="single"/>
        </w:rPr>
        <w:t xml:space="preserve">             </w:t>
      </w:r>
      <w:r w:rsidR="00AD2883" w:rsidRPr="004361C6">
        <w:rPr>
          <w:rFonts w:eastAsia="標楷體"/>
        </w:rPr>
        <w:t>%</w:t>
      </w:r>
      <w:r w:rsidR="00954F98" w:rsidRPr="004361C6">
        <w:rPr>
          <w:rFonts w:eastAsia="標楷體"/>
        </w:rPr>
        <w:t>。</w:t>
      </w:r>
    </w:p>
    <w:p w:rsidR="0061401A" w:rsidRPr="004361C6" w:rsidRDefault="0061401A" w:rsidP="0061401A">
      <w:pPr>
        <w:tabs>
          <w:tab w:val="left" w:pos="540"/>
          <w:tab w:val="left" w:pos="720"/>
        </w:tabs>
        <w:snapToGrid w:val="0"/>
        <w:spacing w:line="500" w:lineRule="exact"/>
        <w:rPr>
          <w:rFonts w:eastAsia="標楷體"/>
          <w:b/>
          <w:bCs/>
          <w:sz w:val="28"/>
          <w:szCs w:val="28"/>
        </w:rPr>
      </w:pPr>
    </w:p>
    <w:p w:rsidR="00A42F0C" w:rsidRPr="004361C6" w:rsidRDefault="00AD2883" w:rsidP="0061401A">
      <w:pPr>
        <w:numPr>
          <w:ilvl w:val="1"/>
          <w:numId w:val="40"/>
        </w:numPr>
        <w:tabs>
          <w:tab w:val="left" w:pos="540"/>
          <w:tab w:val="left" w:pos="720"/>
        </w:tabs>
        <w:snapToGrid w:val="0"/>
        <w:spacing w:line="500" w:lineRule="exact"/>
        <w:ind w:left="1317" w:hangingChars="470" w:hanging="1317"/>
        <w:rPr>
          <w:rFonts w:eastAsia="標楷體"/>
          <w:b/>
          <w:bCs/>
          <w:sz w:val="28"/>
          <w:szCs w:val="28"/>
        </w:rPr>
      </w:pPr>
      <w:r w:rsidRPr="004361C6">
        <w:rPr>
          <w:rFonts w:eastAsia="標楷體"/>
          <w:b/>
          <w:bCs/>
          <w:sz w:val="28"/>
          <w:szCs w:val="28"/>
        </w:rPr>
        <w:t>居家照護</w:t>
      </w:r>
    </w:p>
    <w:p w:rsidR="00AD2883" w:rsidRPr="004361C6" w:rsidRDefault="006B3755" w:rsidP="006B3755">
      <w:pPr>
        <w:widowControl/>
        <w:snapToGrid w:val="0"/>
        <w:spacing w:line="500" w:lineRule="exact"/>
        <w:jc w:val="both"/>
        <w:rPr>
          <w:rFonts w:eastAsia="標楷體"/>
          <w:b/>
        </w:rPr>
      </w:pPr>
      <w:r w:rsidRPr="004361C6">
        <w:rPr>
          <w:rFonts w:eastAsia="標楷體"/>
        </w:rPr>
        <w:t>1.</w:t>
      </w:r>
      <w:r w:rsidR="00AD2883" w:rsidRPr="004361C6">
        <w:rPr>
          <w:rFonts w:eastAsia="標楷體"/>
        </w:rPr>
        <w:t>是否有提供居家醫療服務？</w:t>
      </w:r>
      <w:r w:rsidR="00AD2883" w:rsidRPr="004361C6">
        <w:rPr>
          <w:rFonts w:eastAsia="標楷體"/>
          <w:bCs/>
        </w:rPr>
        <w:t>○</w:t>
      </w:r>
      <w:r w:rsidR="00AD2883" w:rsidRPr="004361C6">
        <w:rPr>
          <w:rFonts w:eastAsia="標楷體"/>
          <w:bCs/>
        </w:rPr>
        <w:t>是</w:t>
      </w:r>
      <w:r w:rsidR="004A0DDA" w:rsidRPr="004361C6">
        <w:rPr>
          <w:rFonts w:eastAsia="標楷體"/>
          <w:bCs/>
        </w:rPr>
        <w:t>(</w:t>
      </w:r>
      <w:r w:rsidR="00AD2883" w:rsidRPr="004361C6">
        <w:rPr>
          <w:rFonts w:eastAsia="標楷體"/>
          <w:bCs/>
        </w:rPr>
        <w:t>請續答</w:t>
      </w:r>
      <w:r w:rsidR="00AD2883" w:rsidRPr="004361C6">
        <w:rPr>
          <w:rFonts w:eastAsia="標楷體"/>
          <w:bCs/>
        </w:rPr>
        <w:t>1.1~1.</w:t>
      </w:r>
      <w:r w:rsidR="004A0DDA" w:rsidRPr="004361C6">
        <w:rPr>
          <w:rFonts w:eastAsia="標楷體"/>
          <w:bCs/>
        </w:rPr>
        <w:t>2)</w:t>
      </w:r>
      <w:r w:rsidR="00AD2883" w:rsidRPr="004361C6">
        <w:rPr>
          <w:rFonts w:eastAsia="標楷體"/>
          <w:bCs/>
        </w:rPr>
        <w:t xml:space="preserve">  ○</w:t>
      </w:r>
      <w:r w:rsidR="00AD2883" w:rsidRPr="004361C6">
        <w:rPr>
          <w:rFonts w:eastAsia="標楷體"/>
          <w:bCs/>
        </w:rPr>
        <w:t>否</w:t>
      </w:r>
    </w:p>
    <w:p w:rsidR="00AD2883" w:rsidRPr="004361C6" w:rsidRDefault="006B3755" w:rsidP="006B3755">
      <w:pPr>
        <w:widowControl/>
        <w:snapToGrid w:val="0"/>
        <w:spacing w:line="500" w:lineRule="exact"/>
        <w:jc w:val="both"/>
        <w:rPr>
          <w:rFonts w:eastAsia="標楷體"/>
        </w:rPr>
      </w:pPr>
      <w:r w:rsidRPr="004361C6">
        <w:rPr>
          <w:rFonts w:eastAsia="標楷體"/>
        </w:rPr>
        <w:t xml:space="preserve"> </w:t>
      </w:r>
      <w:r w:rsidR="00AD2883" w:rsidRPr="004361C6">
        <w:rPr>
          <w:rFonts w:eastAsia="標楷體"/>
        </w:rPr>
        <w:t>1.1.</w:t>
      </w:r>
      <w:r w:rsidR="00AD2883" w:rsidRPr="004361C6">
        <w:rPr>
          <w:rFonts w:eastAsia="標楷體"/>
        </w:rPr>
        <w:t>是否提供居家醫療：</w:t>
      </w:r>
      <w:r w:rsidR="00AD2883" w:rsidRPr="004361C6">
        <w:rPr>
          <w:rFonts w:eastAsia="標楷體"/>
        </w:rPr>
        <w:t>○</w:t>
      </w:r>
      <w:r w:rsidR="00AD2883" w:rsidRPr="004361C6">
        <w:rPr>
          <w:rFonts w:eastAsia="標楷體"/>
        </w:rPr>
        <w:t>是（</w:t>
      </w:r>
      <w:r w:rsidR="00AD2883" w:rsidRPr="004361C6">
        <w:rPr>
          <w:rFonts w:eastAsia="標楷體"/>
          <w:u w:val="single"/>
        </w:rPr>
        <w:t xml:space="preserve">　</w:t>
      </w:r>
      <w:r w:rsidR="00AD2883" w:rsidRPr="004361C6">
        <w:rPr>
          <w:rFonts w:eastAsia="標楷體"/>
          <w:u w:val="single"/>
        </w:rPr>
        <w:t xml:space="preserve">      </w:t>
      </w:r>
      <w:r w:rsidR="00AD2883" w:rsidRPr="004361C6">
        <w:rPr>
          <w:rFonts w:eastAsia="標楷體"/>
          <w:u w:val="single"/>
        </w:rPr>
        <w:tab/>
      </w:r>
      <w:r w:rsidR="00AD2883" w:rsidRPr="004361C6">
        <w:rPr>
          <w:rFonts w:eastAsia="標楷體"/>
        </w:rPr>
        <w:t>件</w:t>
      </w:r>
      <w:r w:rsidR="00AD2883" w:rsidRPr="004361C6">
        <w:rPr>
          <w:rFonts w:eastAsia="標楷體"/>
        </w:rPr>
        <w:t>/</w:t>
      </w:r>
      <w:r w:rsidR="00AD2883" w:rsidRPr="004361C6">
        <w:rPr>
          <w:rFonts w:eastAsia="標楷體"/>
        </w:rPr>
        <w:t>月，提供多久：</w:t>
      </w:r>
      <w:r w:rsidR="00AD2883" w:rsidRPr="004361C6">
        <w:rPr>
          <w:rFonts w:eastAsia="標楷體"/>
        </w:rPr>
        <w:t xml:space="preserve">  </w:t>
      </w:r>
      <w:r w:rsidR="00AD2883" w:rsidRPr="004361C6">
        <w:rPr>
          <w:rFonts w:eastAsia="標楷體"/>
        </w:rPr>
        <w:t>年</w:t>
      </w:r>
      <w:r w:rsidR="00AD2883" w:rsidRPr="004361C6">
        <w:rPr>
          <w:rFonts w:eastAsia="標楷體"/>
        </w:rPr>
        <w:t xml:space="preserve">  </w:t>
      </w:r>
      <w:r w:rsidR="00AD2883" w:rsidRPr="004361C6">
        <w:rPr>
          <w:rFonts w:eastAsia="標楷體"/>
        </w:rPr>
        <w:t>月）</w:t>
      </w:r>
      <w:r w:rsidR="00AD2883" w:rsidRPr="004361C6">
        <w:rPr>
          <w:rFonts w:eastAsia="標楷體"/>
        </w:rPr>
        <w:t xml:space="preserve"> ○</w:t>
      </w:r>
      <w:r w:rsidR="00AD2883" w:rsidRPr="004361C6">
        <w:rPr>
          <w:rFonts w:eastAsia="標楷體"/>
        </w:rPr>
        <w:t>否</w:t>
      </w:r>
    </w:p>
    <w:p w:rsidR="00AD2883" w:rsidRPr="004361C6" w:rsidRDefault="006B3755" w:rsidP="006B3755">
      <w:pPr>
        <w:widowControl/>
        <w:snapToGrid w:val="0"/>
        <w:spacing w:line="500" w:lineRule="exact"/>
        <w:jc w:val="both"/>
        <w:rPr>
          <w:rFonts w:eastAsia="標楷體"/>
        </w:rPr>
      </w:pPr>
      <w:r w:rsidRPr="004361C6">
        <w:rPr>
          <w:rFonts w:eastAsia="標楷體"/>
        </w:rPr>
        <w:t xml:space="preserve"> </w:t>
      </w:r>
      <w:r w:rsidR="00AD2883" w:rsidRPr="004361C6">
        <w:rPr>
          <w:rFonts w:eastAsia="標楷體"/>
        </w:rPr>
        <w:t>1.2</w:t>
      </w:r>
      <w:r w:rsidR="00AD2883" w:rsidRPr="004361C6">
        <w:rPr>
          <w:rFonts w:eastAsia="標楷體"/>
        </w:rPr>
        <w:t>是否提供居家護理：</w:t>
      </w:r>
      <w:r w:rsidR="00AD2883" w:rsidRPr="004361C6">
        <w:rPr>
          <w:rFonts w:eastAsia="標楷體"/>
        </w:rPr>
        <w:t>○</w:t>
      </w:r>
      <w:r w:rsidR="00AD2883" w:rsidRPr="004361C6">
        <w:rPr>
          <w:rFonts w:eastAsia="標楷體"/>
        </w:rPr>
        <w:t>是（</w:t>
      </w:r>
      <w:r w:rsidR="00AD2883" w:rsidRPr="004361C6">
        <w:rPr>
          <w:rFonts w:eastAsia="標楷體"/>
          <w:u w:val="single"/>
        </w:rPr>
        <w:t xml:space="preserve">　</w:t>
      </w:r>
      <w:r w:rsidR="00AD2883" w:rsidRPr="004361C6">
        <w:rPr>
          <w:rFonts w:eastAsia="標楷體"/>
          <w:u w:val="single"/>
        </w:rPr>
        <w:t xml:space="preserve">      </w:t>
      </w:r>
      <w:r w:rsidR="00AD2883" w:rsidRPr="004361C6">
        <w:rPr>
          <w:rFonts w:eastAsia="標楷體"/>
          <w:u w:val="single"/>
        </w:rPr>
        <w:tab/>
      </w:r>
      <w:r w:rsidR="00AD2883" w:rsidRPr="004361C6">
        <w:rPr>
          <w:rFonts w:eastAsia="標楷體"/>
        </w:rPr>
        <w:t>件</w:t>
      </w:r>
      <w:r w:rsidR="00AD2883" w:rsidRPr="004361C6">
        <w:rPr>
          <w:rFonts w:eastAsia="標楷體"/>
        </w:rPr>
        <w:t>/</w:t>
      </w:r>
      <w:r w:rsidR="00AD2883" w:rsidRPr="004361C6">
        <w:rPr>
          <w:rFonts w:eastAsia="標楷體"/>
        </w:rPr>
        <w:t>月）</w:t>
      </w:r>
      <w:r w:rsidR="00AD2883" w:rsidRPr="004361C6">
        <w:rPr>
          <w:rFonts w:eastAsia="標楷體"/>
        </w:rPr>
        <w:t xml:space="preserve"> ○</w:t>
      </w:r>
      <w:r w:rsidR="00AD2883" w:rsidRPr="004361C6">
        <w:rPr>
          <w:rFonts w:eastAsia="標楷體"/>
        </w:rPr>
        <w:t>否</w:t>
      </w:r>
    </w:p>
    <w:p w:rsidR="00EF27D7" w:rsidRPr="004361C6" w:rsidRDefault="00EF27D7" w:rsidP="006B3755">
      <w:pPr>
        <w:spacing w:line="0" w:lineRule="atLeast"/>
        <w:ind w:left="575" w:hangingChars="287" w:hanging="575"/>
        <w:rPr>
          <w:rFonts w:eastAsia="標楷體"/>
          <w:b/>
          <w:sz w:val="20"/>
          <w:szCs w:val="20"/>
        </w:rPr>
      </w:pPr>
    </w:p>
    <w:p w:rsidR="00AD2883" w:rsidRPr="004361C6" w:rsidRDefault="006B3755" w:rsidP="006B3755">
      <w:pPr>
        <w:spacing w:line="0" w:lineRule="atLeast"/>
        <w:ind w:left="575" w:hangingChars="287" w:hanging="575"/>
        <w:rPr>
          <w:rFonts w:eastAsia="標楷體"/>
          <w:b/>
          <w:sz w:val="20"/>
          <w:szCs w:val="20"/>
        </w:rPr>
      </w:pPr>
      <w:r w:rsidRPr="004361C6">
        <w:rPr>
          <w:rFonts w:eastAsia="標楷體"/>
          <w:b/>
          <w:sz w:val="20"/>
          <w:szCs w:val="20"/>
        </w:rPr>
        <w:t>備</w:t>
      </w:r>
      <w:r w:rsidR="00AD2883" w:rsidRPr="004361C6">
        <w:rPr>
          <w:rFonts w:eastAsia="標楷體"/>
          <w:b/>
          <w:sz w:val="20"/>
          <w:szCs w:val="20"/>
        </w:rPr>
        <w:t>註：</w:t>
      </w:r>
    </w:p>
    <w:p w:rsidR="00AD2883" w:rsidRPr="004361C6" w:rsidRDefault="00AD2883" w:rsidP="006B3755">
      <w:pPr>
        <w:spacing w:line="0" w:lineRule="atLeast"/>
        <w:ind w:left="575" w:hangingChars="287" w:hanging="575"/>
        <w:rPr>
          <w:rFonts w:eastAsia="標楷體"/>
          <w:b/>
          <w:sz w:val="20"/>
          <w:szCs w:val="20"/>
        </w:rPr>
      </w:pPr>
      <w:r w:rsidRPr="004361C6">
        <w:rPr>
          <w:rFonts w:eastAsia="標楷體"/>
          <w:b/>
          <w:sz w:val="20"/>
          <w:szCs w:val="20"/>
        </w:rPr>
        <w:t>1.</w:t>
      </w:r>
      <w:r w:rsidRPr="004361C6">
        <w:rPr>
          <w:rFonts w:eastAsia="標楷體"/>
          <w:b/>
          <w:sz w:val="20"/>
          <w:szCs w:val="20"/>
        </w:rPr>
        <w:t>以評鑑前</w:t>
      </w:r>
      <w:r w:rsidR="006B3755" w:rsidRPr="004361C6">
        <w:rPr>
          <w:rFonts w:eastAsia="標楷體"/>
          <w:b/>
          <w:sz w:val="20"/>
          <w:szCs w:val="20"/>
        </w:rPr>
        <w:t>4</w:t>
      </w:r>
      <w:r w:rsidRPr="004361C6">
        <w:rPr>
          <w:rFonts w:eastAsia="標楷體"/>
          <w:b/>
          <w:sz w:val="20"/>
          <w:szCs w:val="20"/>
        </w:rPr>
        <w:t>年間之月平均計算各項服務之月平均。</w:t>
      </w:r>
    </w:p>
    <w:p w:rsidR="004D4655" w:rsidRPr="004361C6" w:rsidRDefault="00AD2883" w:rsidP="006B3755">
      <w:pPr>
        <w:spacing w:line="0" w:lineRule="atLeast"/>
        <w:ind w:left="575" w:hangingChars="287" w:hanging="575"/>
        <w:rPr>
          <w:rFonts w:eastAsia="標楷體"/>
          <w:b/>
          <w:sz w:val="20"/>
          <w:szCs w:val="20"/>
        </w:rPr>
      </w:pPr>
      <w:r w:rsidRPr="004361C6">
        <w:rPr>
          <w:rFonts w:eastAsia="標楷體"/>
          <w:b/>
          <w:sz w:val="20"/>
          <w:szCs w:val="20"/>
        </w:rPr>
        <w:t>2.</w:t>
      </w:r>
      <w:r w:rsidRPr="004361C6">
        <w:rPr>
          <w:rFonts w:eastAsia="標楷體"/>
          <w:b/>
          <w:sz w:val="20"/>
          <w:szCs w:val="20"/>
        </w:rPr>
        <w:t>居家服務範圍可依貴院實際提供之服務項目進行統計。</w:t>
      </w:r>
    </w:p>
    <w:p w:rsidR="00DC16FB" w:rsidRPr="0051352E" w:rsidRDefault="006B36AD" w:rsidP="00DC16FB">
      <w:pPr>
        <w:spacing w:line="0" w:lineRule="atLeast"/>
        <w:ind w:left="575" w:hangingChars="287" w:hanging="575"/>
        <w:rPr>
          <w:rFonts w:eastAsia="標楷體"/>
          <w:sz w:val="20"/>
          <w:szCs w:val="20"/>
        </w:rPr>
      </w:pPr>
      <w:r w:rsidRPr="004361C6">
        <w:rPr>
          <w:rFonts w:eastAsia="標楷體"/>
          <w:b/>
          <w:sz w:val="20"/>
          <w:szCs w:val="20"/>
        </w:rPr>
        <w:t>3.</w:t>
      </w:r>
      <w:r w:rsidRPr="004361C6">
        <w:rPr>
          <w:rFonts w:eastAsia="標楷體"/>
          <w:b/>
          <w:sz w:val="20"/>
          <w:szCs w:val="20"/>
        </w:rPr>
        <w:t>「居家醫療」係指醫師提供居家照護服務；「居家護理」係指護理人員提供居家照護服務</w:t>
      </w:r>
    </w:p>
    <w:p w:rsidR="006B36AD" w:rsidRPr="0051352E" w:rsidRDefault="006B36AD" w:rsidP="00DC16FB">
      <w:pPr>
        <w:rPr>
          <w:rFonts w:eastAsia="標楷體"/>
          <w:sz w:val="20"/>
          <w:szCs w:val="20"/>
        </w:rPr>
      </w:pPr>
    </w:p>
    <w:sectPr w:rsidR="006B36AD" w:rsidRPr="0051352E" w:rsidSect="00DC16FB">
      <w:pgSz w:w="11906" w:h="16838" w:code="9"/>
      <w:pgMar w:top="1134" w:right="1134" w:bottom="1134" w:left="1134" w:header="539" w:footer="23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94" w:rsidRDefault="00F00A94">
      <w:r>
        <w:separator/>
      </w:r>
    </w:p>
  </w:endnote>
  <w:endnote w:type="continuationSeparator" w:id="0">
    <w:p w:rsidR="00F00A94" w:rsidRDefault="00F0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E1" w:rsidRDefault="00571B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0" w:rsidRPr="00F66CB1" w:rsidRDefault="00F11DC0" w:rsidP="00F66CB1">
    <w:pPr>
      <w:pStyle w:val="a4"/>
      <w:jc w:val="right"/>
      <w:rPr>
        <w:rFonts w:ascii="標楷體" w:eastAsia="標楷體" w:hAnsi="標楷體" w:hint="eastAsia"/>
        <w:sz w:val="24"/>
        <w:szCs w:val="24"/>
      </w:rPr>
    </w:pPr>
    <w:r w:rsidRPr="00F66CB1">
      <w:rPr>
        <w:rFonts w:ascii="標楷體" w:eastAsia="標楷體" w:hAnsi="標楷體" w:hint="eastAsia"/>
        <w:kern w:val="0"/>
        <w:sz w:val="24"/>
        <w:szCs w:val="24"/>
      </w:rPr>
      <w:t>資</w:t>
    </w:r>
    <w:r w:rsidRPr="00F66CB1">
      <w:rPr>
        <w:rFonts w:ascii="標楷體" w:eastAsia="標楷體" w:hAnsi="標楷體"/>
        <w:kern w:val="0"/>
        <w:sz w:val="24"/>
        <w:szCs w:val="24"/>
      </w:rPr>
      <w:t>-</w:t>
    </w:r>
    <w:r>
      <w:rPr>
        <w:rFonts w:ascii="標楷體" w:eastAsia="標楷體" w:hAnsi="標楷體" w:hint="eastAsia"/>
        <w:kern w:val="0"/>
        <w:sz w:val="24"/>
        <w:szCs w:val="24"/>
      </w:rPr>
      <w:t>第</w:t>
    </w:r>
    <w:r w:rsidRPr="005C4499">
      <w:rPr>
        <w:rStyle w:val="a5"/>
        <w:rFonts w:hint="eastAsia"/>
        <w:sz w:val="24"/>
        <w:szCs w:val="24"/>
      </w:rPr>
      <w:t>2</w:t>
    </w:r>
    <w:r>
      <w:rPr>
        <w:rFonts w:ascii="標楷體" w:eastAsia="標楷體" w:hAnsi="標楷體" w:hint="eastAsia"/>
        <w:kern w:val="0"/>
        <w:sz w:val="24"/>
        <w:szCs w:val="24"/>
      </w:rPr>
      <w:t>篇</w:t>
    </w:r>
    <w:r w:rsidRPr="002F53E1">
      <w:rPr>
        <w:rFonts w:ascii="標楷體" w:eastAsia="標楷體" w:hAnsi="標楷體" w:hint="eastAsia"/>
        <w:kern w:val="0"/>
        <w:sz w:val="24"/>
        <w:szCs w:val="24"/>
      </w:rPr>
      <w:t>-</w:t>
    </w:r>
    <w:r w:rsidRPr="002F53E1">
      <w:rPr>
        <w:rStyle w:val="a5"/>
        <w:sz w:val="24"/>
        <w:szCs w:val="24"/>
      </w:rPr>
      <w:fldChar w:fldCharType="begin"/>
    </w:r>
    <w:r w:rsidRPr="002F53E1">
      <w:rPr>
        <w:rStyle w:val="a5"/>
        <w:sz w:val="24"/>
        <w:szCs w:val="24"/>
      </w:rPr>
      <w:instrText xml:space="preserve"> PAGE </w:instrText>
    </w:r>
    <w:r w:rsidRPr="002F53E1">
      <w:rPr>
        <w:rStyle w:val="a5"/>
        <w:sz w:val="24"/>
        <w:szCs w:val="24"/>
      </w:rPr>
      <w:fldChar w:fldCharType="separate"/>
    </w:r>
    <w:r w:rsidR="00F00A94">
      <w:rPr>
        <w:rStyle w:val="a5"/>
        <w:noProof/>
        <w:sz w:val="24"/>
        <w:szCs w:val="24"/>
      </w:rPr>
      <w:t>1</w:t>
    </w:r>
    <w:r w:rsidRPr="002F53E1">
      <w:rPr>
        <w:rStyle w:val="a5"/>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E1" w:rsidRDefault="00571B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94" w:rsidRDefault="00F00A94">
      <w:r>
        <w:separator/>
      </w:r>
    </w:p>
  </w:footnote>
  <w:footnote w:type="continuationSeparator" w:id="0">
    <w:p w:rsidR="00F00A94" w:rsidRDefault="00F0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E1" w:rsidRDefault="00571BE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9418" o:spid="_x0000_s2050" type="#_x0000_t136" style="position:absolute;margin-left:0;margin-top:0;width:426.3pt;height:213.15pt;rotation:315;z-index:-251658752;mso-position-horizontal:center;mso-position-horizontal-relative:margin;mso-position-vertical:center;mso-position-vertical-relative:margin" o:allowincell="f" fillcolor="#d8d8d8" stroked="f">
          <v:textpath style="font-family:&quot;新細明體&quot;;font-size:1pt;v-text-reverse:t" string="範例"/>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C0" w:rsidRPr="00846327" w:rsidRDefault="00571BE1" w:rsidP="00DE56F8">
    <w:pPr>
      <w:pStyle w:val="a6"/>
      <w:jc w:val="right"/>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9419" o:spid="_x0000_s2051" type="#_x0000_t136" style="position:absolute;left:0;text-align:left;margin-left:0;margin-top:0;width:426.3pt;height:213.15pt;rotation:315;z-index:-251657728;mso-position-horizontal:center;mso-position-horizontal-relative:margin;mso-position-vertical:center;mso-position-vertical-relative:margin" o:allowincell="f" fillcolor="#d8d8d8" stroked="f">
          <v:textpath style="font-family:&quot;新細明體&quot;;font-size:1pt;v-text-reverse:t" string="範例"/>
        </v:shape>
      </w:pict>
    </w:r>
    <w:r w:rsidR="00F11DC0" w:rsidRPr="002F53E1">
      <w:rPr>
        <w:rFonts w:eastAsia="標楷體" w:hint="eastAsia"/>
        <w:sz w:val="24"/>
        <w:szCs w:val="24"/>
      </w:rPr>
      <w:t xml:space="preserve"> </w:t>
    </w:r>
    <w:r w:rsidR="00F11DC0">
      <w:rPr>
        <w:rFonts w:eastAsia="標楷體"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E1" w:rsidRDefault="00571BE1">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19417" o:spid="_x0000_s2049" type="#_x0000_t136" style="position:absolute;margin-left:0;margin-top:0;width:426.3pt;height:213.15pt;rotation:315;z-index:-251659776;mso-position-horizontal:center;mso-position-horizontal-relative:margin;mso-position-vertical:center;mso-position-vertical-relative:margin" o:allowincell="f" fillcolor="#d8d8d8" stroked="f">
          <v:textpath style="font-family:&quot;新細明體&quot;;font-size:1pt;v-text-reverse:t" string="範例"/>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4B9"/>
    <w:multiLevelType w:val="hybridMultilevel"/>
    <w:tmpl w:val="29AAEC08"/>
    <w:lvl w:ilvl="0" w:tplc="B71C3196">
      <w:start w:val="1"/>
      <w:numFmt w:val="decimal"/>
      <w:lvlText w:val="(%1)"/>
      <w:lvlJc w:val="left"/>
      <w:pPr>
        <w:tabs>
          <w:tab w:val="num" w:pos="360"/>
        </w:tabs>
        <w:ind w:left="360" w:hanging="360"/>
      </w:pPr>
      <w:rPr>
        <w:rFonts w:hint="eastAsia"/>
      </w:rPr>
    </w:lvl>
    <w:lvl w:ilvl="1" w:tplc="B4021F9E">
      <w:start w:val="1"/>
      <w:numFmt w:val="decimal"/>
      <w:lvlText w:val="（%2）"/>
      <w:lvlJc w:val="left"/>
      <w:pPr>
        <w:tabs>
          <w:tab w:val="num" w:pos="720"/>
        </w:tabs>
        <w:ind w:left="720" w:hanging="72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04CD6E02"/>
    <w:multiLevelType w:val="hybridMultilevel"/>
    <w:tmpl w:val="9F7C018A"/>
    <w:lvl w:ilvl="0" w:tplc="4280859C">
      <w:start w:val="1"/>
      <w:numFmt w:val="taiwaneseCountingThousand"/>
      <w:lvlText w:val="%1、"/>
      <w:lvlJc w:val="left"/>
      <w:pPr>
        <w:tabs>
          <w:tab w:val="num" w:pos="570"/>
        </w:tabs>
        <w:ind w:left="570" w:hanging="570"/>
      </w:pPr>
      <w:rPr>
        <w:rFonts w:hint="default"/>
        <w:b/>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AE3AE6"/>
    <w:multiLevelType w:val="hybridMultilevel"/>
    <w:tmpl w:val="6A325B12"/>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B45B3C"/>
    <w:multiLevelType w:val="hybridMultilevel"/>
    <w:tmpl w:val="9D9857D2"/>
    <w:lvl w:ilvl="0" w:tplc="0409000F">
      <w:start w:val="1"/>
      <w:numFmt w:val="decimal"/>
      <w:lvlText w:val="%1."/>
      <w:lvlJc w:val="left"/>
      <w:pPr>
        <w:tabs>
          <w:tab w:val="num" w:pos="960"/>
        </w:tabs>
        <w:ind w:left="960" w:hanging="480"/>
      </w:pPr>
    </w:lvl>
    <w:lvl w:ilvl="1" w:tplc="8842D7A4">
      <w:start w:val="1"/>
      <w:numFmt w:val="taiwaneseCountingThousand"/>
      <w:lvlText w:val="%2、"/>
      <w:lvlJc w:val="left"/>
      <w:pPr>
        <w:tabs>
          <w:tab w:val="num" w:pos="341"/>
        </w:tabs>
        <w:ind w:left="454" w:hanging="170"/>
      </w:pPr>
      <w:rPr>
        <w:rFonts w:ascii="標楷體" w:eastAsia="標楷體" w:hAnsi="標楷體" w:cs="標楷體" w:hint="default"/>
        <w:b/>
        <w:sz w:val="28"/>
        <w:szCs w:val="2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EAC0419"/>
    <w:multiLevelType w:val="hybridMultilevel"/>
    <w:tmpl w:val="2652A3AC"/>
    <w:lvl w:ilvl="0" w:tplc="D486CF38">
      <w:start w:val="12"/>
      <w:numFmt w:val="upperRoman"/>
      <w:lvlText w:val="%1."/>
      <w:lvlJc w:val="left"/>
      <w:pPr>
        <w:tabs>
          <w:tab w:val="num" w:pos="480"/>
        </w:tabs>
        <w:ind w:left="480" w:hanging="480"/>
      </w:pPr>
      <w:rPr>
        <w:rFonts w:hint="eastAsia"/>
      </w:rPr>
    </w:lvl>
    <w:lvl w:ilvl="1" w:tplc="61149CA8">
      <w:start w:val="1"/>
      <w:numFmt w:val="upperLetter"/>
      <w:lvlText w:val="%2."/>
      <w:lvlJc w:val="left"/>
      <w:pPr>
        <w:tabs>
          <w:tab w:val="num" w:pos="960"/>
        </w:tabs>
        <w:ind w:left="960" w:hanging="480"/>
      </w:pPr>
      <w:rPr>
        <w:rFonts w:hint="eastAsia"/>
        <w:sz w:val="24"/>
        <w:szCs w:val="24"/>
      </w:rPr>
    </w:lvl>
    <w:lvl w:ilvl="2" w:tplc="F306BD56">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882D4B"/>
    <w:multiLevelType w:val="hybridMultilevel"/>
    <w:tmpl w:val="FCC6E486"/>
    <w:lvl w:ilvl="0" w:tplc="D0921410">
      <w:start w:val="1"/>
      <w:numFmt w:val="upperRoman"/>
      <w:lvlText w:val="%1."/>
      <w:lvlJc w:val="left"/>
      <w:pPr>
        <w:tabs>
          <w:tab w:val="num" w:pos="1440"/>
        </w:tabs>
        <w:ind w:left="1440" w:hanging="480"/>
      </w:pPr>
      <w:rPr>
        <w:rFonts w:hint="eastAsia"/>
        <w:sz w:val="28"/>
        <w:szCs w:val="28"/>
      </w:rPr>
    </w:lvl>
    <w:lvl w:ilvl="1" w:tplc="336C3F44">
      <w:start w:val="1"/>
      <w:numFmt w:val="upperLetter"/>
      <w:lvlText w:val="%2."/>
      <w:lvlJc w:val="left"/>
      <w:pPr>
        <w:tabs>
          <w:tab w:val="num" w:pos="960"/>
        </w:tabs>
        <w:ind w:left="960" w:hanging="480"/>
      </w:pPr>
      <w:rPr>
        <w:rFonts w:ascii="Times New Roman" w:hAnsi="Times New Roman" w:cs="Times New Roman" w:hint="default"/>
        <w:b w:val="0"/>
        <w:sz w:val="24"/>
        <w:szCs w:val="24"/>
      </w:rPr>
    </w:lvl>
    <w:lvl w:ilvl="2" w:tplc="F306BD56">
      <w:start w:val="1"/>
      <w:numFmt w:val="decimal"/>
      <w:lvlText w:val="%3."/>
      <w:lvlJc w:val="left"/>
      <w:pPr>
        <w:tabs>
          <w:tab w:val="num" w:pos="1440"/>
        </w:tabs>
        <w:ind w:left="1440" w:hanging="480"/>
      </w:pPr>
      <w:rPr>
        <w:rFonts w:hint="eastAsia"/>
      </w:rPr>
    </w:lvl>
    <w:lvl w:ilvl="3" w:tplc="80EA1C36">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7E096C"/>
    <w:multiLevelType w:val="hybridMultilevel"/>
    <w:tmpl w:val="3AA406C8"/>
    <w:lvl w:ilvl="0" w:tplc="E1A2A926">
      <w:start w:val="1"/>
      <w:numFmt w:val="decimal"/>
      <w:suff w:val="space"/>
      <w:lvlText w:val="%1."/>
      <w:lvlJc w:val="left"/>
      <w:pPr>
        <w:ind w:left="645"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E02C13"/>
    <w:multiLevelType w:val="hybridMultilevel"/>
    <w:tmpl w:val="3522A520"/>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23"/>
        </w:tabs>
        <w:ind w:left="923" w:hanging="480"/>
      </w:pPr>
    </w:lvl>
    <w:lvl w:ilvl="2" w:tplc="0409001B" w:tentative="1">
      <w:start w:val="1"/>
      <w:numFmt w:val="lowerRoman"/>
      <w:lvlText w:val="%3."/>
      <w:lvlJc w:val="right"/>
      <w:pPr>
        <w:tabs>
          <w:tab w:val="num" w:pos="1403"/>
        </w:tabs>
        <w:ind w:left="1403" w:hanging="480"/>
      </w:pPr>
    </w:lvl>
    <w:lvl w:ilvl="3" w:tplc="0409000F" w:tentative="1">
      <w:start w:val="1"/>
      <w:numFmt w:val="decimal"/>
      <w:lvlText w:val="%4."/>
      <w:lvlJc w:val="left"/>
      <w:pPr>
        <w:tabs>
          <w:tab w:val="num" w:pos="1883"/>
        </w:tabs>
        <w:ind w:left="1883" w:hanging="480"/>
      </w:pPr>
    </w:lvl>
    <w:lvl w:ilvl="4" w:tplc="04090019" w:tentative="1">
      <w:start w:val="1"/>
      <w:numFmt w:val="ideographTraditional"/>
      <w:lvlText w:val="%5、"/>
      <w:lvlJc w:val="left"/>
      <w:pPr>
        <w:tabs>
          <w:tab w:val="num" w:pos="2363"/>
        </w:tabs>
        <w:ind w:left="2363" w:hanging="480"/>
      </w:pPr>
    </w:lvl>
    <w:lvl w:ilvl="5" w:tplc="0409001B" w:tentative="1">
      <w:start w:val="1"/>
      <w:numFmt w:val="lowerRoman"/>
      <w:lvlText w:val="%6."/>
      <w:lvlJc w:val="right"/>
      <w:pPr>
        <w:tabs>
          <w:tab w:val="num" w:pos="2843"/>
        </w:tabs>
        <w:ind w:left="2843" w:hanging="480"/>
      </w:pPr>
    </w:lvl>
    <w:lvl w:ilvl="6" w:tplc="0409000F" w:tentative="1">
      <w:start w:val="1"/>
      <w:numFmt w:val="decimal"/>
      <w:lvlText w:val="%7."/>
      <w:lvlJc w:val="left"/>
      <w:pPr>
        <w:tabs>
          <w:tab w:val="num" w:pos="3323"/>
        </w:tabs>
        <w:ind w:left="3323" w:hanging="480"/>
      </w:pPr>
    </w:lvl>
    <w:lvl w:ilvl="7" w:tplc="04090019" w:tentative="1">
      <w:start w:val="1"/>
      <w:numFmt w:val="ideographTraditional"/>
      <w:lvlText w:val="%8、"/>
      <w:lvlJc w:val="left"/>
      <w:pPr>
        <w:tabs>
          <w:tab w:val="num" w:pos="3803"/>
        </w:tabs>
        <w:ind w:left="3803" w:hanging="480"/>
      </w:pPr>
    </w:lvl>
    <w:lvl w:ilvl="8" w:tplc="0409001B" w:tentative="1">
      <w:start w:val="1"/>
      <w:numFmt w:val="lowerRoman"/>
      <w:lvlText w:val="%9."/>
      <w:lvlJc w:val="right"/>
      <w:pPr>
        <w:tabs>
          <w:tab w:val="num" w:pos="4283"/>
        </w:tabs>
        <w:ind w:left="4283" w:hanging="480"/>
      </w:pPr>
    </w:lvl>
  </w:abstractNum>
  <w:abstractNum w:abstractNumId="8" w15:restartNumberingAfterBreak="0">
    <w:nsid w:val="197C59DE"/>
    <w:multiLevelType w:val="hybridMultilevel"/>
    <w:tmpl w:val="CAD27470"/>
    <w:lvl w:ilvl="0" w:tplc="E1A2A926">
      <w:start w:val="1"/>
      <w:numFmt w:val="decimal"/>
      <w:suff w:val="space"/>
      <w:lvlText w:val="%1."/>
      <w:lvlJc w:val="left"/>
      <w:pPr>
        <w:ind w:left="645"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854FB4"/>
    <w:multiLevelType w:val="multilevel"/>
    <w:tmpl w:val="9E6896A8"/>
    <w:styleLink w:val="1"/>
    <w:lvl w:ilvl="0">
      <w:start w:val="1"/>
      <w:numFmt w:val="decimalEnclosedCircle"/>
      <w:lvlText w:val="%1."/>
      <w:lvlJc w:val="left"/>
      <w:pPr>
        <w:tabs>
          <w:tab w:val="num" w:pos="360"/>
        </w:tabs>
        <w:ind w:left="360" w:hanging="360"/>
      </w:pPr>
      <w:rPr>
        <w:rFonts w:hint="default"/>
        <w:u w:val="none"/>
      </w:rPr>
    </w:lvl>
    <w:lvl w:ilvl="1">
      <w:start w:val="1"/>
      <w:numFmt w:val="decimal"/>
      <w:lvlText w:val="%2."/>
      <w:lvlJc w:val="left"/>
      <w:pPr>
        <w:tabs>
          <w:tab w:val="num" w:pos="960"/>
        </w:tabs>
        <w:ind w:left="960" w:hanging="480"/>
      </w:pPr>
      <w:rPr>
        <w:rFonts w:hint="eastAsia"/>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1EF0089B"/>
    <w:multiLevelType w:val="hybridMultilevel"/>
    <w:tmpl w:val="C4A44DDC"/>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B12119"/>
    <w:multiLevelType w:val="hybridMultilevel"/>
    <w:tmpl w:val="C9AA15E0"/>
    <w:lvl w:ilvl="0" w:tplc="B4E0A6EE">
      <w:start w:val="1"/>
      <w:numFmt w:val="decimal"/>
      <w:lvlText w:val="%1."/>
      <w:lvlJc w:val="left"/>
      <w:pPr>
        <w:tabs>
          <w:tab w:val="num" w:pos="247"/>
        </w:tabs>
        <w:ind w:left="643" w:hanging="283"/>
      </w:pPr>
      <w:rPr>
        <w:rFonts w:ascii="Times New Roman" w:hAnsi="Times New Roman" w:hint="default"/>
        <w:b w:val="0"/>
        <w:i w:val="0"/>
        <w:color w:val="FF000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50735F"/>
    <w:multiLevelType w:val="hybridMultilevel"/>
    <w:tmpl w:val="6F3A71CA"/>
    <w:lvl w:ilvl="0" w:tplc="C06811B0">
      <w:start w:val="1"/>
      <w:numFmt w:val="decimal"/>
      <w:lvlText w:val="%1."/>
      <w:lvlJc w:val="left"/>
      <w:pPr>
        <w:tabs>
          <w:tab w:val="num" w:pos="554"/>
        </w:tabs>
        <w:ind w:left="554"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26130D"/>
    <w:multiLevelType w:val="hybridMultilevel"/>
    <w:tmpl w:val="68CCF38C"/>
    <w:lvl w:ilvl="0" w:tplc="DFFA18D4">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2B8257FC"/>
    <w:multiLevelType w:val="hybridMultilevel"/>
    <w:tmpl w:val="3642FC08"/>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7D4D4F"/>
    <w:multiLevelType w:val="hybridMultilevel"/>
    <w:tmpl w:val="36ACEEB6"/>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F24C2C"/>
    <w:multiLevelType w:val="hybridMultilevel"/>
    <w:tmpl w:val="FEE43F48"/>
    <w:lvl w:ilvl="0" w:tplc="0DA27396">
      <w:start w:val="1"/>
      <w:numFmt w:val="decimal"/>
      <w:lvlText w:val="%1."/>
      <w:lvlJc w:val="left"/>
      <w:pPr>
        <w:tabs>
          <w:tab w:val="num" w:pos="554"/>
        </w:tabs>
        <w:ind w:left="554" w:hanging="36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E0246E8"/>
    <w:multiLevelType w:val="hybridMultilevel"/>
    <w:tmpl w:val="0FD0DC2A"/>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941D7C"/>
    <w:multiLevelType w:val="multilevel"/>
    <w:tmpl w:val="6B40DFFA"/>
    <w:lvl w:ilvl="0">
      <w:start w:val="1"/>
      <w:numFmt w:val="taiwaneseCountingThousand"/>
      <w:lvlText w:val="%1、"/>
      <w:lvlJc w:val="left"/>
      <w:pPr>
        <w:tabs>
          <w:tab w:val="num" w:pos="57"/>
        </w:tabs>
        <w:ind w:left="340" w:hanging="340"/>
      </w:pPr>
      <w:rPr>
        <w:rFonts w:ascii="Times New Roman" w:eastAsia="標楷體" w:hAnsi="Times New Roman" w:cs="Times New Roman" w:hint="default"/>
        <w:b/>
      </w:rPr>
    </w:lvl>
    <w:lvl w:ilvl="1">
      <w:start w:val="1"/>
      <w:numFmt w:val="upperLetter"/>
      <w:lvlText w:val="%2."/>
      <w:lvlJc w:val="left"/>
      <w:pPr>
        <w:tabs>
          <w:tab w:val="num" w:pos="840"/>
        </w:tabs>
        <w:ind w:left="840" w:hanging="480"/>
      </w:pPr>
      <w:rPr>
        <w:rFonts w:ascii="Times New Roman" w:hAnsi="Times New Roman" w:cs="Times New Roman" w:hint="default"/>
        <w:b w:val="0"/>
      </w:rPr>
    </w:lvl>
    <w:lvl w:ilvl="2">
      <w:start w:val="1"/>
      <w:numFmt w:val="decimal"/>
      <w:lvlText w:val="%3."/>
      <w:lvlJc w:val="left"/>
      <w:pPr>
        <w:tabs>
          <w:tab w:val="num" w:pos="1320"/>
        </w:tabs>
        <w:ind w:left="1320" w:hanging="360"/>
      </w:pPr>
      <w:rPr>
        <w:rFonts w:hint="default"/>
      </w:rPr>
    </w:lvl>
    <w:lvl w:ilvl="3">
      <w:start w:val="1"/>
      <w:numFmt w:val="upperLetter"/>
      <w:lvlText w:val="%4、"/>
      <w:lvlJc w:val="left"/>
      <w:pPr>
        <w:tabs>
          <w:tab w:val="num" w:pos="1845"/>
        </w:tabs>
        <w:ind w:left="1845" w:hanging="405"/>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2EAA6D13"/>
    <w:multiLevelType w:val="hybridMultilevel"/>
    <w:tmpl w:val="93385DBA"/>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FBA1D2F"/>
    <w:multiLevelType w:val="hybridMultilevel"/>
    <w:tmpl w:val="9E8CE97E"/>
    <w:lvl w:ilvl="0" w:tplc="7EEA3952">
      <w:start w:val="1"/>
      <w:numFmt w:val="taiwaneseCountingThousand"/>
      <w:lvlText w:val="%1、"/>
      <w:lvlJc w:val="left"/>
      <w:pPr>
        <w:tabs>
          <w:tab w:val="num" w:pos="57"/>
        </w:tabs>
        <w:ind w:left="170" w:hanging="170"/>
      </w:pPr>
      <w:rPr>
        <w:rFonts w:ascii="Times New Roman" w:eastAsia="標楷體" w:hAnsi="Times New Roman" w:cs="Times New Roman" w:hint="default"/>
        <w:b/>
      </w:rPr>
    </w:lvl>
    <w:lvl w:ilvl="1" w:tplc="CD04D054">
      <w:start w:val="1"/>
      <w:numFmt w:val="upperLetter"/>
      <w:lvlText w:val="%2."/>
      <w:lvlJc w:val="left"/>
      <w:pPr>
        <w:tabs>
          <w:tab w:val="num" w:pos="840"/>
        </w:tabs>
        <w:ind w:left="840" w:hanging="480"/>
      </w:pPr>
      <w:rPr>
        <w:rFonts w:ascii="Times New Roman" w:hAnsi="Times New Roman" w:cs="Times New Roman" w:hint="default"/>
        <w:b w:val="0"/>
      </w:rPr>
    </w:lvl>
    <w:lvl w:ilvl="2" w:tplc="91F018C0">
      <w:start w:val="1"/>
      <w:numFmt w:val="decimal"/>
      <w:lvlText w:val="%3."/>
      <w:lvlJc w:val="left"/>
      <w:pPr>
        <w:tabs>
          <w:tab w:val="num" w:pos="1320"/>
        </w:tabs>
        <w:ind w:left="1320" w:hanging="360"/>
      </w:pPr>
      <w:rPr>
        <w:rFonts w:hint="default"/>
      </w:rPr>
    </w:lvl>
    <w:lvl w:ilvl="3" w:tplc="64162762">
      <w:start w:val="1"/>
      <w:numFmt w:val="upperLetter"/>
      <w:lvlText w:val="%4、"/>
      <w:lvlJc w:val="left"/>
      <w:pPr>
        <w:tabs>
          <w:tab w:val="num" w:pos="1845"/>
        </w:tabs>
        <w:ind w:left="1845" w:hanging="40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0AA1414"/>
    <w:multiLevelType w:val="multilevel"/>
    <w:tmpl w:val="0DAA90E4"/>
    <w:lvl w:ilvl="0">
      <w:start w:val="1"/>
      <w:numFmt w:val="upperLetter"/>
      <w:lvlText w:val="%1."/>
      <w:lvlJc w:val="left"/>
      <w:pPr>
        <w:tabs>
          <w:tab w:val="num" w:pos="660"/>
        </w:tabs>
        <w:ind w:left="660" w:hanging="480"/>
      </w:pPr>
      <w:rPr>
        <w:rFonts w:hint="default"/>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22" w15:restartNumberingAfterBreak="0">
    <w:nsid w:val="3364502A"/>
    <w:multiLevelType w:val="hybridMultilevel"/>
    <w:tmpl w:val="B40809B0"/>
    <w:lvl w:ilvl="0" w:tplc="52E69DE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BD81C34"/>
    <w:multiLevelType w:val="hybridMultilevel"/>
    <w:tmpl w:val="6B52B42C"/>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117151"/>
    <w:multiLevelType w:val="hybridMultilevel"/>
    <w:tmpl w:val="78F252F2"/>
    <w:lvl w:ilvl="0" w:tplc="2E70FAA6">
      <w:start w:val="1"/>
      <w:numFmt w:val="decimal"/>
      <w:lvlText w:val="%1."/>
      <w:lvlJc w:val="left"/>
      <w:pPr>
        <w:tabs>
          <w:tab w:val="num" w:pos="360"/>
        </w:tabs>
        <w:ind w:left="360" w:hanging="360"/>
      </w:pPr>
      <w:rPr>
        <w:rFonts w:hint="default"/>
        <w:u w:val="none"/>
      </w:rPr>
    </w:lvl>
    <w:lvl w:ilvl="1" w:tplc="7CA66C9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3111C24"/>
    <w:multiLevelType w:val="hybridMultilevel"/>
    <w:tmpl w:val="8D52F268"/>
    <w:lvl w:ilvl="0" w:tplc="0F2A360A">
      <w:start w:val="4"/>
      <w:numFmt w:val="bullet"/>
      <w:lvlText w:val="□"/>
      <w:lvlJc w:val="left"/>
      <w:pPr>
        <w:ind w:left="1200" w:hanging="360"/>
      </w:pPr>
      <w:rPr>
        <w:rFonts w:ascii="標楷體" w:eastAsia="標楷體" w:hAnsi="標楷體"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6" w15:restartNumberingAfterBreak="0">
    <w:nsid w:val="4537160E"/>
    <w:multiLevelType w:val="hybridMultilevel"/>
    <w:tmpl w:val="DF102A0E"/>
    <w:lvl w:ilvl="0" w:tplc="B330CC16">
      <w:start w:val="1"/>
      <w:numFmt w:val="decimal"/>
      <w:lvlText w:val="（%1）"/>
      <w:lvlJc w:val="left"/>
      <w:pPr>
        <w:tabs>
          <w:tab w:val="num" w:pos="720"/>
        </w:tabs>
        <w:ind w:left="720" w:hanging="720"/>
      </w:pPr>
      <w:rPr>
        <w:rFonts w:hint="eastAsia"/>
      </w:rPr>
    </w:lvl>
    <w:lvl w:ilvl="1" w:tplc="04090019">
      <w:start w:val="1"/>
      <w:numFmt w:val="decimal"/>
      <w:lvlText w:val="%2."/>
      <w:lvlJc w:val="left"/>
      <w:pPr>
        <w:tabs>
          <w:tab w:val="num" w:pos="840"/>
        </w:tabs>
        <w:ind w:left="840" w:hanging="360"/>
      </w:pPr>
      <w:rPr>
        <w:rFonts w:hint="eastAsia"/>
        <w:sz w:val="24"/>
      </w:rPr>
    </w:lvl>
    <w:lvl w:ilvl="2" w:tplc="0409001B">
      <w:start w:val="5"/>
      <w:numFmt w:val="upperRoman"/>
      <w:pStyle w:val="a"/>
      <w:lvlText w:val="%3."/>
      <w:lvlJc w:val="left"/>
      <w:pPr>
        <w:tabs>
          <w:tab w:val="num" w:pos="1680"/>
        </w:tabs>
        <w:ind w:left="1680" w:hanging="720"/>
      </w:pPr>
      <w:rPr>
        <w:rFonts w:hint="default"/>
      </w:rPr>
    </w:lvl>
    <w:lvl w:ilvl="3" w:tplc="0409000F">
      <w:start w:val="1"/>
      <w:numFmt w:val="upperLetter"/>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5534A5"/>
    <w:multiLevelType w:val="hybridMultilevel"/>
    <w:tmpl w:val="5DF0503A"/>
    <w:lvl w:ilvl="0" w:tplc="D572F5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49B275B9"/>
    <w:multiLevelType w:val="hybridMultilevel"/>
    <w:tmpl w:val="E9062890"/>
    <w:lvl w:ilvl="0" w:tplc="97483D7E">
      <w:start w:val="1"/>
      <w:numFmt w:val="decimal"/>
      <w:lvlText w:val="%1."/>
      <w:lvlJc w:val="left"/>
      <w:pPr>
        <w:tabs>
          <w:tab w:val="num" w:pos="247"/>
        </w:tabs>
        <w:ind w:left="643" w:hanging="283"/>
      </w:pPr>
      <w:rPr>
        <w:rFonts w:ascii="Times New Roman" w:hAnsi="Times New Roman" w:hint="default"/>
        <w:b w:val="0"/>
        <w:i w:val="0"/>
        <w:color w:val="00000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A8F10C8"/>
    <w:multiLevelType w:val="hybridMultilevel"/>
    <w:tmpl w:val="795A11C6"/>
    <w:lvl w:ilvl="0" w:tplc="C4BCFCBC">
      <w:start w:val="1"/>
      <w:numFmt w:val="upperLetter"/>
      <w:lvlText w:val="%1."/>
      <w:lvlJc w:val="left"/>
      <w:pPr>
        <w:tabs>
          <w:tab w:val="num" w:pos="480"/>
        </w:tabs>
        <w:ind w:left="480" w:hanging="480"/>
      </w:pPr>
      <w:rPr>
        <w:rFonts w:ascii="Times New Roman" w:hAnsi="Times New Roman" w:cs="Times New Roman" w:hint="default"/>
      </w:rPr>
    </w:lvl>
    <w:lvl w:ilvl="1" w:tplc="04090019">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9392EBC"/>
    <w:multiLevelType w:val="hybridMultilevel"/>
    <w:tmpl w:val="4D46E8DC"/>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BE2181"/>
    <w:multiLevelType w:val="hybridMultilevel"/>
    <w:tmpl w:val="14263B10"/>
    <w:lvl w:ilvl="0" w:tplc="C06811B0">
      <w:start w:val="1"/>
      <w:numFmt w:val="decimal"/>
      <w:lvlText w:val="%1."/>
      <w:lvlJc w:val="left"/>
      <w:pPr>
        <w:tabs>
          <w:tab w:val="num" w:pos="554"/>
        </w:tabs>
        <w:ind w:left="554"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C3E6E02"/>
    <w:multiLevelType w:val="hybridMultilevel"/>
    <w:tmpl w:val="6FBE3494"/>
    <w:lvl w:ilvl="0" w:tplc="E1A2A926">
      <w:start w:val="1"/>
      <w:numFmt w:val="decimal"/>
      <w:suff w:val="space"/>
      <w:lvlText w:val="%1."/>
      <w:lvlJc w:val="left"/>
      <w:pPr>
        <w:ind w:left="600" w:hanging="240"/>
      </w:pPr>
      <w:rPr>
        <w:rFonts w:hint="default"/>
      </w:rPr>
    </w:lvl>
    <w:lvl w:ilvl="1" w:tplc="04090019" w:tentative="1">
      <w:start w:val="1"/>
      <w:numFmt w:val="ideographTraditional"/>
      <w:lvlText w:val="%2、"/>
      <w:lvlJc w:val="left"/>
      <w:pPr>
        <w:tabs>
          <w:tab w:val="num" w:pos="1365"/>
        </w:tabs>
        <w:ind w:left="1365" w:hanging="480"/>
      </w:pPr>
    </w:lvl>
    <w:lvl w:ilvl="2" w:tplc="0409001B" w:tentative="1">
      <w:start w:val="1"/>
      <w:numFmt w:val="lowerRoman"/>
      <w:lvlText w:val="%3."/>
      <w:lvlJc w:val="right"/>
      <w:pPr>
        <w:tabs>
          <w:tab w:val="num" w:pos="1845"/>
        </w:tabs>
        <w:ind w:left="1845" w:hanging="480"/>
      </w:pPr>
    </w:lvl>
    <w:lvl w:ilvl="3" w:tplc="0409000F" w:tentative="1">
      <w:start w:val="1"/>
      <w:numFmt w:val="decimal"/>
      <w:lvlText w:val="%4."/>
      <w:lvlJc w:val="left"/>
      <w:pPr>
        <w:tabs>
          <w:tab w:val="num" w:pos="2325"/>
        </w:tabs>
        <w:ind w:left="2325" w:hanging="480"/>
      </w:pPr>
    </w:lvl>
    <w:lvl w:ilvl="4" w:tplc="04090019" w:tentative="1">
      <w:start w:val="1"/>
      <w:numFmt w:val="ideographTraditional"/>
      <w:lvlText w:val="%5、"/>
      <w:lvlJc w:val="left"/>
      <w:pPr>
        <w:tabs>
          <w:tab w:val="num" w:pos="2805"/>
        </w:tabs>
        <w:ind w:left="2805" w:hanging="480"/>
      </w:pPr>
    </w:lvl>
    <w:lvl w:ilvl="5" w:tplc="0409001B" w:tentative="1">
      <w:start w:val="1"/>
      <w:numFmt w:val="lowerRoman"/>
      <w:lvlText w:val="%6."/>
      <w:lvlJc w:val="right"/>
      <w:pPr>
        <w:tabs>
          <w:tab w:val="num" w:pos="3285"/>
        </w:tabs>
        <w:ind w:left="3285" w:hanging="480"/>
      </w:pPr>
    </w:lvl>
    <w:lvl w:ilvl="6" w:tplc="0409000F" w:tentative="1">
      <w:start w:val="1"/>
      <w:numFmt w:val="decimal"/>
      <w:lvlText w:val="%7."/>
      <w:lvlJc w:val="left"/>
      <w:pPr>
        <w:tabs>
          <w:tab w:val="num" w:pos="3765"/>
        </w:tabs>
        <w:ind w:left="3765" w:hanging="480"/>
      </w:pPr>
    </w:lvl>
    <w:lvl w:ilvl="7" w:tplc="04090019" w:tentative="1">
      <w:start w:val="1"/>
      <w:numFmt w:val="ideographTraditional"/>
      <w:lvlText w:val="%8、"/>
      <w:lvlJc w:val="left"/>
      <w:pPr>
        <w:tabs>
          <w:tab w:val="num" w:pos="4245"/>
        </w:tabs>
        <w:ind w:left="4245" w:hanging="480"/>
      </w:pPr>
    </w:lvl>
    <w:lvl w:ilvl="8" w:tplc="0409001B" w:tentative="1">
      <w:start w:val="1"/>
      <w:numFmt w:val="lowerRoman"/>
      <w:lvlText w:val="%9."/>
      <w:lvlJc w:val="right"/>
      <w:pPr>
        <w:tabs>
          <w:tab w:val="num" w:pos="4725"/>
        </w:tabs>
        <w:ind w:left="4725" w:hanging="480"/>
      </w:pPr>
    </w:lvl>
  </w:abstractNum>
  <w:abstractNum w:abstractNumId="33" w15:restartNumberingAfterBreak="0">
    <w:nsid w:val="613B6C6C"/>
    <w:multiLevelType w:val="hybridMultilevel"/>
    <w:tmpl w:val="6A325B12"/>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135148"/>
    <w:multiLevelType w:val="hybridMultilevel"/>
    <w:tmpl w:val="02F4C264"/>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37C6707"/>
    <w:multiLevelType w:val="hybridMultilevel"/>
    <w:tmpl w:val="FEEAE9A0"/>
    <w:lvl w:ilvl="0" w:tplc="BF92F112">
      <w:start w:val="1"/>
      <w:numFmt w:val="decimal"/>
      <w:lvlText w:val="%1."/>
      <w:lvlJc w:val="left"/>
      <w:pPr>
        <w:tabs>
          <w:tab w:val="num" w:pos="540"/>
        </w:tabs>
        <w:ind w:left="540" w:hanging="360"/>
      </w:pPr>
      <w:rPr>
        <w:rFonts w:cs="Times New Roman"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6" w15:restartNumberingAfterBreak="0">
    <w:nsid w:val="677000E2"/>
    <w:multiLevelType w:val="hybridMultilevel"/>
    <w:tmpl w:val="25DCE052"/>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7E630E8"/>
    <w:multiLevelType w:val="hybridMultilevel"/>
    <w:tmpl w:val="3EBC08AA"/>
    <w:lvl w:ilvl="0" w:tplc="E0501C08">
      <w:start w:val="1"/>
      <w:numFmt w:val="upperLetter"/>
      <w:lvlText w:val="%1."/>
      <w:lvlJc w:val="left"/>
      <w:pPr>
        <w:tabs>
          <w:tab w:val="num" w:pos="360"/>
        </w:tabs>
        <w:ind w:left="360" w:hanging="360"/>
      </w:pPr>
      <w:rPr>
        <w:rFonts w:ascii="Times New Roman" w:hAnsi="Times New Roman" w:cs="Times New Roman" w:hint="default"/>
        <w:b w:val="0"/>
        <w:sz w:val="24"/>
        <w:szCs w:val="24"/>
      </w:rPr>
    </w:lvl>
    <w:lvl w:ilvl="1" w:tplc="C144E558">
      <w:start w:val="1"/>
      <w:numFmt w:val="decimal"/>
      <w:lvlText w:val="%2."/>
      <w:lvlJc w:val="left"/>
      <w:pPr>
        <w:tabs>
          <w:tab w:val="num" w:pos="480"/>
        </w:tabs>
        <w:ind w:left="480" w:hanging="480"/>
      </w:pPr>
      <w:rPr>
        <w:rFonts w:ascii="Times New Roman" w:hAnsi="Times New Roman" w:cs="Times New Roman" w:hint="default"/>
        <w:b w:val="0"/>
        <w:sz w:val="24"/>
        <w:szCs w:val="24"/>
      </w:rPr>
    </w:lvl>
    <w:lvl w:ilvl="2" w:tplc="FF34FB22">
      <w:start w:val="1"/>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8A55A76"/>
    <w:multiLevelType w:val="hybridMultilevel"/>
    <w:tmpl w:val="5C0ED794"/>
    <w:lvl w:ilvl="0" w:tplc="021EA118">
      <w:start w:val="1"/>
      <w:numFmt w:val="decimal"/>
      <w:lvlText w:val="%1."/>
      <w:lvlJc w:val="left"/>
      <w:pPr>
        <w:tabs>
          <w:tab w:val="num" w:pos="554"/>
        </w:tabs>
        <w:ind w:left="554" w:hanging="360"/>
      </w:pPr>
      <w:rPr>
        <w:rFonts w:hint="default"/>
      </w:rPr>
    </w:lvl>
    <w:lvl w:ilvl="1" w:tplc="04090019" w:tentative="1">
      <w:start w:val="1"/>
      <w:numFmt w:val="ideographTraditional"/>
      <w:lvlText w:val="%2、"/>
      <w:lvlJc w:val="left"/>
      <w:pPr>
        <w:tabs>
          <w:tab w:val="num" w:pos="1154"/>
        </w:tabs>
        <w:ind w:left="1154" w:hanging="480"/>
      </w:pPr>
    </w:lvl>
    <w:lvl w:ilvl="2" w:tplc="0409001B" w:tentative="1">
      <w:start w:val="1"/>
      <w:numFmt w:val="lowerRoman"/>
      <w:lvlText w:val="%3."/>
      <w:lvlJc w:val="right"/>
      <w:pPr>
        <w:tabs>
          <w:tab w:val="num" w:pos="1634"/>
        </w:tabs>
        <w:ind w:left="1634" w:hanging="480"/>
      </w:pPr>
    </w:lvl>
    <w:lvl w:ilvl="3" w:tplc="0409000F" w:tentative="1">
      <w:start w:val="1"/>
      <w:numFmt w:val="decimal"/>
      <w:lvlText w:val="%4."/>
      <w:lvlJc w:val="left"/>
      <w:pPr>
        <w:tabs>
          <w:tab w:val="num" w:pos="2114"/>
        </w:tabs>
        <w:ind w:left="2114" w:hanging="480"/>
      </w:pPr>
    </w:lvl>
    <w:lvl w:ilvl="4" w:tplc="04090019" w:tentative="1">
      <w:start w:val="1"/>
      <w:numFmt w:val="ideographTraditional"/>
      <w:lvlText w:val="%5、"/>
      <w:lvlJc w:val="left"/>
      <w:pPr>
        <w:tabs>
          <w:tab w:val="num" w:pos="2594"/>
        </w:tabs>
        <w:ind w:left="2594" w:hanging="480"/>
      </w:pPr>
    </w:lvl>
    <w:lvl w:ilvl="5" w:tplc="0409001B" w:tentative="1">
      <w:start w:val="1"/>
      <w:numFmt w:val="lowerRoman"/>
      <w:lvlText w:val="%6."/>
      <w:lvlJc w:val="right"/>
      <w:pPr>
        <w:tabs>
          <w:tab w:val="num" w:pos="3074"/>
        </w:tabs>
        <w:ind w:left="3074" w:hanging="480"/>
      </w:pPr>
    </w:lvl>
    <w:lvl w:ilvl="6" w:tplc="0409000F" w:tentative="1">
      <w:start w:val="1"/>
      <w:numFmt w:val="decimal"/>
      <w:lvlText w:val="%7."/>
      <w:lvlJc w:val="left"/>
      <w:pPr>
        <w:tabs>
          <w:tab w:val="num" w:pos="3554"/>
        </w:tabs>
        <w:ind w:left="3554" w:hanging="480"/>
      </w:pPr>
    </w:lvl>
    <w:lvl w:ilvl="7" w:tplc="04090019" w:tentative="1">
      <w:start w:val="1"/>
      <w:numFmt w:val="ideographTraditional"/>
      <w:lvlText w:val="%8、"/>
      <w:lvlJc w:val="left"/>
      <w:pPr>
        <w:tabs>
          <w:tab w:val="num" w:pos="4034"/>
        </w:tabs>
        <w:ind w:left="4034" w:hanging="480"/>
      </w:pPr>
    </w:lvl>
    <w:lvl w:ilvl="8" w:tplc="0409001B" w:tentative="1">
      <w:start w:val="1"/>
      <w:numFmt w:val="lowerRoman"/>
      <w:lvlText w:val="%9."/>
      <w:lvlJc w:val="right"/>
      <w:pPr>
        <w:tabs>
          <w:tab w:val="num" w:pos="4514"/>
        </w:tabs>
        <w:ind w:left="4514" w:hanging="480"/>
      </w:pPr>
    </w:lvl>
  </w:abstractNum>
  <w:abstractNum w:abstractNumId="39" w15:restartNumberingAfterBreak="0">
    <w:nsid w:val="6A354078"/>
    <w:multiLevelType w:val="singleLevel"/>
    <w:tmpl w:val="ECCA8A24"/>
    <w:lvl w:ilvl="0">
      <w:numFmt w:val="bullet"/>
      <w:lvlText w:val="＊"/>
      <w:lvlJc w:val="left"/>
      <w:pPr>
        <w:tabs>
          <w:tab w:val="num" w:pos="240"/>
        </w:tabs>
        <w:ind w:left="240" w:hanging="240"/>
      </w:pPr>
      <w:rPr>
        <w:rFonts w:hint="eastAsia"/>
      </w:rPr>
    </w:lvl>
  </w:abstractNum>
  <w:abstractNum w:abstractNumId="40" w15:restartNumberingAfterBreak="0">
    <w:nsid w:val="6A691429"/>
    <w:multiLevelType w:val="hybridMultilevel"/>
    <w:tmpl w:val="7ABE3A1A"/>
    <w:lvl w:ilvl="0" w:tplc="17BE2590">
      <w:start w:val="1"/>
      <w:numFmt w:val="taiwaneseCountingThousand"/>
      <w:lvlText w:val="%1、"/>
      <w:lvlJc w:val="left"/>
      <w:pPr>
        <w:tabs>
          <w:tab w:val="num" w:pos="570"/>
        </w:tabs>
        <w:ind w:left="570" w:hanging="570"/>
      </w:pPr>
      <w:rPr>
        <w:rFonts w:cs="Arial" w:hint="default"/>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B560F82"/>
    <w:multiLevelType w:val="hybridMultilevel"/>
    <w:tmpl w:val="0EFE9508"/>
    <w:lvl w:ilvl="0" w:tplc="EE8AA1D4">
      <w:start w:val="1"/>
      <w:numFmt w:val="decimal"/>
      <w:lvlText w:val="%1."/>
      <w:lvlJc w:val="left"/>
      <w:pPr>
        <w:tabs>
          <w:tab w:val="num" w:pos="480"/>
        </w:tabs>
        <w:ind w:left="480" w:hanging="480"/>
      </w:pPr>
      <w:rPr>
        <w:rFonts w:ascii="Times New Roman" w:hAnsi="Times New Roman" w:cs="Times New Roman" w:hint="default"/>
      </w:rPr>
    </w:lvl>
    <w:lvl w:ilvl="1" w:tplc="21AAECA0">
      <w:start w:val="1"/>
      <w:numFmt w:val="bullet"/>
      <w:lvlText w:val="○"/>
      <w:lvlJc w:val="left"/>
      <w:pPr>
        <w:tabs>
          <w:tab w:val="num" w:pos="840"/>
        </w:tabs>
        <w:ind w:left="840" w:hanging="360"/>
      </w:pPr>
      <w:rPr>
        <w:rFonts w:ascii="標楷體" w:eastAsia="標楷體" w:hAnsi="標楷體" w:cs="Times New Roman"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155E84"/>
    <w:multiLevelType w:val="hybridMultilevel"/>
    <w:tmpl w:val="59383744"/>
    <w:lvl w:ilvl="0" w:tplc="7EEA3952">
      <w:start w:val="1"/>
      <w:numFmt w:val="taiwaneseCountingThousand"/>
      <w:lvlText w:val="%1、"/>
      <w:lvlJc w:val="left"/>
      <w:pPr>
        <w:tabs>
          <w:tab w:val="num" w:pos="57"/>
        </w:tabs>
        <w:ind w:left="170" w:hanging="170"/>
      </w:pPr>
      <w:rPr>
        <w:rFonts w:ascii="標楷體" w:eastAsia="標楷體"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F1E2BB0"/>
    <w:multiLevelType w:val="hybridMultilevel"/>
    <w:tmpl w:val="9ADA4384"/>
    <w:lvl w:ilvl="0" w:tplc="0DA27396">
      <w:start w:val="1"/>
      <w:numFmt w:val="decimal"/>
      <w:lvlText w:val="%1."/>
      <w:lvlJc w:val="left"/>
      <w:pPr>
        <w:tabs>
          <w:tab w:val="num" w:pos="554"/>
        </w:tabs>
        <w:ind w:left="554" w:hanging="36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03610A9"/>
    <w:multiLevelType w:val="hybridMultilevel"/>
    <w:tmpl w:val="0F1E67EE"/>
    <w:lvl w:ilvl="0" w:tplc="FFFFFFFF">
      <w:start w:val="1"/>
      <w:numFmt w:val="decimal"/>
      <w:lvlText w:val="%1."/>
      <w:lvlJc w:val="left"/>
      <w:pPr>
        <w:tabs>
          <w:tab w:val="num" w:pos="660"/>
        </w:tabs>
        <w:ind w:left="660" w:hanging="480"/>
      </w:pPr>
      <w:rPr>
        <w:rFonts w:hint="eastAsia"/>
      </w:rPr>
    </w:lvl>
    <w:lvl w:ilvl="1" w:tplc="A4E4310C">
      <w:start w:val="2"/>
      <w:numFmt w:val="bullet"/>
      <w:lvlText w:val="□"/>
      <w:lvlJc w:val="left"/>
      <w:pPr>
        <w:tabs>
          <w:tab w:val="num" w:pos="60"/>
        </w:tabs>
        <w:ind w:left="60" w:hanging="360"/>
      </w:pPr>
      <w:rPr>
        <w:rFonts w:ascii="標楷體" w:eastAsia="標楷體" w:hAnsi="標楷體" w:cs="Times New Roman" w:hint="eastAsia"/>
      </w:rPr>
    </w:lvl>
    <w:lvl w:ilvl="2" w:tplc="FFFFFFFF" w:tentative="1">
      <w:start w:val="1"/>
      <w:numFmt w:val="lowerRoman"/>
      <w:lvlText w:val="%3."/>
      <w:lvlJc w:val="right"/>
      <w:pPr>
        <w:tabs>
          <w:tab w:val="num" w:pos="660"/>
        </w:tabs>
        <w:ind w:left="660" w:hanging="480"/>
      </w:pPr>
    </w:lvl>
    <w:lvl w:ilvl="3" w:tplc="FFFFFFFF" w:tentative="1">
      <w:start w:val="1"/>
      <w:numFmt w:val="decimal"/>
      <w:lvlText w:val="%4."/>
      <w:lvlJc w:val="left"/>
      <w:pPr>
        <w:tabs>
          <w:tab w:val="num" w:pos="1140"/>
        </w:tabs>
        <w:ind w:left="1140" w:hanging="480"/>
      </w:pPr>
    </w:lvl>
    <w:lvl w:ilvl="4" w:tplc="FFFFFFFF" w:tentative="1">
      <w:start w:val="1"/>
      <w:numFmt w:val="ideographTraditional"/>
      <w:lvlText w:val="%5、"/>
      <w:lvlJc w:val="left"/>
      <w:pPr>
        <w:tabs>
          <w:tab w:val="num" w:pos="1620"/>
        </w:tabs>
        <w:ind w:left="1620" w:hanging="480"/>
      </w:pPr>
    </w:lvl>
    <w:lvl w:ilvl="5" w:tplc="FFFFFFFF" w:tentative="1">
      <w:start w:val="1"/>
      <w:numFmt w:val="lowerRoman"/>
      <w:lvlText w:val="%6."/>
      <w:lvlJc w:val="right"/>
      <w:pPr>
        <w:tabs>
          <w:tab w:val="num" w:pos="2100"/>
        </w:tabs>
        <w:ind w:left="2100" w:hanging="480"/>
      </w:pPr>
    </w:lvl>
    <w:lvl w:ilvl="6" w:tplc="FFFFFFFF" w:tentative="1">
      <w:start w:val="1"/>
      <w:numFmt w:val="decimal"/>
      <w:lvlText w:val="%7."/>
      <w:lvlJc w:val="left"/>
      <w:pPr>
        <w:tabs>
          <w:tab w:val="num" w:pos="2580"/>
        </w:tabs>
        <w:ind w:left="2580" w:hanging="480"/>
      </w:pPr>
    </w:lvl>
    <w:lvl w:ilvl="7" w:tplc="FFFFFFFF" w:tentative="1">
      <w:start w:val="1"/>
      <w:numFmt w:val="ideographTraditional"/>
      <w:lvlText w:val="%8、"/>
      <w:lvlJc w:val="left"/>
      <w:pPr>
        <w:tabs>
          <w:tab w:val="num" w:pos="3060"/>
        </w:tabs>
        <w:ind w:left="3060" w:hanging="480"/>
      </w:pPr>
    </w:lvl>
    <w:lvl w:ilvl="8" w:tplc="FFFFFFFF" w:tentative="1">
      <w:start w:val="1"/>
      <w:numFmt w:val="lowerRoman"/>
      <w:lvlText w:val="%9."/>
      <w:lvlJc w:val="right"/>
      <w:pPr>
        <w:tabs>
          <w:tab w:val="num" w:pos="3540"/>
        </w:tabs>
        <w:ind w:left="3540" w:hanging="480"/>
      </w:pPr>
    </w:lvl>
  </w:abstractNum>
  <w:abstractNum w:abstractNumId="45" w15:restartNumberingAfterBreak="0">
    <w:nsid w:val="76C537B3"/>
    <w:multiLevelType w:val="hybridMultilevel"/>
    <w:tmpl w:val="AA9A7062"/>
    <w:lvl w:ilvl="0" w:tplc="24A64914">
      <w:start w:val="1"/>
      <w:numFmt w:val="decimal"/>
      <w:lvlText w:val="%1."/>
      <w:lvlJc w:val="left"/>
      <w:pPr>
        <w:tabs>
          <w:tab w:val="num" w:pos="247"/>
        </w:tabs>
        <w:ind w:left="643" w:hanging="283"/>
      </w:pPr>
      <w:rPr>
        <w:rFonts w:ascii="Times New Roman" w:hAnsi="Times New Roman" w:hint="default"/>
        <w:b w:val="0"/>
        <w:i w:val="0"/>
        <w:color w:val="auto"/>
        <w:sz w:val="24"/>
        <w:szCs w:val="24"/>
        <w:u w:val="none"/>
      </w:rPr>
    </w:lvl>
    <w:lvl w:ilvl="1" w:tplc="7EEA3952">
      <w:start w:val="1"/>
      <w:numFmt w:val="taiwaneseCountingThousand"/>
      <w:lvlText w:val="%2、"/>
      <w:lvlJc w:val="left"/>
      <w:pPr>
        <w:tabs>
          <w:tab w:val="num" w:pos="537"/>
        </w:tabs>
        <w:ind w:left="650" w:hanging="170"/>
      </w:pPr>
      <w:rPr>
        <w:rFonts w:ascii="標楷體" w:eastAsia="標楷體" w:hAnsi="標楷體" w:cs="標楷體" w:hint="default"/>
        <w:b w:val="0"/>
        <w:i w:val="0"/>
        <w:color w:val="auto"/>
        <w:sz w:val="24"/>
        <w:szCs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7FA75AA"/>
    <w:multiLevelType w:val="hybridMultilevel"/>
    <w:tmpl w:val="BD283F10"/>
    <w:lvl w:ilvl="0" w:tplc="0DA27396">
      <w:start w:val="1"/>
      <w:numFmt w:val="decimal"/>
      <w:lvlText w:val="%1."/>
      <w:lvlJc w:val="left"/>
      <w:pPr>
        <w:tabs>
          <w:tab w:val="num" w:pos="554"/>
        </w:tabs>
        <w:ind w:left="554" w:hanging="360"/>
      </w:pPr>
      <w:rPr>
        <w:rFonts w:hint="default"/>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8797EAD"/>
    <w:multiLevelType w:val="multilevel"/>
    <w:tmpl w:val="D01A1174"/>
    <w:lvl w:ilvl="0">
      <w:start w:val="1"/>
      <w:numFmt w:val="upperRoman"/>
      <w:lvlText w:val="%1."/>
      <w:lvlJc w:val="left"/>
      <w:pPr>
        <w:tabs>
          <w:tab w:val="num" w:pos="480"/>
        </w:tabs>
        <w:ind w:left="480" w:hanging="480"/>
      </w:pPr>
      <w:rPr>
        <w:rFonts w:ascii="Times New Roman" w:hAnsi="Times New Roman" w:cs="Times New Roman" w:hint="default"/>
        <w:b/>
      </w:rPr>
    </w:lvl>
    <w:lvl w:ilvl="1">
      <w:start w:val="1"/>
      <w:numFmt w:val="upperLetter"/>
      <w:lvlText w:val="%2."/>
      <w:lvlJc w:val="left"/>
      <w:pPr>
        <w:tabs>
          <w:tab w:val="num" w:pos="840"/>
        </w:tabs>
        <w:ind w:left="840" w:hanging="480"/>
      </w:pPr>
      <w:rPr>
        <w:rFonts w:ascii="Times New Roman" w:hAnsi="Times New Roman" w:cs="Times New Roman" w:hint="default"/>
        <w:b w:val="0"/>
      </w:rPr>
    </w:lvl>
    <w:lvl w:ilvl="2">
      <w:start w:val="1"/>
      <w:numFmt w:val="decimal"/>
      <w:lvlText w:val="%3."/>
      <w:lvlJc w:val="left"/>
      <w:pPr>
        <w:tabs>
          <w:tab w:val="num" w:pos="1320"/>
        </w:tabs>
        <w:ind w:left="1320" w:hanging="360"/>
      </w:pPr>
      <w:rPr>
        <w:rFonts w:hint="default"/>
      </w:rPr>
    </w:lvl>
    <w:lvl w:ilvl="3">
      <w:start w:val="1"/>
      <w:numFmt w:val="upperLetter"/>
      <w:lvlText w:val="%4、"/>
      <w:lvlJc w:val="left"/>
      <w:pPr>
        <w:tabs>
          <w:tab w:val="num" w:pos="1845"/>
        </w:tabs>
        <w:ind w:left="1845" w:hanging="405"/>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8" w15:restartNumberingAfterBreak="0">
    <w:nsid w:val="798D7AC8"/>
    <w:multiLevelType w:val="hybridMultilevel"/>
    <w:tmpl w:val="01207846"/>
    <w:lvl w:ilvl="0" w:tplc="C06811B0">
      <w:start w:val="1"/>
      <w:numFmt w:val="decimal"/>
      <w:lvlText w:val="%1."/>
      <w:lvlJc w:val="left"/>
      <w:pPr>
        <w:tabs>
          <w:tab w:val="num" w:pos="554"/>
        </w:tabs>
        <w:ind w:left="554"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C1A4E65"/>
    <w:multiLevelType w:val="multilevel"/>
    <w:tmpl w:val="0BEA77E4"/>
    <w:lvl w:ilvl="0">
      <w:start w:val="1"/>
      <w:numFmt w:val="taiwaneseCountingThousand"/>
      <w:lvlText w:val="%1、"/>
      <w:lvlJc w:val="left"/>
      <w:pPr>
        <w:tabs>
          <w:tab w:val="num" w:pos="284"/>
        </w:tabs>
        <w:ind w:left="340" w:hanging="340"/>
      </w:pPr>
      <w:rPr>
        <w:rFonts w:ascii="Times New Roman" w:eastAsia="標楷體" w:hAnsi="Times New Roman" w:cs="Times New Roman" w:hint="default"/>
        <w:b/>
      </w:rPr>
    </w:lvl>
    <w:lvl w:ilvl="1">
      <w:start w:val="1"/>
      <w:numFmt w:val="upperLetter"/>
      <w:lvlText w:val="%2."/>
      <w:lvlJc w:val="left"/>
      <w:pPr>
        <w:tabs>
          <w:tab w:val="num" w:pos="840"/>
        </w:tabs>
        <w:ind w:left="840" w:hanging="480"/>
      </w:pPr>
      <w:rPr>
        <w:rFonts w:ascii="Times New Roman" w:hAnsi="Times New Roman" w:cs="Times New Roman" w:hint="default"/>
        <w:b w:val="0"/>
      </w:rPr>
    </w:lvl>
    <w:lvl w:ilvl="2">
      <w:start w:val="1"/>
      <w:numFmt w:val="decimal"/>
      <w:lvlText w:val="%3."/>
      <w:lvlJc w:val="left"/>
      <w:pPr>
        <w:tabs>
          <w:tab w:val="num" w:pos="1320"/>
        </w:tabs>
        <w:ind w:left="1320" w:hanging="360"/>
      </w:pPr>
      <w:rPr>
        <w:rFonts w:hint="default"/>
      </w:rPr>
    </w:lvl>
    <w:lvl w:ilvl="3">
      <w:start w:val="1"/>
      <w:numFmt w:val="upperLetter"/>
      <w:lvlText w:val="%4、"/>
      <w:lvlJc w:val="left"/>
      <w:pPr>
        <w:tabs>
          <w:tab w:val="num" w:pos="1845"/>
        </w:tabs>
        <w:ind w:left="1845" w:hanging="405"/>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6"/>
  </w:num>
  <w:num w:numId="2">
    <w:abstractNumId w:val="39"/>
  </w:num>
  <w:num w:numId="3">
    <w:abstractNumId w:val="32"/>
  </w:num>
  <w:num w:numId="4">
    <w:abstractNumId w:val="35"/>
  </w:num>
  <w:num w:numId="5">
    <w:abstractNumId w:val="20"/>
  </w:num>
  <w:num w:numId="6">
    <w:abstractNumId w:val="29"/>
  </w:num>
  <w:num w:numId="7">
    <w:abstractNumId w:val="4"/>
  </w:num>
  <w:num w:numId="8">
    <w:abstractNumId w:val="44"/>
  </w:num>
  <w:num w:numId="9">
    <w:abstractNumId w:val="9"/>
  </w:num>
  <w:num w:numId="10">
    <w:abstractNumId w:val="24"/>
  </w:num>
  <w:num w:numId="11">
    <w:abstractNumId w:val="47"/>
  </w:num>
  <w:num w:numId="12">
    <w:abstractNumId w:val="49"/>
  </w:num>
  <w:num w:numId="13">
    <w:abstractNumId w:val="18"/>
  </w:num>
  <w:num w:numId="14">
    <w:abstractNumId w:val="21"/>
  </w:num>
  <w:num w:numId="15">
    <w:abstractNumId w:val="38"/>
  </w:num>
  <w:num w:numId="16">
    <w:abstractNumId w:val="40"/>
  </w:num>
  <w:num w:numId="17">
    <w:abstractNumId w:val="12"/>
  </w:num>
  <w:num w:numId="18">
    <w:abstractNumId w:val="5"/>
  </w:num>
  <w:num w:numId="19">
    <w:abstractNumId w:val="0"/>
  </w:num>
  <w:num w:numId="20">
    <w:abstractNumId w:val="31"/>
  </w:num>
  <w:num w:numId="21">
    <w:abstractNumId w:val="48"/>
  </w:num>
  <w:num w:numId="22">
    <w:abstractNumId w:val="43"/>
  </w:num>
  <w:num w:numId="23">
    <w:abstractNumId w:val="46"/>
  </w:num>
  <w:num w:numId="24">
    <w:abstractNumId w:val="16"/>
  </w:num>
  <w:num w:numId="25">
    <w:abstractNumId w:val="7"/>
  </w:num>
  <w:num w:numId="26">
    <w:abstractNumId w:val="34"/>
  </w:num>
  <w:num w:numId="27">
    <w:abstractNumId w:val="45"/>
  </w:num>
  <w:num w:numId="28">
    <w:abstractNumId w:val="1"/>
  </w:num>
  <w:num w:numId="29">
    <w:abstractNumId w:val="33"/>
  </w:num>
  <w:num w:numId="30">
    <w:abstractNumId w:val="23"/>
  </w:num>
  <w:num w:numId="31">
    <w:abstractNumId w:val="37"/>
  </w:num>
  <w:num w:numId="32">
    <w:abstractNumId w:val="41"/>
  </w:num>
  <w:num w:numId="33">
    <w:abstractNumId w:val="14"/>
  </w:num>
  <w:num w:numId="34">
    <w:abstractNumId w:val="17"/>
  </w:num>
  <w:num w:numId="35">
    <w:abstractNumId w:val="15"/>
  </w:num>
  <w:num w:numId="36">
    <w:abstractNumId w:val="10"/>
  </w:num>
  <w:num w:numId="37">
    <w:abstractNumId w:val="36"/>
  </w:num>
  <w:num w:numId="38">
    <w:abstractNumId w:val="19"/>
  </w:num>
  <w:num w:numId="39">
    <w:abstractNumId w:val="30"/>
  </w:num>
  <w:num w:numId="40">
    <w:abstractNumId w:val="3"/>
  </w:num>
  <w:num w:numId="41">
    <w:abstractNumId w:val="6"/>
  </w:num>
  <w:num w:numId="42">
    <w:abstractNumId w:val="8"/>
  </w:num>
  <w:num w:numId="43">
    <w:abstractNumId w:val="42"/>
  </w:num>
  <w:num w:numId="44">
    <w:abstractNumId w:val="25"/>
  </w:num>
  <w:num w:numId="45">
    <w:abstractNumId w:val="22"/>
  </w:num>
  <w:num w:numId="46">
    <w:abstractNumId w:val="13"/>
  </w:num>
  <w:num w:numId="47">
    <w:abstractNumId w:val="27"/>
  </w:num>
  <w:num w:numId="48">
    <w:abstractNumId w:val="28"/>
  </w:num>
  <w:num w:numId="49">
    <w:abstractNumId w:val="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2" fill="f" fillcolor="white">
      <v:fill color="white" on="f"/>
      <v:stroke weight="1pt"/>
      <v:textbox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94"/>
    <w:rsid w:val="00002237"/>
    <w:rsid w:val="00003E4E"/>
    <w:rsid w:val="00007BFF"/>
    <w:rsid w:val="0001032B"/>
    <w:rsid w:val="000134AA"/>
    <w:rsid w:val="000152FB"/>
    <w:rsid w:val="000224D4"/>
    <w:rsid w:val="00023F2D"/>
    <w:rsid w:val="00024331"/>
    <w:rsid w:val="00024524"/>
    <w:rsid w:val="00024DF5"/>
    <w:rsid w:val="00027CD4"/>
    <w:rsid w:val="0003179F"/>
    <w:rsid w:val="00031AC2"/>
    <w:rsid w:val="00034853"/>
    <w:rsid w:val="000462DC"/>
    <w:rsid w:val="00051CA8"/>
    <w:rsid w:val="00054137"/>
    <w:rsid w:val="0005466A"/>
    <w:rsid w:val="000552A3"/>
    <w:rsid w:val="000555EF"/>
    <w:rsid w:val="00066B08"/>
    <w:rsid w:val="0007047F"/>
    <w:rsid w:val="00071532"/>
    <w:rsid w:val="0008038C"/>
    <w:rsid w:val="000816E8"/>
    <w:rsid w:val="00085A31"/>
    <w:rsid w:val="000862E2"/>
    <w:rsid w:val="000916E1"/>
    <w:rsid w:val="00091DE3"/>
    <w:rsid w:val="000A020C"/>
    <w:rsid w:val="000A38B9"/>
    <w:rsid w:val="000A448F"/>
    <w:rsid w:val="000A7E21"/>
    <w:rsid w:val="000B3E1B"/>
    <w:rsid w:val="000B4936"/>
    <w:rsid w:val="000B6D34"/>
    <w:rsid w:val="000C0C77"/>
    <w:rsid w:val="000D0F03"/>
    <w:rsid w:val="000D558F"/>
    <w:rsid w:val="000D6294"/>
    <w:rsid w:val="000D6FA9"/>
    <w:rsid w:val="000F028A"/>
    <w:rsid w:val="000F2C22"/>
    <w:rsid w:val="000F3573"/>
    <w:rsid w:val="000F416E"/>
    <w:rsid w:val="00104FA0"/>
    <w:rsid w:val="0010563F"/>
    <w:rsid w:val="00106B52"/>
    <w:rsid w:val="001126D4"/>
    <w:rsid w:val="00113FCF"/>
    <w:rsid w:val="00117FFE"/>
    <w:rsid w:val="001221C5"/>
    <w:rsid w:val="00123F12"/>
    <w:rsid w:val="00130EB8"/>
    <w:rsid w:val="00130FB1"/>
    <w:rsid w:val="001353B8"/>
    <w:rsid w:val="00141EF2"/>
    <w:rsid w:val="00146E60"/>
    <w:rsid w:val="001527CB"/>
    <w:rsid w:val="00161983"/>
    <w:rsid w:val="00163DA5"/>
    <w:rsid w:val="0016754B"/>
    <w:rsid w:val="00170EE1"/>
    <w:rsid w:val="001713C8"/>
    <w:rsid w:val="00174B98"/>
    <w:rsid w:val="0017643A"/>
    <w:rsid w:val="00180E99"/>
    <w:rsid w:val="001813BC"/>
    <w:rsid w:val="00184F80"/>
    <w:rsid w:val="00186BFB"/>
    <w:rsid w:val="00191CD2"/>
    <w:rsid w:val="00191D06"/>
    <w:rsid w:val="00193EA4"/>
    <w:rsid w:val="001A0ADD"/>
    <w:rsid w:val="001A0F95"/>
    <w:rsid w:val="001A4AB6"/>
    <w:rsid w:val="001B0AF5"/>
    <w:rsid w:val="001B1F07"/>
    <w:rsid w:val="001C56EC"/>
    <w:rsid w:val="001C7872"/>
    <w:rsid w:val="001D0C9B"/>
    <w:rsid w:val="001D1CCE"/>
    <w:rsid w:val="001D1FE7"/>
    <w:rsid w:val="001D32C3"/>
    <w:rsid w:val="001D3324"/>
    <w:rsid w:val="001D4052"/>
    <w:rsid w:val="001D4D43"/>
    <w:rsid w:val="001D675A"/>
    <w:rsid w:val="001D6CB4"/>
    <w:rsid w:val="001D743C"/>
    <w:rsid w:val="001E4FF3"/>
    <w:rsid w:val="001F37A1"/>
    <w:rsid w:val="001F75B5"/>
    <w:rsid w:val="0020564E"/>
    <w:rsid w:val="0021094F"/>
    <w:rsid w:val="00212EA0"/>
    <w:rsid w:val="002131FB"/>
    <w:rsid w:val="002218A6"/>
    <w:rsid w:val="00223ECC"/>
    <w:rsid w:val="00226207"/>
    <w:rsid w:val="00231336"/>
    <w:rsid w:val="00231DD4"/>
    <w:rsid w:val="00232BBF"/>
    <w:rsid w:val="00234E50"/>
    <w:rsid w:val="00242567"/>
    <w:rsid w:val="0024597A"/>
    <w:rsid w:val="00250964"/>
    <w:rsid w:val="00257EA2"/>
    <w:rsid w:val="0026398F"/>
    <w:rsid w:val="00264C30"/>
    <w:rsid w:val="002718D3"/>
    <w:rsid w:val="00272502"/>
    <w:rsid w:val="00272A71"/>
    <w:rsid w:val="0027738E"/>
    <w:rsid w:val="00280DF1"/>
    <w:rsid w:val="002832BB"/>
    <w:rsid w:val="00287F07"/>
    <w:rsid w:val="00290763"/>
    <w:rsid w:val="00290EF6"/>
    <w:rsid w:val="00293897"/>
    <w:rsid w:val="00296203"/>
    <w:rsid w:val="002A11BD"/>
    <w:rsid w:val="002B274D"/>
    <w:rsid w:val="002B2E07"/>
    <w:rsid w:val="002B3EC5"/>
    <w:rsid w:val="002C0E39"/>
    <w:rsid w:val="002C4644"/>
    <w:rsid w:val="002D3399"/>
    <w:rsid w:val="002D6BE6"/>
    <w:rsid w:val="002E12E5"/>
    <w:rsid w:val="002E39E3"/>
    <w:rsid w:val="002E627C"/>
    <w:rsid w:val="002F2EA5"/>
    <w:rsid w:val="002F53E1"/>
    <w:rsid w:val="00304A6C"/>
    <w:rsid w:val="00306B4C"/>
    <w:rsid w:val="00306C4C"/>
    <w:rsid w:val="00311545"/>
    <w:rsid w:val="00311FF6"/>
    <w:rsid w:val="0031539C"/>
    <w:rsid w:val="00315CA1"/>
    <w:rsid w:val="003233C2"/>
    <w:rsid w:val="0033095E"/>
    <w:rsid w:val="0033609D"/>
    <w:rsid w:val="00336522"/>
    <w:rsid w:val="003370E1"/>
    <w:rsid w:val="00342BD5"/>
    <w:rsid w:val="00345B0E"/>
    <w:rsid w:val="00350B6B"/>
    <w:rsid w:val="00351EF8"/>
    <w:rsid w:val="00352201"/>
    <w:rsid w:val="00353602"/>
    <w:rsid w:val="003570AA"/>
    <w:rsid w:val="00363D8B"/>
    <w:rsid w:val="00365FA5"/>
    <w:rsid w:val="0037142B"/>
    <w:rsid w:val="003772AA"/>
    <w:rsid w:val="0039530D"/>
    <w:rsid w:val="00397503"/>
    <w:rsid w:val="003A3100"/>
    <w:rsid w:val="003A4A65"/>
    <w:rsid w:val="003A63DA"/>
    <w:rsid w:val="003A7D86"/>
    <w:rsid w:val="003B2197"/>
    <w:rsid w:val="003B2D8A"/>
    <w:rsid w:val="003C1045"/>
    <w:rsid w:val="003C118A"/>
    <w:rsid w:val="003C5DCB"/>
    <w:rsid w:val="003C6E1D"/>
    <w:rsid w:val="003D27B6"/>
    <w:rsid w:val="003D2BA7"/>
    <w:rsid w:val="003E067E"/>
    <w:rsid w:val="003E0B86"/>
    <w:rsid w:val="003E1FC2"/>
    <w:rsid w:val="003E4471"/>
    <w:rsid w:val="003E5F0A"/>
    <w:rsid w:val="003E5F7B"/>
    <w:rsid w:val="003E755E"/>
    <w:rsid w:val="003E76DF"/>
    <w:rsid w:val="003E7AA9"/>
    <w:rsid w:val="003F0C6B"/>
    <w:rsid w:val="003F24C9"/>
    <w:rsid w:val="003F6C6D"/>
    <w:rsid w:val="003F7575"/>
    <w:rsid w:val="004016FF"/>
    <w:rsid w:val="004023F6"/>
    <w:rsid w:val="00406A79"/>
    <w:rsid w:val="00411187"/>
    <w:rsid w:val="00415229"/>
    <w:rsid w:val="00415A29"/>
    <w:rsid w:val="00420A0E"/>
    <w:rsid w:val="00422460"/>
    <w:rsid w:val="00424776"/>
    <w:rsid w:val="00425B7A"/>
    <w:rsid w:val="00434396"/>
    <w:rsid w:val="004361C6"/>
    <w:rsid w:val="00442A02"/>
    <w:rsid w:val="004431AF"/>
    <w:rsid w:val="00443822"/>
    <w:rsid w:val="00447211"/>
    <w:rsid w:val="00452B80"/>
    <w:rsid w:val="00454136"/>
    <w:rsid w:val="004548E3"/>
    <w:rsid w:val="00455E8C"/>
    <w:rsid w:val="004606BF"/>
    <w:rsid w:val="004608D6"/>
    <w:rsid w:val="00464EF0"/>
    <w:rsid w:val="0046575B"/>
    <w:rsid w:val="00465790"/>
    <w:rsid w:val="00467C77"/>
    <w:rsid w:val="00467D02"/>
    <w:rsid w:val="00467EA7"/>
    <w:rsid w:val="00481AEF"/>
    <w:rsid w:val="00487026"/>
    <w:rsid w:val="00487DD8"/>
    <w:rsid w:val="004901B3"/>
    <w:rsid w:val="004906CE"/>
    <w:rsid w:val="00495FE2"/>
    <w:rsid w:val="00497E31"/>
    <w:rsid w:val="004A0DDA"/>
    <w:rsid w:val="004A3200"/>
    <w:rsid w:val="004A5A5A"/>
    <w:rsid w:val="004A6D46"/>
    <w:rsid w:val="004B29DA"/>
    <w:rsid w:val="004B337E"/>
    <w:rsid w:val="004B7807"/>
    <w:rsid w:val="004C0673"/>
    <w:rsid w:val="004C1365"/>
    <w:rsid w:val="004C31C3"/>
    <w:rsid w:val="004C34E4"/>
    <w:rsid w:val="004C6878"/>
    <w:rsid w:val="004C751D"/>
    <w:rsid w:val="004C77AA"/>
    <w:rsid w:val="004D046B"/>
    <w:rsid w:val="004D09FC"/>
    <w:rsid w:val="004D314B"/>
    <w:rsid w:val="004D456F"/>
    <w:rsid w:val="004D4655"/>
    <w:rsid w:val="004E091E"/>
    <w:rsid w:val="004E289B"/>
    <w:rsid w:val="004F020C"/>
    <w:rsid w:val="004F221A"/>
    <w:rsid w:val="004F22A6"/>
    <w:rsid w:val="004F276E"/>
    <w:rsid w:val="004F2E4B"/>
    <w:rsid w:val="004F7C98"/>
    <w:rsid w:val="005013D7"/>
    <w:rsid w:val="00507A8E"/>
    <w:rsid w:val="005106DA"/>
    <w:rsid w:val="00511EBD"/>
    <w:rsid w:val="0051352E"/>
    <w:rsid w:val="0052074A"/>
    <w:rsid w:val="00522315"/>
    <w:rsid w:val="00525B25"/>
    <w:rsid w:val="005263AF"/>
    <w:rsid w:val="00526FE3"/>
    <w:rsid w:val="00530BC1"/>
    <w:rsid w:val="00535DE4"/>
    <w:rsid w:val="00537BB7"/>
    <w:rsid w:val="00544F4F"/>
    <w:rsid w:val="00551D6F"/>
    <w:rsid w:val="005539F6"/>
    <w:rsid w:val="005563E7"/>
    <w:rsid w:val="0056103F"/>
    <w:rsid w:val="00566A95"/>
    <w:rsid w:val="00571BE1"/>
    <w:rsid w:val="00574690"/>
    <w:rsid w:val="00582891"/>
    <w:rsid w:val="00587BF9"/>
    <w:rsid w:val="005928B0"/>
    <w:rsid w:val="005944EE"/>
    <w:rsid w:val="00596521"/>
    <w:rsid w:val="005A01DA"/>
    <w:rsid w:val="005A1941"/>
    <w:rsid w:val="005A1A5D"/>
    <w:rsid w:val="005A37CA"/>
    <w:rsid w:val="005B28CF"/>
    <w:rsid w:val="005B3A6A"/>
    <w:rsid w:val="005B3FA0"/>
    <w:rsid w:val="005B40BF"/>
    <w:rsid w:val="005B455A"/>
    <w:rsid w:val="005C2A26"/>
    <w:rsid w:val="005C4499"/>
    <w:rsid w:val="005C4F18"/>
    <w:rsid w:val="005C7153"/>
    <w:rsid w:val="005D02EC"/>
    <w:rsid w:val="005D2FC5"/>
    <w:rsid w:val="005D4141"/>
    <w:rsid w:val="005E589B"/>
    <w:rsid w:val="005E6169"/>
    <w:rsid w:val="005E6219"/>
    <w:rsid w:val="005E63CD"/>
    <w:rsid w:val="005E6407"/>
    <w:rsid w:val="005F4131"/>
    <w:rsid w:val="005F6F5C"/>
    <w:rsid w:val="00601171"/>
    <w:rsid w:val="00605608"/>
    <w:rsid w:val="00605C94"/>
    <w:rsid w:val="0060753A"/>
    <w:rsid w:val="0061150C"/>
    <w:rsid w:val="0061401A"/>
    <w:rsid w:val="00614B6D"/>
    <w:rsid w:val="00615DBE"/>
    <w:rsid w:val="006174DE"/>
    <w:rsid w:val="00623E6C"/>
    <w:rsid w:val="0062438F"/>
    <w:rsid w:val="00626CB8"/>
    <w:rsid w:val="006274A4"/>
    <w:rsid w:val="006361AA"/>
    <w:rsid w:val="00636F90"/>
    <w:rsid w:val="00641043"/>
    <w:rsid w:val="00641C0F"/>
    <w:rsid w:val="0066266B"/>
    <w:rsid w:val="00665FB6"/>
    <w:rsid w:val="0066619F"/>
    <w:rsid w:val="00667257"/>
    <w:rsid w:val="00670154"/>
    <w:rsid w:val="00674431"/>
    <w:rsid w:val="006775BD"/>
    <w:rsid w:val="00680336"/>
    <w:rsid w:val="00681F7F"/>
    <w:rsid w:val="0068722B"/>
    <w:rsid w:val="00687932"/>
    <w:rsid w:val="00694F84"/>
    <w:rsid w:val="006973FD"/>
    <w:rsid w:val="00697BD5"/>
    <w:rsid w:val="006A27D9"/>
    <w:rsid w:val="006A304D"/>
    <w:rsid w:val="006A495A"/>
    <w:rsid w:val="006A69DB"/>
    <w:rsid w:val="006B118F"/>
    <w:rsid w:val="006B36AD"/>
    <w:rsid w:val="006B3755"/>
    <w:rsid w:val="006B3AED"/>
    <w:rsid w:val="006C3C34"/>
    <w:rsid w:val="006C6441"/>
    <w:rsid w:val="006D630C"/>
    <w:rsid w:val="006D75D8"/>
    <w:rsid w:val="006E1E2B"/>
    <w:rsid w:val="006E438B"/>
    <w:rsid w:val="006E59F7"/>
    <w:rsid w:val="006E6CBD"/>
    <w:rsid w:val="006E76EC"/>
    <w:rsid w:val="006F124F"/>
    <w:rsid w:val="007025B4"/>
    <w:rsid w:val="0071179E"/>
    <w:rsid w:val="007143E7"/>
    <w:rsid w:val="00714624"/>
    <w:rsid w:val="007167AE"/>
    <w:rsid w:val="00721343"/>
    <w:rsid w:val="007216F2"/>
    <w:rsid w:val="00723521"/>
    <w:rsid w:val="007244C5"/>
    <w:rsid w:val="00727E28"/>
    <w:rsid w:val="00734C90"/>
    <w:rsid w:val="00744E7B"/>
    <w:rsid w:val="00745594"/>
    <w:rsid w:val="00751BAC"/>
    <w:rsid w:val="00752C01"/>
    <w:rsid w:val="00755CD1"/>
    <w:rsid w:val="00761FC0"/>
    <w:rsid w:val="00762965"/>
    <w:rsid w:val="00764D9C"/>
    <w:rsid w:val="00765114"/>
    <w:rsid w:val="007660FC"/>
    <w:rsid w:val="007679B5"/>
    <w:rsid w:val="00776B14"/>
    <w:rsid w:val="0079328A"/>
    <w:rsid w:val="007A624E"/>
    <w:rsid w:val="007A7173"/>
    <w:rsid w:val="007B5EE5"/>
    <w:rsid w:val="007C70D3"/>
    <w:rsid w:val="007D127B"/>
    <w:rsid w:val="007D4AB6"/>
    <w:rsid w:val="007D771C"/>
    <w:rsid w:val="007E4F6C"/>
    <w:rsid w:val="007E6480"/>
    <w:rsid w:val="007E67E6"/>
    <w:rsid w:val="007E6A92"/>
    <w:rsid w:val="007F0F1D"/>
    <w:rsid w:val="007F1D1A"/>
    <w:rsid w:val="007F7CF9"/>
    <w:rsid w:val="0080174D"/>
    <w:rsid w:val="00803469"/>
    <w:rsid w:val="0080372F"/>
    <w:rsid w:val="00803DB2"/>
    <w:rsid w:val="00804A3D"/>
    <w:rsid w:val="008235A6"/>
    <w:rsid w:val="00823FD8"/>
    <w:rsid w:val="00824A6B"/>
    <w:rsid w:val="00827C73"/>
    <w:rsid w:val="00833645"/>
    <w:rsid w:val="00835311"/>
    <w:rsid w:val="00837CD9"/>
    <w:rsid w:val="00841716"/>
    <w:rsid w:val="00842D39"/>
    <w:rsid w:val="00845B6B"/>
    <w:rsid w:val="00846327"/>
    <w:rsid w:val="008535A4"/>
    <w:rsid w:val="00854E8F"/>
    <w:rsid w:val="0085512E"/>
    <w:rsid w:val="00866E83"/>
    <w:rsid w:val="00872E9B"/>
    <w:rsid w:val="008805FD"/>
    <w:rsid w:val="00880D1B"/>
    <w:rsid w:val="00881B52"/>
    <w:rsid w:val="00881BC7"/>
    <w:rsid w:val="00882418"/>
    <w:rsid w:val="00882946"/>
    <w:rsid w:val="00887ECF"/>
    <w:rsid w:val="008912D1"/>
    <w:rsid w:val="00894DE5"/>
    <w:rsid w:val="008962B3"/>
    <w:rsid w:val="00896B42"/>
    <w:rsid w:val="008A2A5F"/>
    <w:rsid w:val="008A36D2"/>
    <w:rsid w:val="008A60C8"/>
    <w:rsid w:val="008B1903"/>
    <w:rsid w:val="008C01C7"/>
    <w:rsid w:val="008C05D8"/>
    <w:rsid w:val="008C68EF"/>
    <w:rsid w:val="008D4BF4"/>
    <w:rsid w:val="008D4CD0"/>
    <w:rsid w:val="008E0EA2"/>
    <w:rsid w:val="008E20CC"/>
    <w:rsid w:val="008F1BDF"/>
    <w:rsid w:val="008F25B8"/>
    <w:rsid w:val="008F5318"/>
    <w:rsid w:val="008F6DDD"/>
    <w:rsid w:val="008F7E4C"/>
    <w:rsid w:val="00900399"/>
    <w:rsid w:val="0090183E"/>
    <w:rsid w:val="0090352D"/>
    <w:rsid w:val="00905510"/>
    <w:rsid w:val="00905851"/>
    <w:rsid w:val="00907255"/>
    <w:rsid w:val="00910A69"/>
    <w:rsid w:val="009137B4"/>
    <w:rsid w:val="00913C0D"/>
    <w:rsid w:val="009203FE"/>
    <w:rsid w:val="00926A37"/>
    <w:rsid w:val="009311AC"/>
    <w:rsid w:val="00932F1C"/>
    <w:rsid w:val="00936700"/>
    <w:rsid w:val="00940B24"/>
    <w:rsid w:val="00944868"/>
    <w:rsid w:val="00945620"/>
    <w:rsid w:val="00945820"/>
    <w:rsid w:val="0094635F"/>
    <w:rsid w:val="009465F2"/>
    <w:rsid w:val="00950736"/>
    <w:rsid w:val="009512A9"/>
    <w:rsid w:val="00952055"/>
    <w:rsid w:val="00954F98"/>
    <w:rsid w:val="009554AD"/>
    <w:rsid w:val="00966E20"/>
    <w:rsid w:val="00975060"/>
    <w:rsid w:val="00982439"/>
    <w:rsid w:val="009871FB"/>
    <w:rsid w:val="009902D0"/>
    <w:rsid w:val="009903EE"/>
    <w:rsid w:val="00993800"/>
    <w:rsid w:val="00994B47"/>
    <w:rsid w:val="00997C29"/>
    <w:rsid w:val="00997FC2"/>
    <w:rsid w:val="009B27AB"/>
    <w:rsid w:val="009B3DA1"/>
    <w:rsid w:val="009B4C3F"/>
    <w:rsid w:val="009C2A0B"/>
    <w:rsid w:val="009C3EC5"/>
    <w:rsid w:val="009C6675"/>
    <w:rsid w:val="009C6868"/>
    <w:rsid w:val="009D5648"/>
    <w:rsid w:val="009E60C1"/>
    <w:rsid w:val="009F177A"/>
    <w:rsid w:val="009F27D4"/>
    <w:rsid w:val="009F6177"/>
    <w:rsid w:val="00A00045"/>
    <w:rsid w:val="00A04309"/>
    <w:rsid w:val="00A04EF4"/>
    <w:rsid w:val="00A10CE7"/>
    <w:rsid w:val="00A136D1"/>
    <w:rsid w:val="00A151D4"/>
    <w:rsid w:val="00A255CC"/>
    <w:rsid w:val="00A25CF3"/>
    <w:rsid w:val="00A25D6A"/>
    <w:rsid w:val="00A27F4F"/>
    <w:rsid w:val="00A34929"/>
    <w:rsid w:val="00A374AC"/>
    <w:rsid w:val="00A40245"/>
    <w:rsid w:val="00A4116B"/>
    <w:rsid w:val="00A41F46"/>
    <w:rsid w:val="00A422AF"/>
    <w:rsid w:val="00A42F0C"/>
    <w:rsid w:val="00A431D1"/>
    <w:rsid w:val="00A44642"/>
    <w:rsid w:val="00A45A7B"/>
    <w:rsid w:val="00A6394E"/>
    <w:rsid w:val="00A71314"/>
    <w:rsid w:val="00A7364D"/>
    <w:rsid w:val="00A74F7E"/>
    <w:rsid w:val="00A75740"/>
    <w:rsid w:val="00A80CBF"/>
    <w:rsid w:val="00A82806"/>
    <w:rsid w:val="00A85444"/>
    <w:rsid w:val="00A85CDE"/>
    <w:rsid w:val="00A90ECC"/>
    <w:rsid w:val="00A92C61"/>
    <w:rsid w:val="00A95550"/>
    <w:rsid w:val="00AA2910"/>
    <w:rsid w:val="00AB4D93"/>
    <w:rsid w:val="00AB524F"/>
    <w:rsid w:val="00AB7733"/>
    <w:rsid w:val="00AC3D70"/>
    <w:rsid w:val="00AC63ED"/>
    <w:rsid w:val="00AC6FFE"/>
    <w:rsid w:val="00AD025E"/>
    <w:rsid w:val="00AD2883"/>
    <w:rsid w:val="00AD5C21"/>
    <w:rsid w:val="00AE0407"/>
    <w:rsid w:val="00AE1EF1"/>
    <w:rsid w:val="00AE5182"/>
    <w:rsid w:val="00AF00D5"/>
    <w:rsid w:val="00AF3432"/>
    <w:rsid w:val="00AF3C5A"/>
    <w:rsid w:val="00AF76E5"/>
    <w:rsid w:val="00B027F3"/>
    <w:rsid w:val="00B0602C"/>
    <w:rsid w:val="00B12151"/>
    <w:rsid w:val="00B15D42"/>
    <w:rsid w:val="00B20D6B"/>
    <w:rsid w:val="00B21ADF"/>
    <w:rsid w:val="00B252DE"/>
    <w:rsid w:val="00B5338D"/>
    <w:rsid w:val="00B53DE5"/>
    <w:rsid w:val="00B54ED6"/>
    <w:rsid w:val="00B64821"/>
    <w:rsid w:val="00B6672B"/>
    <w:rsid w:val="00B67CC8"/>
    <w:rsid w:val="00B72C44"/>
    <w:rsid w:val="00B74B6E"/>
    <w:rsid w:val="00B7751D"/>
    <w:rsid w:val="00B83C13"/>
    <w:rsid w:val="00B852CE"/>
    <w:rsid w:val="00B85C83"/>
    <w:rsid w:val="00B92016"/>
    <w:rsid w:val="00B96AFE"/>
    <w:rsid w:val="00BA1CB3"/>
    <w:rsid w:val="00BB7074"/>
    <w:rsid w:val="00BC5E13"/>
    <w:rsid w:val="00BC71C7"/>
    <w:rsid w:val="00BD0464"/>
    <w:rsid w:val="00BD3BCE"/>
    <w:rsid w:val="00BD4AA8"/>
    <w:rsid w:val="00BD7259"/>
    <w:rsid w:val="00BE065F"/>
    <w:rsid w:val="00BE300B"/>
    <w:rsid w:val="00BE6557"/>
    <w:rsid w:val="00BE71F0"/>
    <w:rsid w:val="00BF3748"/>
    <w:rsid w:val="00BF550B"/>
    <w:rsid w:val="00BF5EF3"/>
    <w:rsid w:val="00C0060E"/>
    <w:rsid w:val="00C02E30"/>
    <w:rsid w:val="00C035F7"/>
    <w:rsid w:val="00C057A6"/>
    <w:rsid w:val="00C065F9"/>
    <w:rsid w:val="00C1441B"/>
    <w:rsid w:val="00C16FB0"/>
    <w:rsid w:val="00C20D80"/>
    <w:rsid w:val="00C211BE"/>
    <w:rsid w:val="00C219EF"/>
    <w:rsid w:val="00C27AD4"/>
    <w:rsid w:val="00C27D8F"/>
    <w:rsid w:val="00C32504"/>
    <w:rsid w:val="00C35E08"/>
    <w:rsid w:val="00C36442"/>
    <w:rsid w:val="00C5040C"/>
    <w:rsid w:val="00C55BDE"/>
    <w:rsid w:val="00C57D2E"/>
    <w:rsid w:val="00C61CFB"/>
    <w:rsid w:val="00C66652"/>
    <w:rsid w:val="00C67D42"/>
    <w:rsid w:val="00C704DA"/>
    <w:rsid w:val="00C7524E"/>
    <w:rsid w:val="00C77F7B"/>
    <w:rsid w:val="00C80AC8"/>
    <w:rsid w:val="00C82EE6"/>
    <w:rsid w:val="00C8519C"/>
    <w:rsid w:val="00C86E6A"/>
    <w:rsid w:val="00C87E54"/>
    <w:rsid w:val="00C92B16"/>
    <w:rsid w:val="00C9639F"/>
    <w:rsid w:val="00C96BA2"/>
    <w:rsid w:val="00C97073"/>
    <w:rsid w:val="00CA14B3"/>
    <w:rsid w:val="00CA397C"/>
    <w:rsid w:val="00CB3881"/>
    <w:rsid w:val="00CB3AA9"/>
    <w:rsid w:val="00CB52B6"/>
    <w:rsid w:val="00CD1989"/>
    <w:rsid w:val="00CD4FE5"/>
    <w:rsid w:val="00CD500B"/>
    <w:rsid w:val="00CD74D9"/>
    <w:rsid w:val="00CE0979"/>
    <w:rsid w:val="00CE2070"/>
    <w:rsid w:val="00CE236C"/>
    <w:rsid w:val="00CE3A26"/>
    <w:rsid w:val="00CE3AFC"/>
    <w:rsid w:val="00CE5177"/>
    <w:rsid w:val="00CE5DDC"/>
    <w:rsid w:val="00CF0181"/>
    <w:rsid w:val="00CF558E"/>
    <w:rsid w:val="00CF5939"/>
    <w:rsid w:val="00D07F26"/>
    <w:rsid w:val="00D123A4"/>
    <w:rsid w:val="00D135FF"/>
    <w:rsid w:val="00D22F16"/>
    <w:rsid w:val="00D26C20"/>
    <w:rsid w:val="00D2742E"/>
    <w:rsid w:val="00D27EB3"/>
    <w:rsid w:val="00D3044E"/>
    <w:rsid w:val="00D31CF7"/>
    <w:rsid w:val="00D3503E"/>
    <w:rsid w:val="00D36994"/>
    <w:rsid w:val="00D52CC8"/>
    <w:rsid w:val="00D5397D"/>
    <w:rsid w:val="00D5552B"/>
    <w:rsid w:val="00D57C6B"/>
    <w:rsid w:val="00D607BB"/>
    <w:rsid w:val="00D61392"/>
    <w:rsid w:val="00D62B36"/>
    <w:rsid w:val="00D72401"/>
    <w:rsid w:val="00D740BD"/>
    <w:rsid w:val="00D80AC0"/>
    <w:rsid w:val="00D82B0B"/>
    <w:rsid w:val="00D85087"/>
    <w:rsid w:val="00DA384D"/>
    <w:rsid w:val="00DA5AD3"/>
    <w:rsid w:val="00DA5D79"/>
    <w:rsid w:val="00DA61F7"/>
    <w:rsid w:val="00DA638C"/>
    <w:rsid w:val="00DA6C25"/>
    <w:rsid w:val="00DA7791"/>
    <w:rsid w:val="00DB2CFF"/>
    <w:rsid w:val="00DB550E"/>
    <w:rsid w:val="00DC16FB"/>
    <w:rsid w:val="00DC23A8"/>
    <w:rsid w:val="00DC4205"/>
    <w:rsid w:val="00DC7D52"/>
    <w:rsid w:val="00DD0CFE"/>
    <w:rsid w:val="00DD5AB4"/>
    <w:rsid w:val="00DE238A"/>
    <w:rsid w:val="00DE56F8"/>
    <w:rsid w:val="00DE6642"/>
    <w:rsid w:val="00DE7253"/>
    <w:rsid w:val="00DF01D1"/>
    <w:rsid w:val="00DF3762"/>
    <w:rsid w:val="00DF3DFB"/>
    <w:rsid w:val="00DF48E0"/>
    <w:rsid w:val="00DF4C2A"/>
    <w:rsid w:val="00E00CBC"/>
    <w:rsid w:val="00E01014"/>
    <w:rsid w:val="00E05CB2"/>
    <w:rsid w:val="00E07FDA"/>
    <w:rsid w:val="00E13926"/>
    <w:rsid w:val="00E1540F"/>
    <w:rsid w:val="00E15B97"/>
    <w:rsid w:val="00E16616"/>
    <w:rsid w:val="00E16F8E"/>
    <w:rsid w:val="00E25B09"/>
    <w:rsid w:val="00E25BDA"/>
    <w:rsid w:val="00E30691"/>
    <w:rsid w:val="00E30926"/>
    <w:rsid w:val="00E33050"/>
    <w:rsid w:val="00E3393D"/>
    <w:rsid w:val="00E37AE1"/>
    <w:rsid w:val="00E403D3"/>
    <w:rsid w:val="00E4486E"/>
    <w:rsid w:val="00E4587F"/>
    <w:rsid w:val="00E473FC"/>
    <w:rsid w:val="00E522BC"/>
    <w:rsid w:val="00E534A9"/>
    <w:rsid w:val="00E56D92"/>
    <w:rsid w:val="00E576CF"/>
    <w:rsid w:val="00E57EE3"/>
    <w:rsid w:val="00E62CC3"/>
    <w:rsid w:val="00E6467F"/>
    <w:rsid w:val="00E6549D"/>
    <w:rsid w:val="00E65E13"/>
    <w:rsid w:val="00E707E1"/>
    <w:rsid w:val="00E84789"/>
    <w:rsid w:val="00E859D0"/>
    <w:rsid w:val="00E90F5E"/>
    <w:rsid w:val="00E922A8"/>
    <w:rsid w:val="00E92BCB"/>
    <w:rsid w:val="00EA0EE9"/>
    <w:rsid w:val="00EA4AF1"/>
    <w:rsid w:val="00EB36FD"/>
    <w:rsid w:val="00EC3ADE"/>
    <w:rsid w:val="00EC63C8"/>
    <w:rsid w:val="00ED4DCF"/>
    <w:rsid w:val="00ED7F29"/>
    <w:rsid w:val="00EE146C"/>
    <w:rsid w:val="00EE2A91"/>
    <w:rsid w:val="00EE31AC"/>
    <w:rsid w:val="00EE7736"/>
    <w:rsid w:val="00EF1AB4"/>
    <w:rsid w:val="00EF27D7"/>
    <w:rsid w:val="00EF77AD"/>
    <w:rsid w:val="00F0096A"/>
    <w:rsid w:val="00F00A94"/>
    <w:rsid w:val="00F01309"/>
    <w:rsid w:val="00F017F3"/>
    <w:rsid w:val="00F06B4A"/>
    <w:rsid w:val="00F11DC0"/>
    <w:rsid w:val="00F1728F"/>
    <w:rsid w:val="00F20209"/>
    <w:rsid w:val="00F21ECF"/>
    <w:rsid w:val="00F223CA"/>
    <w:rsid w:val="00F22651"/>
    <w:rsid w:val="00F23BD4"/>
    <w:rsid w:val="00F23E39"/>
    <w:rsid w:val="00F326D2"/>
    <w:rsid w:val="00F36912"/>
    <w:rsid w:val="00F36EBD"/>
    <w:rsid w:val="00F415A9"/>
    <w:rsid w:val="00F4240B"/>
    <w:rsid w:val="00F526F1"/>
    <w:rsid w:val="00F5594F"/>
    <w:rsid w:val="00F56C13"/>
    <w:rsid w:val="00F56ED6"/>
    <w:rsid w:val="00F5747B"/>
    <w:rsid w:val="00F61EC1"/>
    <w:rsid w:val="00F62205"/>
    <w:rsid w:val="00F66CB1"/>
    <w:rsid w:val="00F70979"/>
    <w:rsid w:val="00F72DDE"/>
    <w:rsid w:val="00F747C2"/>
    <w:rsid w:val="00F80269"/>
    <w:rsid w:val="00F8519B"/>
    <w:rsid w:val="00F90958"/>
    <w:rsid w:val="00F92D93"/>
    <w:rsid w:val="00F95307"/>
    <w:rsid w:val="00FA1D46"/>
    <w:rsid w:val="00FA6D63"/>
    <w:rsid w:val="00FC1073"/>
    <w:rsid w:val="00FC27F7"/>
    <w:rsid w:val="00FC6747"/>
    <w:rsid w:val="00FD0237"/>
    <w:rsid w:val="00FD0A44"/>
    <w:rsid w:val="00FD4098"/>
    <w:rsid w:val="00FD4DD6"/>
    <w:rsid w:val="00FD77FE"/>
    <w:rsid w:val="00FD7823"/>
    <w:rsid w:val="00FE3987"/>
    <w:rsid w:val="00FE78FE"/>
    <w:rsid w:val="00FF3E3B"/>
    <w:rsid w:val="00FF4347"/>
    <w:rsid w:val="00FF7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v:fill color="white" on="f"/>
      <v:stroke weight="1pt"/>
      <v:textbox inset="0,0,0,0"/>
    </o:shapedefaults>
    <o:shapelayout v:ext="edit">
      <o:idmap v:ext="edit" data="1"/>
    </o:shapelayout>
  </w:shapeDefaults>
  <w:decimalSymbol w:val="."/>
  <w:listSeparator w:val=","/>
  <w15:chartTrackingRefBased/>
  <w15:docId w15:val="{ACED76A8-A886-4DE9-AFF4-73A9A6F0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header"/>
    <w:basedOn w:val="a0"/>
    <w:link w:val="a7"/>
    <w:pPr>
      <w:tabs>
        <w:tab w:val="center" w:pos="4153"/>
        <w:tab w:val="right" w:pos="8306"/>
      </w:tabs>
      <w:snapToGrid w:val="0"/>
    </w:pPr>
    <w:rPr>
      <w:sz w:val="20"/>
      <w:szCs w:val="20"/>
      <w:lang w:val="x-none" w:eastAsia="x-none"/>
    </w:rPr>
  </w:style>
  <w:style w:type="paragraph" w:styleId="a8">
    <w:name w:val="Body Text Indent"/>
    <w:basedOn w:val="a0"/>
    <w:pPr>
      <w:ind w:firstLineChars="200" w:firstLine="480"/>
      <w:jc w:val="both"/>
    </w:pPr>
    <w:rPr>
      <w:rFonts w:eastAsia="標楷體"/>
    </w:rPr>
  </w:style>
  <w:style w:type="paragraph" w:styleId="a9">
    <w:name w:val="Block Text"/>
    <w:basedOn w:val="a0"/>
    <w:pPr>
      <w:ind w:leftChars="50" w:left="120" w:rightChars="50" w:right="120"/>
      <w:jc w:val="both"/>
    </w:pPr>
    <w:rPr>
      <w:rFonts w:eastAsia="標楷體"/>
    </w:rPr>
  </w:style>
  <w:style w:type="character" w:styleId="aa">
    <w:name w:val="Hyperlink"/>
    <w:uiPriority w:val="99"/>
    <w:rPr>
      <w:color w:val="0000FF"/>
      <w:u w:val="single"/>
    </w:rPr>
  </w:style>
  <w:style w:type="paragraph" w:styleId="2">
    <w:name w:val="Body Text Indent 2"/>
    <w:basedOn w:val="a0"/>
    <w:pPr>
      <w:ind w:leftChars="200" w:left="480" w:firstLineChars="100" w:firstLine="240"/>
      <w:jc w:val="both"/>
    </w:pPr>
    <w:rPr>
      <w:rFonts w:eastAsia="標楷體"/>
    </w:rPr>
  </w:style>
  <w:style w:type="paragraph" w:styleId="ab">
    <w:name w:val="Body Text"/>
    <w:basedOn w:val="a0"/>
    <w:pPr>
      <w:jc w:val="both"/>
    </w:pPr>
    <w:rPr>
      <w:rFonts w:eastAsia="標楷體"/>
    </w:rPr>
  </w:style>
  <w:style w:type="paragraph" w:styleId="3">
    <w:name w:val="Body Text Indent 3"/>
    <w:basedOn w:val="a0"/>
    <w:pPr>
      <w:ind w:leftChars="150" w:left="600" w:hangingChars="100" w:hanging="240"/>
      <w:jc w:val="both"/>
    </w:pPr>
    <w:rPr>
      <w:rFonts w:eastAsia="標楷體"/>
    </w:rPr>
  </w:style>
  <w:style w:type="paragraph" w:styleId="20">
    <w:name w:val="Body Text 2"/>
    <w:basedOn w:val="a0"/>
    <w:pPr>
      <w:snapToGrid w:val="0"/>
      <w:jc w:val="both"/>
    </w:pPr>
    <w:rPr>
      <w:rFonts w:eastAsia="標楷體"/>
      <w:sz w:val="20"/>
    </w:rPr>
  </w:style>
  <w:style w:type="paragraph" w:styleId="30">
    <w:name w:val="Body Text 3"/>
    <w:basedOn w:val="a0"/>
    <w:pPr>
      <w:jc w:val="both"/>
    </w:pPr>
    <w:rPr>
      <w:rFonts w:eastAsia="標楷體"/>
      <w:sz w:val="22"/>
    </w:rPr>
  </w:style>
  <w:style w:type="paragraph" w:styleId="ac">
    <w:name w:val="Plain Text"/>
    <w:basedOn w:val="a0"/>
    <w:rsid w:val="00C80AC8"/>
    <w:rPr>
      <w:rFonts w:ascii="細明體" w:eastAsia="細明體" w:hAnsi="Courier New"/>
      <w:szCs w:val="20"/>
    </w:rPr>
  </w:style>
  <w:style w:type="paragraph" w:styleId="a">
    <w:name w:val="caption"/>
    <w:basedOn w:val="a0"/>
    <w:next w:val="a0"/>
    <w:qFormat/>
    <w:rsid w:val="008D4BF4"/>
    <w:pPr>
      <w:numPr>
        <w:ilvl w:val="2"/>
        <w:numId w:val="1"/>
      </w:numPr>
      <w:tabs>
        <w:tab w:val="clear" w:pos="1680"/>
        <w:tab w:val="num" w:pos="360"/>
      </w:tabs>
      <w:spacing w:beforeLines="100" w:before="360"/>
      <w:ind w:left="360" w:hanging="360"/>
    </w:pPr>
    <w:rPr>
      <w:rFonts w:eastAsia="標楷體"/>
      <w:b/>
      <w:bCs/>
      <w:sz w:val="26"/>
    </w:rPr>
  </w:style>
  <w:style w:type="table" w:styleId="ad">
    <w:name w:val="Table Grid"/>
    <w:basedOn w:val="a2"/>
    <w:uiPriority w:val="59"/>
    <w:rsid w:val="00677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0"/>
    <w:link w:val="af"/>
    <w:semiHidden/>
    <w:rsid w:val="00FE3987"/>
    <w:pPr>
      <w:adjustRightInd w:val="0"/>
      <w:spacing w:line="360" w:lineRule="atLeast"/>
      <w:textAlignment w:val="baseline"/>
    </w:pPr>
    <w:rPr>
      <w:rFonts w:eastAsia="標楷體"/>
      <w:kern w:val="0"/>
      <w:sz w:val="28"/>
      <w:szCs w:val="20"/>
    </w:rPr>
  </w:style>
  <w:style w:type="paragraph" w:styleId="Web">
    <w:name w:val="Normal (Web)"/>
    <w:basedOn w:val="a0"/>
    <w:rsid w:val="009C3EC5"/>
    <w:pPr>
      <w:widowControl/>
      <w:spacing w:before="100" w:beforeAutospacing="1" w:after="100" w:afterAutospacing="1"/>
    </w:pPr>
    <w:rPr>
      <w:rFonts w:ascii="Arial Unicode MS" w:eastAsia="Arial Unicode MS" w:hAnsi="Arial Unicode MS" w:cs="Arial Unicode MS"/>
      <w:kern w:val="0"/>
    </w:rPr>
  </w:style>
  <w:style w:type="paragraph" w:styleId="af0">
    <w:name w:val="Balloon Text"/>
    <w:basedOn w:val="a0"/>
    <w:semiHidden/>
    <w:rsid w:val="003F7575"/>
    <w:rPr>
      <w:rFonts w:ascii="Arial" w:hAnsi="Arial"/>
      <w:sz w:val="18"/>
      <w:szCs w:val="18"/>
    </w:rPr>
  </w:style>
  <w:style w:type="numbering" w:customStyle="1" w:styleId="1">
    <w:name w:val="樣式1"/>
    <w:rsid w:val="004A3200"/>
    <w:pPr>
      <w:numPr>
        <w:numId w:val="9"/>
      </w:numPr>
    </w:pPr>
  </w:style>
  <w:style w:type="paragraph" w:customStyle="1" w:styleId="ListParagraph">
    <w:name w:val="List Paragraph"/>
    <w:basedOn w:val="a0"/>
    <w:rsid w:val="00AC6FFE"/>
    <w:pPr>
      <w:ind w:leftChars="200" w:left="480"/>
    </w:pPr>
  </w:style>
  <w:style w:type="character" w:customStyle="1" w:styleId="a7">
    <w:name w:val="頁首 字元"/>
    <w:link w:val="a6"/>
    <w:rsid w:val="00846327"/>
    <w:rPr>
      <w:kern w:val="2"/>
    </w:rPr>
  </w:style>
  <w:style w:type="character" w:styleId="af1">
    <w:name w:val="FollowedHyperlink"/>
    <w:uiPriority w:val="99"/>
    <w:unhideWhenUsed/>
    <w:rsid w:val="00EF27D7"/>
    <w:rPr>
      <w:color w:val="800080"/>
      <w:u w:val="single"/>
    </w:rPr>
  </w:style>
  <w:style w:type="paragraph" w:styleId="af2">
    <w:name w:val="Revision"/>
    <w:hidden/>
    <w:uiPriority w:val="99"/>
    <w:semiHidden/>
    <w:rsid w:val="00C57D2E"/>
    <w:rPr>
      <w:kern w:val="2"/>
      <w:sz w:val="24"/>
      <w:szCs w:val="24"/>
    </w:rPr>
  </w:style>
  <w:style w:type="character" w:styleId="af3">
    <w:name w:val="annotation reference"/>
    <w:rsid w:val="00845B6B"/>
    <w:rPr>
      <w:sz w:val="18"/>
      <w:szCs w:val="18"/>
    </w:rPr>
  </w:style>
  <w:style w:type="paragraph" w:styleId="af4">
    <w:name w:val="annotation subject"/>
    <w:basedOn w:val="ae"/>
    <w:next w:val="ae"/>
    <w:link w:val="af5"/>
    <w:rsid w:val="00845B6B"/>
    <w:pPr>
      <w:adjustRightInd/>
      <w:spacing w:line="240" w:lineRule="auto"/>
      <w:textAlignment w:val="auto"/>
    </w:pPr>
    <w:rPr>
      <w:rFonts w:eastAsia="新細明體"/>
      <w:b/>
      <w:bCs/>
      <w:kern w:val="2"/>
      <w:sz w:val="24"/>
      <w:szCs w:val="24"/>
    </w:rPr>
  </w:style>
  <w:style w:type="character" w:customStyle="1" w:styleId="af">
    <w:name w:val="註解文字 字元"/>
    <w:link w:val="ae"/>
    <w:semiHidden/>
    <w:rsid w:val="00845B6B"/>
    <w:rPr>
      <w:rFonts w:eastAsia="標楷體"/>
      <w:sz w:val="28"/>
    </w:rPr>
  </w:style>
  <w:style w:type="character" w:customStyle="1" w:styleId="af5">
    <w:name w:val="註解主旨 字元"/>
    <w:link w:val="af4"/>
    <w:rsid w:val="00845B6B"/>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60317">
      <w:bodyDiv w:val="1"/>
      <w:marLeft w:val="0"/>
      <w:marRight w:val="0"/>
      <w:marTop w:val="0"/>
      <w:marBottom w:val="0"/>
      <w:divBdr>
        <w:top w:val="none" w:sz="0" w:space="0" w:color="auto"/>
        <w:left w:val="none" w:sz="0" w:space="0" w:color="auto"/>
        <w:bottom w:val="none" w:sz="0" w:space="0" w:color="auto"/>
        <w:right w:val="none" w:sz="0" w:space="0" w:color="auto"/>
      </w:divBdr>
    </w:div>
    <w:div w:id="944843654">
      <w:bodyDiv w:val="1"/>
      <w:marLeft w:val="0"/>
      <w:marRight w:val="0"/>
      <w:marTop w:val="0"/>
      <w:marBottom w:val="0"/>
      <w:divBdr>
        <w:top w:val="none" w:sz="0" w:space="0" w:color="auto"/>
        <w:left w:val="none" w:sz="0" w:space="0" w:color="auto"/>
        <w:bottom w:val="none" w:sz="0" w:space="0" w:color="auto"/>
        <w:right w:val="none" w:sz="0" w:space="0" w:color="auto"/>
      </w:divBdr>
    </w:div>
    <w:div w:id="18853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7_&#37291;&#31574;&#26371;\&#19978;&#31295;&#36039;&#26009;\&#35413;&#37969;\107&#24180;&#24230;&#31934;&#31070;&#31185;&#37291;&#38498;&#35413;&#37969;&#35036;&#20805;&#36039;&#26009;&#34920;&#31532;2&#3168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ACF1-52F5-4E62-9A06-375370DE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107年度精神科醫院評鑑補充資料表第2篇.dot</Template>
  <TotalTime>0</TotalTime>
  <Pages>17</Pages>
  <Words>1804</Words>
  <Characters>10285</Characters>
  <Application>Microsoft Office Word</Application>
  <DocSecurity>0</DocSecurity>
  <Lines>85</Lines>
  <Paragraphs>24</Paragraphs>
  <ScaleCrop>false</ScaleCrop>
  <Company>TAIWAN KATO CO.,LTD</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研討會的介紹說明</dc:title>
  <dc:subject/>
  <dc:creator>94031</dc:creator>
  <cp:keywords/>
  <cp:lastModifiedBy>94031</cp:lastModifiedBy>
  <cp:revision>1</cp:revision>
  <cp:lastPrinted>2018-03-12T07:04:00Z</cp:lastPrinted>
  <dcterms:created xsi:type="dcterms:W3CDTF">2018-05-16T04:34:00Z</dcterms:created>
  <dcterms:modified xsi:type="dcterms:W3CDTF">2018-05-16T04:34:00Z</dcterms:modified>
</cp:coreProperties>
</file>