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18" w:rsidRPr="001D53FF" w:rsidRDefault="00006B18" w:rsidP="00006B18">
      <w:pPr>
        <w:jc w:val="center"/>
        <w:rPr>
          <w:sz w:val="52"/>
          <w:szCs w:val="52"/>
        </w:rPr>
      </w:pPr>
      <w:bookmarkStart w:id="0" w:name="_Toc409795309"/>
      <w:bookmarkStart w:id="1" w:name="_Toc409795317"/>
    </w:p>
    <w:p w:rsidR="00006B18" w:rsidRPr="001D53FF" w:rsidRDefault="00006B18" w:rsidP="00006B18">
      <w:pPr>
        <w:jc w:val="center"/>
        <w:rPr>
          <w:sz w:val="52"/>
          <w:szCs w:val="52"/>
        </w:rPr>
      </w:pPr>
    </w:p>
    <w:p w:rsidR="00006B18" w:rsidRDefault="00006B18" w:rsidP="00006B18">
      <w:pPr>
        <w:jc w:val="center"/>
        <w:rPr>
          <w:sz w:val="52"/>
          <w:szCs w:val="52"/>
        </w:rPr>
      </w:pPr>
    </w:p>
    <w:p w:rsidR="00006B18" w:rsidRDefault="00006B18" w:rsidP="00006B18">
      <w:pPr>
        <w:jc w:val="center"/>
        <w:rPr>
          <w:sz w:val="52"/>
          <w:szCs w:val="52"/>
        </w:rPr>
      </w:pPr>
    </w:p>
    <w:p w:rsidR="00006B18" w:rsidRDefault="00006B18" w:rsidP="00006B18">
      <w:pPr>
        <w:jc w:val="center"/>
        <w:rPr>
          <w:sz w:val="52"/>
          <w:szCs w:val="52"/>
        </w:rPr>
      </w:pPr>
    </w:p>
    <w:p w:rsidR="00006B18" w:rsidRPr="001D53FF" w:rsidRDefault="00006B18" w:rsidP="00006B18">
      <w:pPr>
        <w:jc w:val="center"/>
        <w:rPr>
          <w:sz w:val="52"/>
          <w:szCs w:val="52"/>
        </w:rPr>
      </w:pPr>
    </w:p>
    <w:p w:rsidR="00006B18" w:rsidRPr="001D53FF" w:rsidRDefault="00006B18" w:rsidP="00006B18">
      <w:pPr>
        <w:jc w:val="center"/>
        <w:rPr>
          <w:sz w:val="52"/>
          <w:szCs w:val="52"/>
        </w:rPr>
      </w:pPr>
    </w:p>
    <w:p w:rsidR="00006B18" w:rsidRPr="0017728E" w:rsidRDefault="00006B18" w:rsidP="00006B18">
      <w:pPr>
        <w:jc w:val="center"/>
        <w:rPr>
          <w:sz w:val="86"/>
          <w:szCs w:val="86"/>
        </w:rPr>
      </w:pPr>
      <w:proofErr w:type="gramStart"/>
      <w:r w:rsidRPr="0017728E">
        <w:rPr>
          <w:sz w:val="86"/>
          <w:szCs w:val="86"/>
        </w:rPr>
        <w:t>10</w:t>
      </w:r>
      <w:r w:rsidRPr="0017728E">
        <w:rPr>
          <w:rFonts w:hint="eastAsia"/>
          <w:sz w:val="86"/>
          <w:szCs w:val="86"/>
        </w:rPr>
        <w:t>6</w:t>
      </w:r>
      <w:proofErr w:type="gramEnd"/>
      <w:r w:rsidRPr="0017728E">
        <w:rPr>
          <w:sz w:val="86"/>
          <w:szCs w:val="86"/>
        </w:rPr>
        <w:t>年</w:t>
      </w:r>
      <w:r w:rsidRPr="0017728E">
        <w:rPr>
          <w:rFonts w:hint="eastAsia"/>
          <w:sz w:val="86"/>
          <w:szCs w:val="86"/>
        </w:rPr>
        <w:t>度</w:t>
      </w:r>
      <w:r w:rsidRPr="0017728E">
        <w:rPr>
          <w:sz w:val="86"/>
          <w:szCs w:val="86"/>
        </w:rPr>
        <w:t>醫院評鑑基準及評量項目</w:t>
      </w:r>
      <w:r w:rsidR="0017728E" w:rsidRPr="0017728E">
        <w:rPr>
          <w:rFonts w:hint="eastAsia"/>
          <w:sz w:val="86"/>
          <w:szCs w:val="86"/>
        </w:rPr>
        <w:t>、委員共識</w:t>
      </w:r>
    </w:p>
    <w:p w:rsidR="00006B18" w:rsidRPr="00F83276" w:rsidRDefault="00006B18" w:rsidP="00006B18">
      <w:pPr>
        <w:jc w:val="center"/>
        <w:rPr>
          <w:sz w:val="86"/>
          <w:szCs w:val="86"/>
        </w:rPr>
      </w:pPr>
      <w:r w:rsidRPr="00F83276">
        <w:rPr>
          <w:rFonts w:hint="eastAsia"/>
          <w:sz w:val="86"/>
          <w:szCs w:val="86"/>
        </w:rPr>
        <w:t>(</w:t>
      </w:r>
      <w:r w:rsidRPr="00F83276">
        <w:rPr>
          <w:rFonts w:hint="eastAsia"/>
          <w:sz w:val="86"/>
          <w:szCs w:val="86"/>
        </w:rPr>
        <w:t>醫學中心</w:t>
      </w:r>
      <w:r w:rsidRPr="00F83276">
        <w:rPr>
          <w:sz w:val="86"/>
          <w:szCs w:val="86"/>
        </w:rPr>
        <w:t>適用</w:t>
      </w:r>
      <w:r w:rsidRPr="00F83276">
        <w:rPr>
          <w:rFonts w:hint="eastAsia"/>
          <w:sz w:val="86"/>
          <w:szCs w:val="86"/>
        </w:rPr>
        <w:t>)</w:t>
      </w:r>
      <w:bookmarkStart w:id="2" w:name="_GoBack"/>
      <w:bookmarkEnd w:id="2"/>
    </w:p>
    <w:p w:rsidR="00B86FE0" w:rsidRPr="001D53FF" w:rsidRDefault="00006B18" w:rsidP="00B86FE0">
      <w:pPr>
        <w:pStyle w:val="aa"/>
        <w:spacing w:before="0"/>
        <w:jc w:val="center"/>
        <w:rPr>
          <w:b w:val="0"/>
          <w:sz w:val="32"/>
          <w:szCs w:val="32"/>
        </w:rPr>
      </w:pPr>
      <w:bookmarkStart w:id="3" w:name="_Toc409692418"/>
      <w:r w:rsidRPr="001D53FF">
        <w:rPr>
          <w:rFonts w:ascii="標楷體" w:eastAsia="標楷體" w:hAnsi="標楷體"/>
          <w:color w:val="auto"/>
          <w:sz w:val="32"/>
          <w:lang w:val="zh-TW" w:eastAsia="zh-TW"/>
        </w:rPr>
        <w:br w:type="page"/>
      </w:r>
      <w:bookmarkStart w:id="4" w:name="_Toc447727372"/>
    </w:p>
    <w:p w:rsidR="00006B18" w:rsidRDefault="00006B18" w:rsidP="00006B18">
      <w:pPr>
        <w:spacing w:beforeLines="50" w:before="180" w:afterLines="50" w:after="180"/>
        <w:jc w:val="center"/>
        <w:outlineLvl w:val="0"/>
        <w:rPr>
          <w:b/>
          <w:sz w:val="32"/>
          <w:szCs w:val="32"/>
        </w:rPr>
      </w:pPr>
      <w:r w:rsidRPr="001D53FF">
        <w:rPr>
          <w:rFonts w:hint="eastAsia"/>
          <w:b/>
          <w:sz w:val="32"/>
          <w:szCs w:val="32"/>
        </w:rPr>
        <w:lastRenderedPageBreak/>
        <w:t>凡例</w:t>
      </w:r>
      <w:bookmarkEnd w:id="3"/>
      <w:bookmarkEnd w:id="4"/>
    </w:p>
    <w:p w:rsidR="00006B18" w:rsidRPr="001D53FF" w:rsidRDefault="00006B18" w:rsidP="00006B18">
      <w:pPr>
        <w:snapToGrid w:val="0"/>
        <w:spacing w:line="360" w:lineRule="auto"/>
        <w:ind w:left="588" w:hangingChars="210" w:hanging="588"/>
        <w:jc w:val="both"/>
        <w:rPr>
          <w:rFonts w:hAnsi="標楷體"/>
          <w:sz w:val="28"/>
          <w:szCs w:val="28"/>
        </w:rPr>
      </w:pPr>
      <w:r w:rsidRPr="001D53FF">
        <w:rPr>
          <w:rFonts w:hAnsi="標楷體" w:hint="eastAsia"/>
          <w:sz w:val="28"/>
          <w:szCs w:val="28"/>
        </w:rPr>
        <w:t>一、本基準內容之編排，區分為篇、章、條、項、款、目六個層級，共計有</w:t>
      </w:r>
      <w:r w:rsidRPr="00117FF8">
        <w:rPr>
          <w:rFonts w:hAnsi="標楷體" w:hint="eastAsia"/>
          <w:sz w:val="28"/>
          <w:szCs w:val="28"/>
        </w:rPr>
        <w:t>2</w:t>
      </w:r>
      <w:r w:rsidRPr="001D53FF">
        <w:rPr>
          <w:rFonts w:hAnsi="標楷體" w:hint="eastAsia"/>
          <w:sz w:val="28"/>
          <w:szCs w:val="28"/>
        </w:rPr>
        <w:t>篇、</w:t>
      </w:r>
      <w:r w:rsidRPr="00117FF8">
        <w:rPr>
          <w:rFonts w:hAnsi="標楷體" w:hint="eastAsia"/>
          <w:sz w:val="28"/>
          <w:szCs w:val="28"/>
        </w:rPr>
        <w:t>16</w:t>
      </w:r>
      <w:r w:rsidRPr="001D53FF">
        <w:rPr>
          <w:rFonts w:hAnsi="標楷體" w:hint="eastAsia"/>
          <w:sz w:val="28"/>
          <w:szCs w:val="28"/>
        </w:rPr>
        <w:t>章、</w:t>
      </w:r>
      <w:r w:rsidRPr="001D53FF">
        <w:rPr>
          <w:rFonts w:hAnsi="標楷體" w:hint="eastAsia"/>
          <w:sz w:val="28"/>
          <w:szCs w:val="28"/>
        </w:rPr>
        <w:t>18</w:t>
      </w:r>
      <w:r w:rsidRPr="00117FF8">
        <w:rPr>
          <w:rFonts w:hAnsi="標楷體" w:hint="eastAsia"/>
          <w:sz w:val="28"/>
          <w:szCs w:val="28"/>
        </w:rPr>
        <w:t>8</w:t>
      </w:r>
      <w:r w:rsidRPr="001D53FF">
        <w:rPr>
          <w:rFonts w:hAnsi="標楷體" w:hint="eastAsia"/>
          <w:sz w:val="28"/>
          <w:szCs w:val="28"/>
        </w:rPr>
        <w:t>條。</w:t>
      </w:r>
      <w:proofErr w:type="gramStart"/>
      <w:r w:rsidRPr="001D53FF">
        <w:rPr>
          <w:rFonts w:hAnsi="標楷體" w:hint="eastAsia"/>
          <w:sz w:val="28"/>
          <w:szCs w:val="28"/>
        </w:rPr>
        <w:t>其中章</w:t>
      </w:r>
      <w:proofErr w:type="gramEnd"/>
      <w:r w:rsidRPr="001D53FF">
        <w:rPr>
          <w:rFonts w:hAnsi="標楷體" w:hint="eastAsia"/>
          <w:sz w:val="28"/>
          <w:szCs w:val="28"/>
        </w:rPr>
        <w:t>號使用</w:t>
      </w:r>
      <w:smartTag w:uri="urn:schemas-microsoft-com:office:smarttags" w:element="chmetcnv">
        <w:smartTagPr>
          <w:attr w:name="UnitName" w:val="碼"/>
          <w:attr w:name="SourceValue" w:val="2"/>
          <w:attr w:name="HasSpace" w:val="False"/>
          <w:attr w:name="Negative" w:val="False"/>
          <w:attr w:name="NumberType" w:val="3"/>
          <w:attr w:name="TCSC" w:val="1"/>
        </w:smartTagPr>
        <w:r w:rsidRPr="001D53FF">
          <w:rPr>
            <w:rFonts w:hAnsi="標楷體" w:hint="eastAsia"/>
            <w:sz w:val="28"/>
            <w:szCs w:val="28"/>
          </w:rPr>
          <w:t>二碼</w:t>
        </w:r>
      </w:smartTag>
      <w:r w:rsidRPr="001D53FF">
        <w:rPr>
          <w:rFonts w:hAnsi="標楷體" w:hint="eastAsia"/>
          <w:sz w:val="28"/>
          <w:szCs w:val="28"/>
        </w:rPr>
        <w:t>數字，</w:t>
      </w:r>
      <w:proofErr w:type="gramStart"/>
      <w:r w:rsidRPr="001D53FF">
        <w:rPr>
          <w:rFonts w:hAnsi="標楷體" w:hint="eastAsia"/>
          <w:sz w:val="28"/>
          <w:szCs w:val="28"/>
        </w:rPr>
        <w:t>條號使用</w:t>
      </w:r>
      <w:proofErr w:type="gramEnd"/>
      <w:smartTag w:uri="urn:schemas-microsoft-com:office:smarttags" w:element="chmetcnv">
        <w:smartTagPr>
          <w:attr w:name="UnitName" w:val="碼"/>
          <w:attr w:name="SourceValue" w:val="3"/>
          <w:attr w:name="HasSpace" w:val="False"/>
          <w:attr w:name="Negative" w:val="False"/>
          <w:attr w:name="NumberType" w:val="3"/>
          <w:attr w:name="TCSC" w:val="1"/>
        </w:smartTagPr>
        <w:r w:rsidRPr="001D53FF">
          <w:rPr>
            <w:rFonts w:hAnsi="標楷體" w:hint="eastAsia"/>
            <w:sz w:val="28"/>
            <w:szCs w:val="28"/>
          </w:rPr>
          <w:t>三碼</w:t>
        </w:r>
      </w:smartTag>
      <w:r w:rsidRPr="001D53FF">
        <w:rPr>
          <w:rFonts w:hAnsi="標楷體" w:hint="eastAsia"/>
          <w:sz w:val="28"/>
          <w:szCs w:val="28"/>
        </w:rPr>
        <w:t>數字。引用條文規定時，可略去篇名與章名。</w:t>
      </w:r>
    </w:p>
    <w:p w:rsidR="00006B18" w:rsidRPr="00117FF8" w:rsidRDefault="00006B18" w:rsidP="00006B18">
      <w:pPr>
        <w:snapToGrid w:val="0"/>
        <w:spacing w:line="360" w:lineRule="auto"/>
        <w:ind w:left="588" w:hangingChars="210" w:hanging="588"/>
        <w:jc w:val="both"/>
        <w:rPr>
          <w:rFonts w:hAnsi="標楷體"/>
          <w:sz w:val="28"/>
          <w:szCs w:val="28"/>
        </w:rPr>
      </w:pPr>
      <w:r w:rsidRPr="001D53FF">
        <w:rPr>
          <w:rFonts w:hAnsi="標楷體" w:hint="eastAsia"/>
          <w:sz w:val="28"/>
          <w:szCs w:val="28"/>
        </w:rPr>
        <w:t>二、本基準之條文，有下列五種分類方式</w:t>
      </w:r>
      <w:r>
        <w:rPr>
          <w:rFonts w:hAnsi="標楷體" w:hint="eastAsia"/>
          <w:sz w:val="28"/>
          <w:szCs w:val="28"/>
        </w:rPr>
        <w:t>(</w:t>
      </w:r>
      <w:r w:rsidRPr="001D53FF">
        <w:rPr>
          <w:rFonts w:hAnsi="標楷體" w:hint="eastAsia"/>
          <w:sz w:val="28"/>
          <w:szCs w:val="28"/>
        </w:rPr>
        <w:t>參考下頁附表</w:t>
      </w:r>
      <w:r>
        <w:rPr>
          <w:rFonts w:hAnsi="標楷體" w:hint="eastAsia"/>
          <w:sz w:val="28"/>
          <w:szCs w:val="28"/>
        </w:rPr>
        <w:t>)</w:t>
      </w:r>
      <w:r w:rsidRPr="001D53FF">
        <w:rPr>
          <w:rFonts w:hAnsi="標楷體" w:hint="eastAsia"/>
          <w:sz w:val="28"/>
          <w:szCs w:val="28"/>
        </w:rPr>
        <w:t>：</w:t>
      </w:r>
    </w:p>
    <w:p w:rsidR="00006B18" w:rsidRPr="00117FF8" w:rsidRDefault="00006B18" w:rsidP="00006B18">
      <w:pPr>
        <w:snapToGrid w:val="0"/>
        <w:spacing w:line="360" w:lineRule="auto"/>
        <w:ind w:left="641" w:hanging="284"/>
        <w:rPr>
          <w:rFonts w:hAnsi="標楷體"/>
          <w:sz w:val="28"/>
          <w:szCs w:val="28"/>
        </w:rPr>
      </w:pPr>
      <w:r>
        <w:rPr>
          <w:rFonts w:hAnsi="標楷體" w:hint="eastAsia"/>
          <w:sz w:val="28"/>
          <w:szCs w:val="28"/>
        </w:rPr>
        <w:t>1.</w:t>
      </w:r>
      <w:r w:rsidRPr="001D53FF">
        <w:rPr>
          <w:rFonts w:hAnsi="標楷體" w:hint="eastAsia"/>
          <w:sz w:val="28"/>
          <w:szCs w:val="28"/>
        </w:rPr>
        <w:t>依醫院可否選擇</w:t>
      </w:r>
      <w:proofErr w:type="gramStart"/>
      <w:r w:rsidRPr="001D53FF">
        <w:rPr>
          <w:rFonts w:hAnsi="標楷體" w:hint="eastAsia"/>
          <w:sz w:val="28"/>
          <w:szCs w:val="28"/>
        </w:rPr>
        <w:t>免評該</w:t>
      </w:r>
      <w:proofErr w:type="gramEnd"/>
      <w:r w:rsidRPr="001D53FF">
        <w:rPr>
          <w:rFonts w:hAnsi="標楷體" w:hint="eastAsia"/>
          <w:sz w:val="28"/>
          <w:szCs w:val="28"/>
        </w:rPr>
        <w:t>條文，可區分為「</w:t>
      </w:r>
      <w:proofErr w:type="gramStart"/>
      <w:r w:rsidRPr="001D53FF">
        <w:rPr>
          <w:rFonts w:hAnsi="標楷體" w:hint="eastAsia"/>
          <w:sz w:val="28"/>
          <w:szCs w:val="28"/>
        </w:rPr>
        <w:t>不可免評之</w:t>
      </w:r>
      <w:proofErr w:type="gramEnd"/>
      <w:r w:rsidRPr="001D53FF">
        <w:rPr>
          <w:rFonts w:hAnsi="標楷體" w:hint="eastAsia"/>
          <w:sz w:val="28"/>
          <w:szCs w:val="28"/>
        </w:rPr>
        <w:t>條文」與「</w:t>
      </w:r>
      <w:proofErr w:type="gramStart"/>
      <w:r w:rsidRPr="001D53FF">
        <w:rPr>
          <w:rFonts w:hAnsi="標楷體" w:hint="eastAsia"/>
          <w:sz w:val="28"/>
          <w:szCs w:val="28"/>
        </w:rPr>
        <w:t>可免評之</w:t>
      </w:r>
      <w:proofErr w:type="gramEnd"/>
      <w:r w:rsidRPr="001D53FF">
        <w:rPr>
          <w:rFonts w:hAnsi="標楷體" w:hint="eastAsia"/>
          <w:sz w:val="28"/>
          <w:szCs w:val="28"/>
        </w:rPr>
        <w:t>條文</w:t>
      </w:r>
      <w:r>
        <w:rPr>
          <w:rFonts w:hAnsi="標楷體" w:hint="eastAsia"/>
          <w:sz w:val="28"/>
          <w:szCs w:val="28"/>
        </w:rPr>
        <w:t>(</w:t>
      </w:r>
      <w:r w:rsidRPr="001D53FF">
        <w:rPr>
          <w:rFonts w:hAnsi="標楷體" w:hint="eastAsia"/>
          <w:sz w:val="28"/>
          <w:szCs w:val="28"/>
        </w:rPr>
        <w:t>not applicable</w:t>
      </w:r>
      <w:r>
        <w:rPr>
          <w:rFonts w:hAnsi="標楷體" w:hint="eastAsia"/>
          <w:sz w:val="28"/>
          <w:szCs w:val="28"/>
        </w:rPr>
        <w:t>)</w:t>
      </w:r>
      <w:r w:rsidRPr="001D53FF">
        <w:rPr>
          <w:rFonts w:hAnsi="標楷體" w:hint="eastAsia"/>
          <w:sz w:val="28"/>
          <w:szCs w:val="28"/>
        </w:rPr>
        <w:t>」。「</w:t>
      </w:r>
      <w:proofErr w:type="gramStart"/>
      <w:r w:rsidRPr="001D53FF">
        <w:rPr>
          <w:rFonts w:hAnsi="標楷體" w:hint="eastAsia"/>
          <w:sz w:val="28"/>
          <w:szCs w:val="28"/>
        </w:rPr>
        <w:t>可免評之</w:t>
      </w:r>
      <w:proofErr w:type="gramEnd"/>
      <w:r w:rsidRPr="001D53FF">
        <w:rPr>
          <w:rFonts w:hAnsi="標楷體" w:hint="eastAsia"/>
          <w:sz w:val="28"/>
          <w:szCs w:val="28"/>
        </w:rPr>
        <w:t>條文」，醫院可依提供之服務項目而</w:t>
      </w:r>
      <w:proofErr w:type="gramStart"/>
      <w:r w:rsidRPr="001D53FF">
        <w:rPr>
          <w:rFonts w:hAnsi="標楷體" w:hint="eastAsia"/>
          <w:sz w:val="28"/>
          <w:szCs w:val="28"/>
        </w:rPr>
        <w:t>選擇免評之</w:t>
      </w:r>
      <w:proofErr w:type="gramEnd"/>
      <w:r w:rsidRPr="001D53FF">
        <w:rPr>
          <w:rFonts w:hAnsi="標楷體" w:hint="eastAsia"/>
          <w:sz w:val="28"/>
          <w:szCs w:val="28"/>
        </w:rPr>
        <w:t>條文，</w:t>
      </w:r>
      <w:proofErr w:type="gramStart"/>
      <w:r w:rsidRPr="001D53FF">
        <w:rPr>
          <w:rFonts w:hAnsi="標楷體" w:hint="eastAsia"/>
          <w:sz w:val="28"/>
          <w:szCs w:val="28"/>
        </w:rPr>
        <w:t>於條號</w:t>
      </w:r>
      <w:proofErr w:type="gramEnd"/>
      <w:r w:rsidRPr="001D53FF">
        <w:rPr>
          <w:rFonts w:hAnsi="標楷體" w:hint="eastAsia"/>
          <w:sz w:val="28"/>
          <w:szCs w:val="28"/>
        </w:rPr>
        <w:t>前以「可」字註記。</w:t>
      </w:r>
    </w:p>
    <w:p w:rsidR="00006B18" w:rsidRPr="001D53FF" w:rsidRDefault="00006B18" w:rsidP="00006B18">
      <w:pPr>
        <w:snapToGrid w:val="0"/>
        <w:spacing w:line="360" w:lineRule="auto"/>
        <w:ind w:left="641" w:hanging="284"/>
        <w:rPr>
          <w:rFonts w:hAnsi="標楷體"/>
          <w:sz w:val="28"/>
          <w:szCs w:val="28"/>
        </w:rPr>
      </w:pPr>
      <w:r>
        <w:rPr>
          <w:rFonts w:hAnsi="標楷體" w:hint="eastAsia"/>
          <w:sz w:val="28"/>
          <w:szCs w:val="28"/>
        </w:rPr>
        <w:t>2.</w:t>
      </w:r>
      <w:r w:rsidRPr="001D53FF">
        <w:rPr>
          <w:rFonts w:hAnsi="標楷體" w:hint="eastAsia"/>
          <w:sz w:val="28"/>
          <w:szCs w:val="28"/>
        </w:rPr>
        <w:t>醫院評鑑基準依評量方式不同，分為以「優良、符合、不符合」評量及以「符合、不符合」評量二類，前者共計有</w:t>
      </w:r>
      <w:r w:rsidRPr="001D53FF">
        <w:rPr>
          <w:rFonts w:hAnsi="標楷體" w:hint="eastAsia"/>
          <w:sz w:val="28"/>
          <w:szCs w:val="28"/>
        </w:rPr>
        <w:t>164</w:t>
      </w:r>
      <w:r w:rsidRPr="001D53FF">
        <w:rPr>
          <w:rFonts w:hAnsi="標楷體" w:hint="eastAsia"/>
          <w:sz w:val="28"/>
          <w:szCs w:val="28"/>
        </w:rPr>
        <w:t>條，後者</w:t>
      </w:r>
      <w:proofErr w:type="gramStart"/>
      <w:r w:rsidRPr="001D53FF">
        <w:rPr>
          <w:rFonts w:hAnsi="標楷體" w:hint="eastAsia"/>
          <w:sz w:val="28"/>
          <w:szCs w:val="28"/>
        </w:rPr>
        <w:t>於條號</w:t>
      </w:r>
      <w:proofErr w:type="gramEnd"/>
      <w:r w:rsidRPr="001D53FF">
        <w:rPr>
          <w:rFonts w:hAnsi="標楷體" w:hint="eastAsia"/>
          <w:sz w:val="28"/>
          <w:szCs w:val="28"/>
        </w:rPr>
        <w:t>前以「合」字註記，共計有</w:t>
      </w:r>
      <w:r w:rsidRPr="001D53FF">
        <w:rPr>
          <w:rFonts w:hAnsi="標楷體" w:hint="eastAsia"/>
          <w:sz w:val="28"/>
          <w:szCs w:val="28"/>
        </w:rPr>
        <w:t>24</w:t>
      </w:r>
      <w:r w:rsidRPr="001D53FF">
        <w:rPr>
          <w:rFonts w:hAnsi="標楷體" w:hint="eastAsia"/>
          <w:sz w:val="28"/>
          <w:szCs w:val="28"/>
        </w:rPr>
        <w:t>條。</w:t>
      </w:r>
      <w:r w:rsidRPr="00117FF8">
        <w:rPr>
          <w:rFonts w:hAnsi="標楷體" w:hint="eastAsia"/>
          <w:sz w:val="28"/>
          <w:szCs w:val="28"/>
        </w:rPr>
        <w:t>評鑑基準評量達「符合」以上者，該條文始為合格。</w:t>
      </w:r>
    </w:p>
    <w:p w:rsidR="00006B18" w:rsidRPr="00117FF8" w:rsidRDefault="00006B18" w:rsidP="00006B18">
      <w:pPr>
        <w:snapToGrid w:val="0"/>
        <w:spacing w:line="360" w:lineRule="auto"/>
        <w:ind w:left="641" w:hanging="284"/>
        <w:rPr>
          <w:rFonts w:hAnsi="標楷體"/>
          <w:sz w:val="28"/>
          <w:szCs w:val="28"/>
        </w:rPr>
      </w:pPr>
      <w:r>
        <w:rPr>
          <w:rFonts w:hAnsi="標楷體" w:hint="eastAsia"/>
          <w:sz w:val="28"/>
          <w:szCs w:val="28"/>
        </w:rPr>
        <w:t>3.</w:t>
      </w:r>
      <w:r w:rsidRPr="001D53FF">
        <w:rPr>
          <w:rFonts w:hAnsi="標楷體" w:hint="eastAsia"/>
          <w:sz w:val="28"/>
          <w:szCs w:val="28"/>
        </w:rPr>
        <w:t>「必要條文」，此類條文規範基本的</w:t>
      </w:r>
      <w:proofErr w:type="gramStart"/>
      <w:r w:rsidRPr="001D53FF">
        <w:rPr>
          <w:rFonts w:hAnsi="標楷體" w:hint="eastAsia"/>
          <w:sz w:val="28"/>
          <w:szCs w:val="28"/>
        </w:rPr>
        <w:t>醫</w:t>
      </w:r>
      <w:proofErr w:type="gramEnd"/>
      <w:r w:rsidRPr="001D53FF">
        <w:rPr>
          <w:rFonts w:hAnsi="標楷體" w:hint="eastAsia"/>
          <w:sz w:val="28"/>
          <w:szCs w:val="28"/>
        </w:rPr>
        <w:t>事人員之人力標準，</w:t>
      </w:r>
      <w:proofErr w:type="gramStart"/>
      <w:r w:rsidRPr="001D53FF">
        <w:rPr>
          <w:rFonts w:hAnsi="標楷體" w:hint="eastAsia"/>
          <w:sz w:val="28"/>
          <w:szCs w:val="28"/>
        </w:rPr>
        <w:t>於條號</w:t>
      </w:r>
      <w:proofErr w:type="gramEnd"/>
      <w:r w:rsidRPr="001D53FF">
        <w:rPr>
          <w:rFonts w:hAnsi="標楷體" w:hint="eastAsia"/>
          <w:sz w:val="28"/>
          <w:szCs w:val="28"/>
        </w:rPr>
        <w:t>前以「必」字註記，共計有</w:t>
      </w:r>
      <w:r w:rsidRPr="001D53FF">
        <w:rPr>
          <w:rFonts w:hAnsi="標楷體" w:hint="eastAsia"/>
          <w:sz w:val="28"/>
          <w:szCs w:val="28"/>
        </w:rPr>
        <w:t>7</w:t>
      </w:r>
      <w:r w:rsidRPr="001D53FF">
        <w:rPr>
          <w:rFonts w:hAnsi="標楷體" w:hint="eastAsia"/>
          <w:sz w:val="28"/>
          <w:szCs w:val="28"/>
        </w:rPr>
        <w:t>條</w:t>
      </w:r>
      <w:r>
        <w:rPr>
          <w:rFonts w:hAnsi="標楷體" w:hint="eastAsia"/>
          <w:sz w:val="28"/>
          <w:szCs w:val="28"/>
        </w:rPr>
        <w:t>(</w:t>
      </w:r>
      <w:r w:rsidRPr="001D53FF">
        <w:rPr>
          <w:rFonts w:hAnsi="標楷體" w:hint="eastAsia"/>
          <w:sz w:val="28"/>
          <w:szCs w:val="28"/>
        </w:rPr>
        <w:t>1.3.1</w:t>
      </w:r>
      <w:r w:rsidRPr="001D53FF">
        <w:rPr>
          <w:rFonts w:hAnsi="標楷體" w:hint="eastAsia"/>
          <w:sz w:val="28"/>
          <w:szCs w:val="28"/>
        </w:rPr>
        <w:t>、</w:t>
      </w:r>
      <w:r w:rsidRPr="001D53FF">
        <w:rPr>
          <w:rFonts w:hAnsi="標楷體" w:hint="eastAsia"/>
          <w:sz w:val="28"/>
          <w:szCs w:val="28"/>
        </w:rPr>
        <w:t>1.3.3</w:t>
      </w:r>
      <w:r w:rsidRPr="001D53FF">
        <w:rPr>
          <w:rFonts w:hAnsi="標楷體" w:hint="eastAsia"/>
          <w:sz w:val="28"/>
          <w:szCs w:val="28"/>
        </w:rPr>
        <w:t>、</w:t>
      </w:r>
      <w:r w:rsidRPr="001D53FF">
        <w:rPr>
          <w:rFonts w:hAnsi="標楷體" w:hint="eastAsia"/>
          <w:sz w:val="28"/>
          <w:szCs w:val="28"/>
        </w:rPr>
        <w:t>1.3.5</w:t>
      </w:r>
      <w:r w:rsidRPr="001D53FF">
        <w:rPr>
          <w:rFonts w:hAnsi="標楷體" w:hint="eastAsia"/>
          <w:sz w:val="28"/>
          <w:szCs w:val="28"/>
        </w:rPr>
        <w:t>、</w:t>
      </w:r>
      <w:r w:rsidRPr="001D53FF">
        <w:rPr>
          <w:rFonts w:hAnsi="標楷體" w:hint="eastAsia"/>
          <w:sz w:val="28"/>
          <w:szCs w:val="28"/>
        </w:rPr>
        <w:t>1.3.6</w:t>
      </w:r>
      <w:r w:rsidRPr="001D53FF">
        <w:rPr>
          <w:rFonts w:hAnsi="標楷體" w:hint="eastAsia"/>
          <w:sz w:val="28"/>
          <w:szCs w:val="28"/>
        </w:rPr>
        <w:t>、</w:t>
      </w:r>
      <w:r w:rsidRPr="001D53FF">
        <w:rPr>
          <w:rFonts w:hAnsi="標楷體" w:hint="eastAsia"/>
          <w:sz w:val="28"/>
          <w:szCs w:val="28"/>
        </w:rPr>
        <w:t>1.3.8</w:t>
      </w:r>
      <w:r w:rsidRPr="001D53FF">
        <w:rPr>
          <w:rFonts w:hAnsi="標楷體" w:hint="eastAsia"/>
          <w:sz w:val="28"/>
          <w:szCs w:val="28"/>
        </w:rPr>
        <w:t>、</w:t>
      </w:r>
      <w:r w:rsidRPr="001D53FF">
        <w:rPr>
          <w:rFonts w:hAnsi="標楷體" w:hint="eastAsia"/>
          <w:sz w:val="28"/>
          <w:szCs w:val="28"/>
        </w:rPr>
        <w:t>1.3.9</w:t>
      </w:r>
      <w:r w:rsidRPr="001D53FF">
        <w:rPr>
          <w:rFonts w:hAnsi="標楷體" w:hint="eastAsia"/>
          <w:sz w:val="28"/>
          <w:szCs w:val="28"/>
        </w:rPr>
        <w:t>、</w:t>
      </w:r>
      <w:r w:rsidRPr="001D53FF">
        <w:rPr>
          <w:rFonts w:hAnsi="標楷體" w:hint="eastAsia"/>
          <w:sz w:val="28"/>
          <w:szCs w:val="28"/>
        </w:rPr>
        <w:t>1.3.10</w:t>
      </w:r>
      <w:r>
        <w:rPr>
          <w:rFonts w:hAnsi="標楷體" w:hint="eastAsia"/>
          <w:sz w:val="28"/>
          <w:szCs w:val="28"/>
        </w:rPr>
        <w:t>)</w:t>
      </w:r>
      <w:r w:rsidRPr="001D53FF">
        <w:rPr>
          <w:rFonts w:hAnsi="標楷體" w:hint="eastAsia"/>
          <w:sz w:val="28"/>
          <w:szCs w:val="28"/>
        </w:rPr>
        <w:t>，</w:t>
      </w:r>
      <w:r w:rsidRPr="00117FF8">
        <w:rPr>
          <w:rFonts w:hAnsi="標楷體" w:hint="eastAsia"/>
          <w:sz w:val="28"/>
          <w:szCs w:val="28"/>
        </w:rPr>
        <w:t>此類條文評量為</w:t>
      </w:r>
      <w:proofErr w:type="gramStart"/>
      <w:r w:rsidRPr="00117FF8">
        <w:rPr>
          <w:rFonts w:hAnsi="標楷體" w:hint="eastAsia"/>
          <w:sz w:val="28"/>
          <w:szCs w:val="28"/>
        </w:rPr>
        <w:t>不</w:t>
      </w:r>
      <w:proofErr w:type="gramEnd"/>
      <w:r w:rsidRPr="00117FF8">
        <w:rPr>
          <w:rFonts w:hAnsi="標楷體" w:hint="eastAsia"/>
          <w:sz w:val="28"/>
          <w:szCs w:val="28"/>
        </w:rPr>
        <w:t>合格者</w:t>
      </w:r>
      <w:r w:rsidRPr="001D53FF">
        <w:rPr>
          <w:rFonts w:hAnsi="標楷體" w:hint="eastAsia"/>
          <w:sz w:val="28"/>
          <w:szCs w:val="28"/>
        </w:rPr>
        <w:t>，則列為「評鑑不合格」。</w:t>
      </w:r>
    </w:p>
    <w:p w:rsidR="00006B18" w:rsidRPr="00117FF8" w:rsidRDefault="00006B18" w:rsidP="00006B18">
      <w:pPr>
        <w:snapToGrid w:val="0"/>
        <w:spacing w:line="360" w:lineRule="auto"/>
        <w:ind w:left="641" w:hanging="284"/>
        <w:rPr>
          <w:rFonts w:hAnsi="標楷體"/>
          <w:sz w:val="28"/>
          <w:szCs w:val="28"/>
        </w:rPr>
      </w:pPr>
      <w:r w:rsidRPr="00117FF8">
        <w:rPr>
          <w:rFonts w:hAnsi="標楷體" w:hint="eastAsia"/>
          <w:sz w:val="28"/>
          <w:szCs w:val="28"/>
        </w:rPr>
        <w:t>4.</w:t>
      </w:r>
      <w:r w:rsidRPr="00117FF8">
        <w:rPr>
          <w:rFonts w:hAnsi="標楷體" w:hint="eastAsia"/>
          <w:sz w:val="28"/>
          <w:szCs w:val="28"/>
        </w:rPr>
        <w:t>「重點條文」，</w:t>
      </w:r>
      <w:proofErr w:type="gramStart"/>
      <w:r w:rsidRPr="00117FF8">
        <w:rPr>
          <w:rFonts w:hAnsi="標楷體" w:hint="eastAsia"/>
          <w:sz w:val="28"/>
          <w:szCs w:val="28"/>
        </w:rPr>
        <w:t>於條號</w:t>
      </w:r>
      <w:proofErr w:type="gramEnd"/>
      <w:r w:rsidRPr="00117FF8">
        <w:rPr>
          <w:rFonts w:hAnsi="標楷體" w:hint="eastAsia"/>
          <w:sz w:val="28"/>
          <w:szCs w:val="28"/>
        </w:rPr>
        <w:t>前以「重」字註記，共計有</w:t>
      </w:r>
      <w:r w:rsidRPr="00117FF8">
        <w:rPr>
          <w:rFonts w:hAnsi="標楷體" w:hint="eastAsia"/>
          <w:sz w:val="28"/>
          <w:szCs w:val="28"/>
        </w:rPr>
        <w:t>9</w:t>
      </w:r>
      <w:r w:rsidRPr="00117FF8">
        <w:rPr>
          <w:rFonts w:hAnsi="標楷體" w:hint="eastAsia"/>
          <w:sz w:val="28"/>
          <w:szCs w:val="28"/>
        </w:rPr>
        <w:t>條</w:t>
      </w:r>
      <w:r>
        <w:rPr>
          <w:rFonts w:hAnsi="標楷體" w:hint="eastAsia"/>
          <w:sz w:val="28"/>
          <w:szCs w:val="28"/>
        </w:rPr>
        <w:t>(</w:t>
      </w:r>
      <w:r w:rsidRPr="001D53FF">
        <w:rPr>
          <w:rFonts w:hAnsi="標楷體" w:hint="eastAsia"/>
          <w:sz w:val="28"/>
          <w:szCs w:val="28"/>
        </w:rPr>
        <w:t>1.6.4</w:t>
      </w:r>
      <w:r w:rsidRPr="001D53FF">
        <w:rPr>
          <w:rFonts w:hAnsi="標楷體" w:hint="eastAsia"/>
          <w:sz w:val="28"/>
          <w:szCs w:val="28"/>
        </w:rPr>
        <w:t>、</w:t>
      </w:r>
      <w:r w:rsidRPr="001D53FF">
        <w:rPr>
          <w:rFonts w:hAnsi="標楷體" w:hint="eastAsia"/>
          <w:sz w:val="28"/>
          <w:szCs w:val="28"/>
        </w:rPr>
        <w:t>1.6.5</w:t>
      </w:r>
      <w:r w:rsidRPr="001D53FF">
        <w:rPr>
          <w:rFonts w:hAnsi="標楷體" w:hint="eastAsia"/>
          <w:sz w:val="28"/>
          <w:szCs w:val="28"/>
        </w:rPr>
        <w:t>、</w:t>
      </w:r>
      <w:r w:rsidRPr="001D53FF">
        <w:rPr>
          <w:rFonts w:hAnsi="標楷體" w:hint="eastAsia"/>
          <w:sz w:val="28"/>
          <w:szCs w:val="28"/>
        </w:rPr>
        <w:t>1.6.7</w:t>
      </w:r>
      <w:r w:rsidRPr="001D53FF">
        <w:rPr>
          <w:rFonts w:hAnsi="標楷體" w:hint="eastAsia"/>
          <w:sz w:val="28"/>
          <w:szCs w:val="28"/>
        </w:rPr>
        <w:t>、</w:t>
      </w:r>
      <w:r w:rsidRPr="001D53FF">
        <w:rPr>
          <w:rFonts w:hAnsi="標楷體" w:hint="eastAsia"/>
          <w:sz w:val="28"/>
          <w:szCs w:val="28"/>
        </w:rPr>
        <w:t>1.6.8</w:t>
      </w:r>
      <w:r w:rsidRPr="001D53FF">
        <w:rPr>
          <w:rFonts w:hAnsi="標楷體" w:hint="eastAsia"/>
          <w:sz w:val="28"/>
          <w:szCs w:val="28"/>
        </w:rPr>
        <w:t>、</w:t>
      </w:r>
      <w:r w:rsidRPr="001D53FF">
        <w:rPr>
          <w:rFonts w:hAnsi="標楷體" w:hint="eastAsia"/>
          <w:sz w:val="28"/>
          <w:szCs w:val="28"/>
        </w:rPr>
        <w:t>1.8.1</w:t>
      </w:r>
      <w:r w:rsidRPr="001D53FF">
        <w:rPr>
          <w:rFonts w:hAnsi="標楷體" w:hint="eastAsia"/>
          <w:sz w:val="28"/>
          <w:szCs w:val="28"/>
        </w:rPr>
        <w:t>、</w:t>
      </w:r>
      <w:r w:rsidRPr="001D53FF">
        <w:rPr>
          <w:rFonts w:hAnsi="標楷體" w:hint="eastAsia"/>
          <w:sz w:val="28"/>
          <w:szCs w:val="28"/>
        </w:rPr>
        <w:t>1.8.2</w:t>
      </w:r>
      <w:r w:rsidRPr="001D53FF">
        <w:rPr>
          <w:rFonts w:hAnsi="標楷體" w:hint="eastAsia"/>
          <w:sz w:val="28"/>
          <w:szCs w:val="28"/>
        </w:rPr>
        <w:t>、</w:t>
      </w:r>
      <w:r w:rsidRPr="001D53FF">
        <w:rPr>
          <w:rFonts w:hAnsi="標楷體" w:hint="eastAsia"/>
          <w:sz w:val="28"/>
          <w:szCs w:val="28"/>
        </w:rPr>
        <w:t>1.8.3</w:t>
      </w:r>
      <w:r w:rsidRPr="001D53FF">
        <w:rPr>
          <w:rFonts w:hAnsi="標楷體" w:hint="eastAsia"/>
          <w:sz w:val="28"/>
          <w:szCs w:val="28"/>
        </w:rPr>
        <w:t>、</w:t>
      </w:r>
      <w:r w:rsidRPr="001D53FF">
        <w:rPr>
          <w:rFonts w:hAnsi="標楷體" w:hint="eastAsia"/>
          <w:sz w:val="28"/>
          <w:szCs w:val="28"/>
        </w:rPr>
        <w:t>2.3.6</w:t>
      </w:r>
      <w:r w:rsidRPr="001D53FF">
        <w:rPr>
          <w:rFonts w:hAnsi="標楷體" w:hint="eastAsia"/>
          <w:sz w:val="28"/>
          <w:szCs w:val="28"/>
        </w:rPr>
        <w:t>、</w:t>
      </w:r>
      <w:r w:rsidRPr="001D53FF">
        <w:rPr>
          <w:rFonts w:hAnsi="標楷體" w:hint="eastAsia"/>
          <w:sz w:val="28"/>
          <w:szCs w:val="28"/>
        </w:rPr>
        <w:t>2.7.5</w:t>
      </w:r>
      <w:r>
        <w:rPr>
          <w:rFonts w:hAnsi="標楷體" w:hint="eastAsia"/>
          <w:sz w:val="28"/>
          <w:szCs w:val="28"/>
        </w:rPr>
        <w:t>)</w:t>
      </w:r>
      <w:r w:rsidRPr="001D53FF">
        <w:rPr>
          <w:rFonts w:hAnsi="標楷體" w:hint="eastAsia"/>
          <w:sz w:val="28"/>
          <w:szCs w:val="28"/>
        </w:rPr>
        <w:t>，</w:t>
      </w:r>
      <w:r w:rsidRPr="00117FF8">
        <w:rPr>
          <w:rFonts w:hAnsi="標楷體" w:hint="eastAsia"/>
          <w:sz w:val="28"/>
          <w:szCs w:val="28"/>
        </w:rPr>
        <w:t>此類條文評量為</w:t>
      </w:r>
      <w:proofErr w:type="gramStart"/>
      <w:r w:rsidRPr="00117FF8">
        <w:rPr>
          <w:rFonts w:hAnsi="標楷體" w:hint="eastAsia"/>
          <w:sz w:val="28"/>
          <w:szCs w:val="28"/>
        </w:rPr>
        <w:t>不</w:t>
      </w:r>
      <w:proofErr w:type="gramEnd"/>
      <w:r w:rsidRPr="00117FF8">
        <w:rPr>
          <w:rFonts w:hAnsi="標楷體" w:hint="eastAsia"/>
          <w:sz w:val="28"/>
          <w:szCs w:val="28"/>
        </w:rPr>
        <w:t>合格者，則須限期改善並</w:t>
      </w:r>
      <w:r w:rsidRPr="001D53FF">
        <w:rPr>
          <w:rFonts w:hAnsi="標楷體" w:hint="eastAsia"/>
          <w:sz w:val="28"/>
          <w:szCs w:val="28"/>
        </w:rPr>
        <w:t>接受</w:t>
      </w:r>
      <w:r w:rsidRPr="00117FF8">
        <w:rPr>
          <w:rFonts w:hAnsi="標楷體" w:hint="eastAsia"/>
          <w:sz w:val="28"/>
          <w:szCs w:val="28"/>
        </w:rPr>
        <w:t>「複查」。</w:t>
      </w:r>
    </w:p>
    <w:p w:rsidR="00006B18" w:rsidRPr="00117FF8" w:rsidRDefault="00006B18" w:rsidP="00006B18">
      <w:pPr>
        <w:snapToGrid w:val="0"/>
        <w:spacing w:line="360" w:lineRule="auto"/>
        <w:ind w:left="641" w:hanging="284"/>
        <w:rPr>
          <w:rFonts w:hAnsi="標楷體"/>
          <w:sz w:val="28"/>
          <w:szCs w:val="28"/>
        </w:rPr>
      </w:pPr>
      <w:r w:rsidRPr="00117FF8">
        <w:rPr>
          <w:rFonts w:hAnsi="標楷體" w:hint="eastAsia"/>
          <w:sz w:val="28"/>
          <w:szCs w:val="28"/>
        </w:rPr>
        <w:t>5.</w:t>
      </w:r>
      <w:r w:rsidRPr="00117FF8">
        <w:rPr>
          <w:rFonts w:hAnsi="標楷體" w:hint="eastAsia"/>
          <w:sz w:val="28"/>
          <w:szCs w:val="28"/>
        </w:rPr>
        <w:t>「試評條文」，</w:t>
      </w:r>
      <w:proofErr w:type="gramStart"/>
      <w:r w:rsidRPr="00117FF8">
        <w:rPr>
          <w:rFonts w:hAnsi="標楷體" w:hint="eastAsia"/>
          <w:sz w:val="28"/>
          <w:szCs w:val="28"/>
        </w:rPr>
        <w:t>於條號</w:t>
      </w:r>
      <w:proofErr w:type="gramEnd"/>
      <w:r w:rsidRPr="00117FF8">
        <w:rPr>
          <w:rFonts w:hAnsi="標楷體" w:hint="eastAsia"/>
          <w:sz w:val="28"/>
          <w:szCs w:val="28"/>
        </w:rPr>
        <w:t>前以「試」字註記，共計有</w:t>
      </w:r>
      <w:r>
        <w:rPr>
          <w:rFonts w:hAnsi="標楷體" w:hint="eastAsia"/>
          <w:sz w:val="28"/>
          <w:szCs w:val="28"/>
        </w:rPr>
        <w:t>9</w:t>
      </w:r>
      <w:r w:rsidRPr="00117FF8">
        <w:rPr>
          <w:rFonts w:hAnsi="標楷體" w:hint="eastAsia"/>
          <w:sz w:val="28"/>
          <w:szCs w:val="28"/>
        </w:rPr>
        <w:t>條</w:t>
      </w:r>
      <w:r>
        <w:rPr>
          <w:rFonts w:hAnsi="標楷體" w:hint="eastAsia"/>
          <w:sz w:val="28"/>
          <w:szCs w:val="28"/>
        </w:rPr>
        <w:t>(</w:t>
      </w:r>
      <w:r w:rsidRPr="001D53FF">
        <w:rPr>
          <w:rFonts w:hAnsi="標楷體" w:hint="eastAsia"/>
          <w:sz w:val="28"/>
          <w:szCs w:val="28"/>
        </w:rPr>
        <w:t>2.4.28</w:t>
      </w:r>
      <w:r w:rsidRPr="001D53FF">
        <w:rPr>
          <w:rFonts w:hAnsi="標楷體" w:hint="eastAsia"/>
          <w:sz w:val="28"/>
          <w:szCs w:val="28"/>
        </w:rPr>
        <w:t>、</w:t>
      </w:r>
      <w:r w:rsidRPr="001D53FF">
        <w:rPr>
          <w:rFonts w:hAnsi="標楷體" w:hint="eastAsia"/>
          <w:sz w:val="28"/>
          <w:szCs w:val="28"/>
        </w:rPr>
        <w:t>2.4.29</w:t>
      </w:r>
      <w:r w:rsidRPr="001D53FF">
        <w:rPr>
          <w:rFonts w:hAnsi="標楷體" w:hint="eastAsia"/>
          <w:sz w:val="28"/>
          <w:szCs w:val="28"/>
        </w:rPr>
        <w:t>、</w:t>
      </w:r>
      <w:r w:rsidRPr="001D53FF">
        <w:rPr>
          <w:rFonts w:hAnsi="標楷體" w:hint="eastAsia"/>
          <w:sz w:val="28"/>
          <w:szCs w:val="28"/>
        </w:rPr>
        <w:t>2.4.30</w:t>
      </w:r>
      <w:r w:rsidRPr="001D53FF">
        <w:rPr>
          <w:rFonts w:hAnsi="標楷體" w:hint="eastAsia"/>
          <w:sz w:val="28"/>
          <w:szCs w:val="28"/>
        </w:rPr>
        <w:t>、</w:t>
      </w:r>
      <w:r w:rsidRPr="001D53FF">
        <w:rPr>
          <w:rFonts w:hAnsi="標楷體" w:hint="eastAsia"/>
          <w:sz w:val="28"/>
          <w:szCs w:val="28"/>
        </w:rPr>
        <w:t>2.4.31</w:t>
      </w:r>
      <w:r w:rsidRPr="001D53FF">
        <w:rPr>
          <w:rFonts w:hAnsi="標楷體" w:hint="eastAsia"/>
          <w:sz w:val="28"/>
          <w:szCs w:val="28"/>
        </w:rPr>
        <w:t>、</w:t>
      </w:r>
      <w:r w:rsidRPr="001D53FF">
        <w:rPr>
          <w:rFonts w:hAnsi="標楷體" w:hint="eastAsia"/>
          <w:sz w:val="28"/>
          <w:szCs w:val="28"/>
        </w:rPr>
        <w:t>2.4.32</w:t>
      </w:r>
      <w:r w:rsidRPr="001D53FF">
        <w:rPr>
          <w:rFonts w:hAnsi="標楷體" w:hint="eastAsia"/>
          <w:sz w:val="28"/>
          <w:szCs w:val="28"/>
        </w:rPr>
        <w:t>、</w:t>
      </w:r>
      <w:r w:rsidRPr="001D53FF">
        <w:rPr>
          <w:rFonts w:hAnsi="標楷體" w:hint="eastAsia"/>
          <w:sz w:val="28"/>
          <w:szCs w:val="28"/>
        </w:rPr>
        <w:t>2.4.33</w:t>
      </w:r>
      <w:r w:rsidRPr="001D53FF">
        <w:rPr>
          <w:rFonts w:hAnsi="標楷體" w:hint="eastAsia"/>
          <w:sz w:val="28"/>
          <w:szCs w:val="28"/>
        </w:rPr>
        <w:t>、</w:t>
      </w:r>
      <w:r w:rsidRPr="001D53FF">
        <w:rPr>
          <w:rFonts w:hAnsi="標楷體" w:hint="eastAsia"/>
          <w:sz w:val="28"/>
          <w:szCs w:val="28"/>
        </w:rPr>
        <w:t>2.4.34</w:t>
      </w:r>
      <w:r w:rsidRPr="001D53FF">
        <w:rPr>
          <w:rFonts w:hAnsi="標楷體" w:hint="eastAsia"/>
          <w:sz w:val="28"/>
          <w:szCs w:val="28"/>
        </w:rPr>
        <w:t>、</w:t>
      </w:r>
      <w:r w:rsidRPr="001D53FF">
        <w:rPr>
          <w:rFonts w:hAnsi="標楷體" w:hint="eastAsia"/>
          <w:sz w:val="28"/>
          <w:szCs w:val="28"/>
        </w:rPr>
        <w:t>2.4.35</w:t>
      </w:r>
      <w:r w:rsidRPr="001D53FF">
        <w:rPr>
          <w:rFonts w:hAnsi="標楷體" w:hint="eastAsia"/>
          <w:sz w:val="28"/>
          <w:szCs w:val="28"/>
        </w:rPr>
        <w:t>、</w:t>
      </w:r>
      <w:r w:rsidRPr="001D53FF">
        <w:rPr>
          <w:rFonts w:hAnsi="標楷體" w:hint="eastAsia"/>
          <w:sz w:val="28"/>
          <w:szCs w:val="28"/>
        </w:rPr>
        <w:t>2.4.36</w:t>
      </w:r>
      <w:r>
        <w:rPr>
          <w:rFonts w:hAnsi="標楷體" w:hint="eastAsia"/>
          <w:sz w:val="28"/>
          <w:szCs w:val="28"/>
        </w:rPr>
        <w:t>)</w:t>
      </w:r>
      <w:r w:rsidRPr="001D53FF">
        <w:rPr>
          <w:rFonts w:hAnsi="標楷體" w:hint="eastAsia"/>
          <w:sz w:val="28"/>
          <w:szCs w:val="28"/>
        </w:rPr>
        <w:t>，其中有</w:t>
      </w:r>
      <w:r>
        <w:rPr>
          <w:rFonts w:hAnsi="標楷體" w:hint="eastAsia"/>
          <w:sz w:val="28"/>
          <w:szCs w:val="28"/>
        </w:rPr>
        <w:t>5</w:t>
      </w:r>
      <w:r w:rsidRPr="001D53FF">
        <w:rPr>
          <w:rFonts w:hAnsi="標楷體" w:hint="eastAsia"/>
          <w:sz w:val="28"/>
          <w:szCs w:val="28"/>
        </w:rPr>
        <w:t>條</w:t>
      </w:r>
      <w:r>
        <w:rPr>
          <w:rFonts w:hAnsi="標楷體" w:hint="eastAsia"/>
          <w:sz w:val="28"/>
          <w:szCs w:val="28"/>
        </w:rPr>
        <w:t>(</w:t>
      </w:r>
      <w:r w:rsidRPr="001D53FF">
        <w:rPr>
          <w:rFonts w:hAnsi="標楷體" w:hint="eastAsia"/>
          <w:sz w:val="28"/>
          <w:szCs w:val="28"/>
        </w:rPr>
        <w:t>2.4.32</w:t>
      </w:r>
      <w:r w:rsidRPr="001D53FF">
        <w:rPr>
          <w:rFonts w:hAnsi="標楷體" w:hint="eastAsia"/>
          <w:sz w:val="28"/>
          <w:szCs w:val="28"/>
        </w:rPr>
        <w:t>、</w:t>
      </w:r>
      <w:r w:rsidRPr="001D53FF">
        <w:rPr>
          <w:rFonts w:hAnsi="標楷體" w:hint="eastAsia"/>
          <w:sz w:val="28"/>
          <w:szCs w:val="28"/>
        </w:rPr>
        <w:t>2.4.33</w:t>
      </w:r>
      <w:r w:rsidRPr="001D53FF">
        <w:rPr>
          <w:rFonts w:hAnsi="標楷體" w:hint="eastAsia"/>
          <w:sz w:val="28"/>
          <w:szCs w:val="28"/>
        </w:rPr>
        <w:t>、</w:t>
      </w:r>
      <w:r w:rsidRPr="001D53FF">
        <w:rPr>
          <w:rFonts w:hAnsi="標楷體" w:hint="eastAsia"/>
          <w:sz w:val="28"/>
          <w:szCs w:val="28"/>
        </w:rPr>
        <w:t>2.4.34</w:t>
      </w:r>
      <w:r w:rsidRPr="001D53FF">
        <w:rPr>
          <w:rFonts w:hAnsi="標楷體" w:hint="eastAsia"/>
          <w:sz w:val="28"/>
          <w:szCs w:val="28"/>
        </w:rPr>
        <w:t>、</w:t>
      </w:r>
      <w:r w:rsidRPr="001D53FF">
        <w:rPr>
          <w:rFonts w:hAnsi="標楷體" w:hint="eastAsia"/>
          <w:sz w:val="28"/>
          <w:szCs w:val="28"/>
        </w:rPr>
        <w:t>2.4.35</w:t>
      </w:r>
      <w:r w:rsidRPr="001D53FF">
        <w:rPr>
          <w:rFonts w:hAnsi="標楷體" w:hint="eastAsia"/>
          <w:sz w:val="28"/>
          <w:szCs w:val="28"/>
        </w:rPr>
        <w:t>、</w:t>
      </w:r>
      <w:r w:rsidRPr="001D53FF">
        <w:rPr>
          <w:rFonts w:hAnsi="標楷體" w:hint="eastAsia"/>
          <w:sz w:val="28"/>
          <w:szCs w:val="28"/>
        </w:rPr>
        <w:t>2.4.36</w:t>
      </w:r>
      <w:r>
        <w:rPr>
          <w:rFonts w:hAnsi="標楷體" w:hint="eastAsia"/>
          <w:sz w:val="28"/>
          <w:szCs w:val="28"/>
        </w:rPr>
        <w:t>)</w:t>
      </w:r>
      <w:r w:rsidRPr="001D53FF">
        <w:rPr>
          <w:rFonts w:hAnsi="標楷體" w:hint="eastAsia"/>
          <w:sz w:val="28"/>
          <w:szCs w:val="28"/>
        </w:rPr>
        <w:t>亦屬「</w:t>
      </w:r>
      <w:proofErr w:type="gramStart"/>
      <w:r w:rsidRPr="001D53FF">
        <w:rPr>
          <w:rFonts w:hAnsi="標楷體" w:hint="eastAsia"/>
          <w:sz w:val="28"/>
          <w:szCs w:val="28"/>
        </w:rPr>
        <w:t>可免評之</w:t>
      </w:r>
      <w:proofErr w:type="gramEnd"/>
      <w:r w:rsidRPr="001D53FF">
        <w:rPr>
          <w:rFonts w:hAnsi="標楷體" w:hint="eastAsia"/>
          <w:sz w:val="28"/>
          <w:szCs w:val="28"/>
        </w:rPr>
        <w:t>條文」；</w:t>
      </w:r>
      <w:r w:rsidRPr="00117FF8">
        <w:rPr>
          <w:rFonts w:hAnsi="標楷體" w:hint="eastAsia"/>
          <w:sz w:val="28"/>
          <w:szCs w:val="28"/>
        </w:rPr>
        <w:t>惟此類條文評量結果不納入評鑑成績計算。</w:t>
      </w:r>
    </w:p>
    <w:p w:rsidR="00006B18" w:rsidRPr="00117FF8" w:rsidRDefault="00006B18" w:rsidP="00006B18">
      <w:pPr>
        <w:snapToGrid w:val="0"/>
        <w:spacing w:line="360" w:lineRule="auto"/>
        <w:ind w:left="588" w:hangingChars="210" w:hanging="588"/>
        <w:jc w:val="both"/>
        <w:rPr>
          <w:rFonts w:hAnsi="標楷體"/>
          <w:sz w:val="28"/>
          <w:szCs w:val="28"/>
        </w:rPr>
      </w:pPr>
      <w:r w:rsidRPr="00117FF8">
        <w:rPr>
          <w:rFonts w:hAnsi="標楷體" w:hint="eastAsia"/>
          <w:sz w:val="28"/>
          <w:szCs w:val="28"/>
        </w:rPr>
        <w:t>三、</w:t>
      </w:r>
      <w:r w:rsidRPr="001D53FF">
        <w:rPr>
          <w:rFonts w:hAnsi="標楷體" w:hint="eastAsia"/>
          <w:sz w:val="28"/>
          <w:szCs w:val="28"/>
        </w:rPr>
        <w:t>本基準之條文</w:t>
      </w:r>
      <w:r w:rsidRPr="001D53FF">
        <w:rPr>
          <w:rFonts w:hAnsi="標楷體" w:hint="eastAsia"/>
          <w:sz w:val="28"/>
          <w:szCs w:val="28"/>
        </w:rPr>
        <w:t>2.7.2</w:t>
      </w:r>
      <w:r w:rsidRPr="001D53FF">
        <w:rPr>
          <w:rFonts w:hAnsi="標楷體" w:hint="eastAsia"/>
          <w:sz w:val="28"/>
          <w:szCs w:val="28"/>
        </w:rPr>
        <w:t>、</w:t>
      </w:r>
      <w:r w:rsidRPr="001D53FF">
        <w:rPr>
          <w:rFonts w:hAnsi="標楷體" w:hint="eastAsia"/>
          <w:sz w:val="28"/>
          <w:szCs w:val="28"/>
        </w:rPr>
        <w:t>2.7.3</w:t>
      </w:r>
      <w:r>
        <w:rPr>
          <w:rFonts w:hAnsi="標楷體" w:hint="eastAsia"/>
          <w:sz w:val="28"/>
          <w:szCs w:val="28"/>
        </w:rPr>
        <w:t>、</w:t>
      </w:r>
      <w:r>
        <w:rPr>
          <w:rFonts w:hAnsi="標楷體" w:hint="eastAsia"/>
          <w:sz w:val="28"/>
          <w:szCs w:val="28"/>
        </w:rPr>
        <w:t>2.7.4</w:t>
      </w:r>
      <w:r>
        <w:rPr>
          <w:rFonts w:hAnsi="標楷體" w:hint="eastAsia"/>
          <w:sz w:val="28"/>
          <w:szCs w:val="28"/>
        </w:rPr>
        <w:t>、</w:t>
      </w:r>
      <w:r>
        <w:rPr>
          <w:rFonts w:hAnsi="標楷體" w:hint="eastAsia"/>
          <w:sz w:val="28"/>
          <w:szCs w:val="28"/>
        </w:rPr>
        <w:t>2.7.13</w:t>
      </w:r>
      <w:r w:rsidRPr="001D53FF">
        <w:rPr>
          <w:rFonts w:hAnsi="標楷體" w:hint="eastAsia"/>
          <w:sz w:val="28"/>
          <w:szCs w:val="28"/>
        </w:rPr>
        <w:t>及</w:t>
      </w:r>
      <w:r w:rsidRPr="001D53FF">
        <w:rPr>
          <w:rFonts w:hAnsi="標楷體" w:hint="eastAsia"/>
          <w:sz w:val="28"/>
          <w:szCs w:val="28"/>
        </w:rPr>
        <w:t>2.7.14</w:t>
      </w:r>
      <w:r w:rsidRPr="001D53FF">
        <w:rPr>
          <w:rFonts w:hAnsi="標楷體" w:hint="eastAsia"/>
          <w:sz w:val="28"/>
          <w:szCs w:val="28"/>
        </w:rPr>
        <w:t>中提及「牙醫」、「</w:t>
      </w:r>
      <w:r w:rsidRPr="001D44CC">
        <w:rPr>
          <w:rFonts w:hAnsi="標楷體" w:hint="eastAsia"/>
          <w:sz w:val="28"/>
          <w:szCs w:val="28"/>
        </w:rPr>
        <w:t>牙科</w:t>
      </w:r>
      <w:r w:rsidRPr="001D53FF">
        <w:rPr>
          <w:rFonts w:hAnsi="標楷體" w:hint="eastAsia"/>
          <w:sz w:val="28"/>
          <w:szCs w:val="28"/>
        </w:rPr>
        <w:t>」、「中醫」者，</w:t>
      </w:r>
      <w:proofErr w:type="gramStart"/>
      <w:r w:rsidRPr="001D53FF">
        <w:rPr>
          <w:rFonts w:hAnsi="標楷體" w:hint="eastAsia"/>
          <w:sz w:val="28"/>
          <w:szCs w:val="28"/>
        </w:rPr>
        <w:t>屬試評</w:t>
      </w:r>
      <w:proofErr w:type="gramEnd"/>
      <w:r w:rsidRPr="001D53FF">
        <w:rPr>
          <w:rFonts w:hAnsi="標楷體" w:hint="eastAsia"/>
          <w:sz w:val="28"/>
          <w:szCs w:val="28"/>
        </w:rPr>
        <w:t>範圍，惟不納入該條文之評量成績。</w:t>
      </w:r>
    </w:p>
    <w:p w:rsidR="00006B18" w:rsidRPr="008F6459" w:rsidRDefault="00006B18" w:rsidP="00006B18">
      <w:pPr>
        <w:snapToGrid w:val="0"/>
        <w:spacing w:line="360" w:lineRule="auto"/>
        <w:ind w:left="588" w:hangingChars="210" w:hanging="588"/>
        <w:jc w:val="both"/>
        <w:rPr>
          <w:rFonts w:hAnsi="標楷體"/>
          <w:sz w:val="28"/>
          <w:szCs w:val="28"/>
        </w:rPr>
      </w:pPr>
    </w:p>
    <w:p w:rsidR="00006B18" w:rsidRPr="001D53FF" w:rsidRDefault="00006B18" w:rsidP="00006B18">
      <w:pPr>
        <w:jc w:val="center"/>
        <w:outlineLvl w:val="1"/>
        <w:rPr>
          <w:b/>
          <w:sz w:val="32"/>
          <w:szCs w:val="32"/>
        </w:rPr>
      </w:pPr>
      <w:bookmarkStart w:id="5" w:name="_Toc409692419"/>
      <w:bookmarkStart w:id="6" w:name="_Toc447727373"/>
      <w:r w:rsidRPr="001D53FF">
        <w:rPr>
          <w:rFonts w:hint="eastAsia"/>
          <w:b/>
          <w:sz w:val="32"/>
          <w:szCs w:val="32"/>
        </w:rPr>
        <w:lastRenderedPageBreak/>
        <w:t>附表、醫院評鑑基準條文分類統計表</w:t>
      </w:r>
      <w:bookmarkEnd w:id="5"/>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606"/>
        <w:gridCol w:w="2552"/>
        <w:gridCol w:w="945"/>
        <w:gridCol w:w="945"/>
        <w:gridCol w:w="945"/>
        <w:gridCol w:w="945"/>
        <w:gridCol w:w="945"/>
        <w:gridCol w:w="944"/>
      </w:tblGrid>
      <w:tr w:rsidR="00006B18" w:rsidRPr="001D53FF" w:rsidTr="008A3323">
        <w:trPr>
          <w:trHeight w:val="1192"/>
          <w:jc w:val="center"/>
        </w:trPr>
        <w:tc>
          <w:tcPr>
            <w:tcW w:w="247" w:type="pct"/>
            <w:vAlign w:val="center"/>
          </w:tcPr>
          <w:p w:rsidR="00006B18" w:rsidRPr="001D53FF" w:rsidRDefault="00006B18" w:rsidP="008A3323">
            <w:pPr>
              <w:snapToGrid w:val="0"/>
              <w:spacing w:line="0" w:lineRule="atLeast"/>
              <w:jc w:val="center"/>
              <w:rPr>
                <w:b/>
              </w:rPr>
            </w:pPr>
            <w:r w:rsidRPr="001D53FF">
              <w:rPr>
                <w:rFonts w:hint="eastAsia"/>
                <w:b/>
              </w:rPr>
              <w:t>篇</w:t>
            </w:r>
          </w:p>
        </w:tc>
        <w:tc>
          <w:tcPr>
            <w:tcW w:w="1700" w:type="pct"/>
            <w:gridSpan w:val="2"/>
            <w:vAlign w:val="center"/>
          </w:tcPr>
          <w:p w:rsidR="00006B18" w:rsidRPr="001D53FF" w:rsidRDefault="00006B18" w:rsidP="008A3323">
            <w:pPr>
              <w:snapToGrid w:val="0"/>
              <w:spacing w:line="0" w:lineRule="atLeast"/>
              <w:jc w:val="center"/>
              <w:rPr>
                <w:b/>
              </w:rPr>
            </w:pPr>
            <w:r w:rsidRPr="001D53FF">
              <w:rPr>
                <w:rFonts w:hint="eastAsia"/>
                <w:b/>
              </w:rPr>
              <w:t>章</w:t>
            </w:r>
          </w:p>
        </w:tc>
        <w:tc>
          <w:tcPr>
            <w:tcW w:w="509" w:type="pct"/>
            <w:vAlign w:val="center"/>
          </w:tcPr>
          <w:p w:rsidR="00006B18" w:rsidRPr="001D53FF" w:rsidRDefault="00006B18" w:rsidP="008A3323">
            <w:pPr>
              <w:snapToGrid w:val="0"/>
              <w:spacing w:line="0" w:lineRule="atLeast"/>
              <w:jc w:val="center"/>
              <w:rPr>
                <w:b/>
              </w:rPr>
            </w:pPr>
            <w:r w:rsidRPr="001D53FF">
              <w:rPr>
                <w:rFonts w:hint="eastAsia"/>
                <w:b/>
              </w:rPr>
              <w:t>條數</w:t>
            </w:r>
          </w:p>
        </w:tc>
        <w:tc>
          <w:tcPr>
            <w:tcW w:w="509" w:type="pct"/>
            <w:vAlign w:val="center"/>
          </w:tcPr>
          <w:p w:rsidR="00006B18" w:rsidRPr="001D53FF" w:rsidRDefault="00006B18" w:rsidP="008A3323">
            <w:pPr>
              <w:spacing w:line="0" w:lineRule="atLeast"/>
              <w:jc w:val="center"/>
              <w:rPr>
                <w:rFonts w:cs="Arial"/>
                <w:b/>
                <w:sz w:val="28"/>
                <w:szCs w:val="28"/>
              </w:rPr>
            </w:pPr>
            <w:proofErr w:type="gramStart"/>
            <w:r w:rsidRPr="001D53FF">
              <w:rPr>
                <w:rFonts w:hint="eastAsia"/>
                <w:b/>
              </w:rPr>
              <w:t>可免評條文</w:t>
            </w:r>
            <w:proofErr w:type="gramEnd"/>
            <w:r w:rsidRPr="001D53FF">
              <w:rPr>
                <w:rFonts w:hint="eastAsia"/>
                <w:b/>
              </w:rPr>
              <w:t>之條數</w:t>
            </w:r>
          </w:p>
        </w:tc>
        <w:tc>
          <w:tcPr>
            <w:tcW w:w="509" w:type="pct"/>
            <w:vAlign w:val="center"/>
          </w:tcPr>
          <w:p w:rsidR="00006B18" w:rsidRPr="001D53FF" w:rsidRDefault="00006B18" w:rsidP="008A3323">
            <w:pPr>
              <w:spacing w:line="0" w:lineRule="atLeast"/>
              <w:jc w:val="center"/>
              <w:rPr>
                <w:rFonts w:cs="Arial"/>
                <w:b/>
                <w:sz w:val="28"/>
                <w:szCs w:val="28"/>
              </w:rPr>
            </w:pPr>
            <w:r w:rsidRPr="001D53FF">
              <w:rPr>
                <w:rFonts w:hint="eastAsia"/>
                <w:b/>
                <w:sz w:val="22"/>
                <w:szCs w:val="22"/>
              </w:rPr>
              <w:t>符合</w:t>
            </w:r>
            <w:r w:rsidRPr="001D53FF">
              <w:rPr>
                <w:rFonts w:hint="eastAsia"/>
                <w:b/>
                <w:sz w:val="22"/>
                <w:szCs w:val="22"/>
              </w:rPr>
              <w:t>/</w:t>
            </w:r>
            <w:r w:rsidRPr="001D53FF">
              <w:rPr>
                <w:rFonts w:hint="eastAsia"/>
                <w:b/>
                <w:sz w:val="22"/>
                <w:szCs w:val="22"/>
              </w:rPr>
              <w:t>不符合條文之條數</w:t>
            </w:r>
          </w:p>
        </w:tc>
        <w:tc>
          <w:tcPr>
            <w:tcW w:w="509" w:type="pct"/>
            <w:vAlign w:val="center"/>
          </w:tcPr>
          <w:p w:rsidR="00006B18" w:rsidRPr="001D53FF" w:rsidRDefault="00006B18" w:rsidP="008A3323">
            <w:pPr>
              <w:snapToGrid w:val="0"/>
              <w:spacing w:line="0" w:lineRule="atLeast"/>
              <w:jc w:val="center"/>
              <w:rPr>
                <w:b/>
              </w:rPr>
            </w:pPr>
            <w:r w:rsidRPr="001D53FF">
              <w:rPr>
                <w:rFonts w:hint="eastAsia"/>
                <w:b/>
              </w:rPr>
              <w:t>必要</w:t>
            </w:r>
          </w:p>
          <w:p w:rsidR="00006B18" w:rsidRPr="001D53FF" w:rsidRDefault="00006B18" w:rsidP="008A3323">
            <w:pPr>
              <w:snapToGrid w:val="0"/>
              <w:spacing w:line="0" w:lineRule="atLeast"/>
              <w:jc w:val="center"/>
              <w:rPr>
                <w:rFonts w:cs="Arial"/>
                <w:b/>
                <w:sz w:val="28"/>
                <w:szCs w:val="28"/>
              </w:rPr>
            </w:pPr>
            <w:r w:rsidRPr="001D53FF">
              <w:rPr>
                <w:rFonts w:hint="eastAsia"/>
                <w:b/>
              </w:rPr>
              <w:t>條文之條數</w:t>
            </w:r>
          </w:p>
        </w:tc>
        <w:tc>
          <w:tcPr>
            <w:tcW w:w="509" w:type="pct"/>
            <w:vAlign w:val="center"/>
          </w:tcPr>
          <w:p w:rsidR="00006B18" w:rsidRPr="001D53FF" w:rsidRDefault="00006B18" w:rsidP="008A3323">
            <w:pPr>
              <w:snapToGrid w:val="0"/>
              <w:spacing w:line="0" w:lineRule="atLeast"/>
              <w:jc w:val="center"/>
              <w:rPr>
                <w:b/>
              </w:rPr>
            </w:pPr>
            <w:r w:rsidRPr="001D53FF">
              <w:rPr>
                <w:rFonts w:hint="eastAsia"/>
                <w:b/>
              </w:rPr>
              <w:t>重點</w:t>
            </w:r>
          </w:p>
          <w:p w:rsidR="00006B18" w:rsidRPr="001D53FF" w:rsidRDefault="00006B18" w:rsidP="008A3323">
            <w:pPr>
              <w:snapToGrid w:val="0"/>
              <w:spacing w:line="0" w:lineRule="atLeast"/>
              <w:jc w:val="center"/>
              <w:rPr>
                <w:b/>
              </w:rPr>
            </w:pPr>
            <w:r w:rsidRPr="001D53FF">
              <w:rPr>
                <w:rFonts w:hint="eastAsia"/>
                <w:b/>
              </w:rPr>
              <w:t>條文之條數</w:t>
            </w:r>
          </w:p>
        </w:tc>
        <w:tc>
          <w:tcPr>
            <w:tcW w:w="509" w:type="pct"/>
            <w:vAlign w:val="center"/>
          </w:tcPr>
          <w:p w:rsidR="00006B18" w:rsidRPr="001D53FF" w:rsidRDefault="00006B18" w:rsidP="008A3323">
            <w:pPr>
              <w:snapToGrid w:val="0"/>
              <w:spacing w:line="0" w:lineRule="atLeast"/>
              <w:jc w:val="center"/>
              <w:rPr>
                <w:b/>
              </w:rPr>
            </w:pPr>
            <w:r w:rsidRPr="001D53FF">
              <w:rPr>
                <w:rFonts w:hint="eastAsia"/>
                <w:b/>
              </w:rPr>
              <w:t>試評</w:t>
            </w:r>
          </w:p>
          <w:p w:rsidR="00006B18" w:rsidRPr="001D53FF" w:rsidRDefault="00006B18" w:rsidP="008A3323">
            <w:pPr>
              <w:snapToGrid w:val="0"/>
              <w:spacing w:line="0" w:lineRule="atLeast"/>
              <w:jc w:val="center"/>
              <w:rPr>
                <w:b/>
              </w:rPr>
            </w:pPr>
            <w:r w:rsidRPr="001D53FF">
              <w:rPr>
                <w:rFonts w:hint="eastAsia"/>
                <w:b/>
              </w:rPr>
              <w:t>條文之條文數</w:t>
            </w:r>
          </w:p>
        </w:tc>
      </w:tr>
      <w:tr w:rsidR="00006B18" w:rsidRPr="001D53FF" w:rsidTr="008A3323">
        <w:trPr>
          <w:jc w:val="center"/>
        </w:trPr>
        <w:tc>
          <w:tcPr>
            <w:tcW w:w="247" w:type="pct"/>
            <w:vMerge w:val="restart"/>
            <w:vAlign w:val="center"/>
          </w:tcPr>
          <w:p w:rsidR="00006B18" w:rsidRPr="001D53FF" w:rsidRDefault="00006B18" w:rsidP="008A3323">
            <w:pPr>
              <w:snapToGrid w:val="0"/>
              <w:spacing w:line="0" w:lineRule="atLeast"/>
              <w:jc w:val="center"/>
              <w:rPr>
                <w:sz w:val="28"/>
                <w:szCs w:val="28"/>
              </w:rPr>
            </w:pPr>
            <w:r w:rsidRPr="001D53FF">
              <w:rPr>
                <w:rFonts w:hint="eastAsia"/>
                <w:sz w:val="28"/>
                <w:szCs w:val="28"/>
              </w:rPr>
              <w:t>一</w:t>
            </w:r>
          </w:p>
          <w:p w:rsidR="00006B18" w:rsidRPr="001D53FF" w:rsidRDefault="00006B18" w:rsidP="008A3323">
            <w:pPr>
              <w:spacing w:line="0" w:lineRule="atLeast"/>
              <w:jc w:val="center"/>
              <w:rPr>
                <w:sz w:val="28"/>
                <w:szCs w:val="28"/>
              </w:rPr>
            </w:pPr>
            <w:r w:rsidRPr="001D53FF">
              <w:rPr>
                <w:rFonts w:hint="eastAsia"/>
                <w:sz w:val="28"/>
                <w:szCs w:val="28"/>
              </w:rPr>
              <w:t>、</w:t>
            </w:r>
          </w:p>
          <w:p w:rsidR="00006B18" w:rsidRPr="001D53FF" w:rsidRDefault="00006B18" w:rsidP="008A3323">
            <w:pPr>
              <w:spacing w:line="0" w:lineRule="atLeast"/>
              <w:jc w:val="center"/>
              <w:rPr>
                <w:rFonts w:cs="Arial"/>
                <w:b/>
                <w:sz w:val="28"/>
                <w:szCs w:val="28"/>
              </w:rPr>
            </w:pPr>
            <w:r w:rsidRPr="001D53FF">
              <w:rPr>
                <w:rFonts w:hint="eastAsia"/>
                <w:sz w:val="28"/>
                <w:szCs w:val="28"/>
              </w:rPr>
              <w:t>經營管理</w:t>
            </w:r>
          </w:p>
        </w:tc>
        <w:tc>
          <w:tcPr>
            <w:tcW w:w="326" w:type="pct"/>
            <w:vAlign w:val="center"/>
          </w:tcPr>
          <w:p w:rsidR="00006B18" w:rsidRPr="001D53FF" w:rsidRDefault="00006B18" w:rsidP="008A3323">
            <w:pPr>
              <w:snapToGrid w:val="0"/>
              <w:spacing w:line="0" w:lineRule="atLeast"/>
              <w:jc w:val="center"/>
            </w:pPr>
            <w:r w:rsidRPr="001D53FF">
              <w:rPr>
                <w:rFonts w:hint="eastAsia"/>
              </w:rPr>
              <w:t>1.1</w:t>
            </w:r>
          </w:p>
        </w:tc>
        <w:tc>
          <w:tcPr>
            <w:tcW w:w="1374" w:type="pct"/>
            <w:vAlign w:val="center"/>
          </w:tcPr>
          <w:p w:rsidR="00006B18" w:rsidRPr="001D53FF" w:rsidRDefault="00006B18" w:rsidP="008A3323">
            <w:pPr>
              <w:snapToGrid w:val="0"/>
              <w:spacing w:line="0" w:lineRule="atLeast"/>
              <w:jc w:val="both"/>
            </w:pPr>
            <w:r w:rsidRPr="001D53FF">
              <w:rPr>
                <w:rFonts w:hint="eastAsia"/>
              </w:rPr>
              <w:t>醫院經營策略</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11</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1</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2</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Pr>
                <w:rFonts w:cs="Arial" w:hint="eastAsia"/>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1.2</w:t>
            </w:r>
          </w:p>
        </w:tc>
        <w:tc>
          <w:tcPr>
            <w:tcW w:w="1374" w:type="pct"/>
            <w:vAlign w:val="center"/>
          </w:tcPr>
          <w:p w:rsidR="00006B18" w:rsidRPr="001D53FF" w:rsidRDefault="00006B18" w:rsidP="008A3323">
            <w:pPr>
              <w:snapToGrid w:val="0"/>
              <w:spacing w:line="0" w:lineRule="atLeast"/>
              <w:jc w:val="both"/>
            </w:pPr>
            <w:r w:rsidRPr="001D53FF">
              <w:rPr>
                <w:rFonts w:hint="eastAsia"/>
              </w:rPr>
              <w:t>員工管理與支持制度</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7</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1</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1.3</w:t>
            </w:r>
          </w:p>
        </w:tc>
        <w:tc>
          <w:tcPr>
            <w:tcW w:w="1374" w:type="pct"/>
            <w:vAlign w:val="center"/>
          </w:tcPr>
          <w:p w:rsidR="00006B18" w:rsidRPr="001D53FF" w:rsidRDefault="00006B18" w:rsidP="008A3323">
            <w:pPr>
              <w:snapToGrid w:val="0"/>
              <w:spacing w:line="0" w:lineRule="atLeast"/>
              <w:jc w:val="both"/>
            </w:pPr>
            <w:r w:rsidRPr="001D53FF">
              <w:rPr>
                <w:rFonts w:hint="eastAsia"/>
              </w:rPr>
              <w:t>人力資源管理</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12</w:t>
            </w:r>
          </w:p>
        </w:tc>
        <w:tc>
          <w:tcPr>
            <w:tcW w:w="509" w:type="pct"/>
            <w:vAlign w:val="center"/>
          </w:tcPr>
          <w:p w:rsidR="00006B18" w:rsidRPr="001D53FF" w:rsidRDefault="00006B18" w:rsidP="008A3323">
            <w:pPr>
              <w:snapToGrid w:val="0"/>
              <w:spacing w:line="0" w:lineRule="atLeast"/>
              <w:jc w:val="center"/>
              <w:rPr>
                <w:rFonts w:cs="Arial"/>
              </w:rPr>
            </w:pPr>
            <w:r>
              <w:rPr>
                <w:rFonts w:cs="Arial" w:hint="eastAsia"/>
              </w:rPr>
              <w:t>1</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7</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1.4</w:t>
            </w:r>
          </w:p>
        </w:tc>
        <w:tc>
          <w:tcPr>
            <w:tcW w:w="1374" w:type="pct"/>
            <w:vAlign w:val="center"/>
          </w:tcPr>
          <w:p w:rsidR="00006B18" w:rsidRPr="001D53FF" w:rsidRDefault="00006B18" w:rsidP="008A3323">
            <w:pPr>
              <w:snapToGrid w:val="0"/>
              <w:spacing w:line="0" w:lineRule="atLeast"/>
              <w:jc w:val="both"/>
            </w:pPr>
            <w:r w:rsidRPr="001D53FF">
              <w:rPr>
                <w:rFonts w:hint="eastAsia"/>
              </w:rPr>
              <w:t>員工教育訓練</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5</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1</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1.5</w:t>
            </w:r>
          </w:p>
        </w:tc>
        <w:tc>
          <w:tcPr>
            <w:tcW w:w="1374" w:type="pct"/>
            <w:vAlign w:val="center"/>
          </w:tcPr>
          <w:p w:rsidR="00006B18" w:rsidRPr="001D53FF" w:rsidRDefault="00006B18" w:rsidP="008A3323">
            <w:pPr>
              <w:snapToGrid w:val="0"/>
              <w:spacing w:line="0" w:lineRule="atLeast"/>
              <w:jc w:val="both"/>
            </w:pPr>
            <w:r w:rsidRPr="001D53FF">
              <w:rPr>
                <w:rFonts w:hint="eastAsia"/>
              </w:rPr>
              <w:t>病歷、資訊與溝通管理</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9</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1</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1.6</w:t>
            </w:r>
          </w:p>
        </w:tc>
        <w:tc>
          <w:tcPr>
            <w:tcW w:w="1374" w:type="pct"/>
            <w:vAlign w:val="center"/>
          </w:tcPr>
          <w:p w:rsidR="00006B18" w:rsidRPr="001D53FF" w:rsidRDefault="00006B18" w:rsidP="008A3323">
            <w:pPr>
              <w:snapToGrid w:val="0"/>
              <w:spacing w:line="0" w:lineRule="atLeast"/>
              <w:jc w:val="both"/>
            </w:pPr>
            <w:r w:rsidRPr="001D53FF">
              <w:rPr>
                <w:rFonts w:hint="eastAsia"/>
              </w:rPr>
              <w:t>安全的環境與設備</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11</w:t>
            </w:r>
          </w:p>
        </w:tc>
        <w:tc>
          <w:tcPr>
            <w:tcW w:w="509" w:type="pct"/>
            <w:vAlign w:val="center"/>
          </w:tcPr>
          <w:p w:rsidR="00006B18" w:rsidRPr="001D53FF" w:rsidRDefault="00006B18" w:rsidP="008A3323">
            <w:pPr>
              <w:snapToGrid w:val="0"/>
              <w:spacing w:line="0" w:lineRule="atLeast"/>
              <w:jc w:val="center"/>
              <w:rPr>
                <w:rFonts w:cs="Arial"/>
              </w:rPr>
            </w:pPr>
            <w:r>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4</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4</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1.7</w:t>
            </w:r>
          </w:p>
        </w:tc>
        <w:tc>
          <w:tcPr>
            <w:tcW w:w="1374" w:type="pct"/>
            <w:vAlign w:val="center"/>
          </w:tcPr>
          <w:p w:rsidR="00006B18" w:rsidRPr="001D53FF" w:rsidRDefault="00006B18" w:rsidP="008A3323">
            <w:pPr>
              <w:snapToGrid w:val="0"/>
              <w:spacing w:line="0" w:lineRule="atLeast"/>
              <w:jc w:val="both"/>
            </w:pPr>
            <w:r w:rsidRPr="001D53FF">
              <w:rPr>
                <w:rFonts w:hint="eastAsia"/>
              </w:rPr>
              <w:t>病人導向之服務與管理</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7</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r>
      <w:tr w:rsidR="00006B18" w:rsidRPr="001D53FF" w:rsidTr="008A3323">
        <w:trPr>
          <w:jc w:val="center"/>
        </w:trPr>
        <w:tc>
          <w:tcPr>
            <w:tcW w:w="247" w:type="pct"/>
            <w:vMerge/>
            <w:tcBorders>
              <w:bottom w:val="single" w:sz="4" w:space="0" w:color="auto"/>
            </w:tcBorders>
          </w:tcPr>
          <w:p w:rsidR="00006B18" w:rsidRPr="001D53FF" w:rsidRDefault="00006B18" w:rsidP="008A3323">
            <w:pPr>
              <w:spacing w:line="0" w:lineRule="atLeast"/>
              <w:rPr>
                <w:rFonts w:cs="Arial"/>
                <w:b/>
                <w:sz w:val="28"/>
                <w:szCs w:val="28"/>
              </w:rPr>
            </w:pPr>
          </w:p>
        </w:tc>
        <w:tc>
          <w:tcPr>
            <w:tcW w:w="326" w:type="pct"/>
            <w:tcBorders>
              <w:bottom w:val="single" w:sz="4" w:space="0" w:color="auto"/>
            </w:tcBorders>
            <w:vAlign w:val="center"/>
          </w:tcPr>
          <w:p w:rsidR="00006B18" w:rsidRPr="001D53FF" w:rsidRDefault="00006B18" w:rsidP="008A3323">
            <w:pPr>
              <w:snapToGrid w:val="0"/>
              <w:spacing w:line="0" w:lineRule="atLeast"/>
              <w:jc w:val="center"/>
            </w:pPr>
            <w:r w:rsidRPr="001D53FF">
              <w:rPr>
                <w:rFonts w:hint="eastAsia"/>
              </w:rPr>
              <w:t>1.8</w:t>
            </w:r>
          </w:p>
        </w:tc>
        <w:tc>
          <w:tcPr>
            <w:tcW w:w="1374" w:type="pct"/>
            <w:tcBorders>
              <w:bottom w:val="single" w:sz="4" w:space="0" w:color="auto"/>
            </w:tcBorders>
            <w:vAlign w:val="center"/>
          </w:tcPr>
          <w:p w:rsidR="00006B18" w:rsidRPr="001D53FF" w:rsidRDefault="00006B18" w:rsidP="008A3323">
            <w:pPr>
              <w:snapToGrid w:val="0"/>
              <w:spacing w:line="0" w:lineRule="atLeast"/>
              <w:jc w:val="both"/>
            </w:pPr>
            <w:r>
              <w:rPr>
                <w:rFonts w:hint="eastAsia"/>
              </w:rPr>
              <w:t>風險與</w:t>
            </w:r>
            <w:r w:rsidRPr="001D53FF">
              <w:rPr>
                <w:rFonts w:hint="eastAsia"/>
              </w:rPr>
              <w:t>危機管理</w:t>
            </w:r>
            <w:proofErr w:type="gramStart"/>
            <w:r w:rsidRPr="001D53FF">
              <w:rPr>
                <w:rFonts w:hint="eastAsia"/>
              </w:rPr>
              <w:t>─</w:t>
            </w:r>
            <w:proofErr w:type="gramEnd"/>
            <w:r w:rsidRPr="001D53FF">
              <w:rPr>
                <w:rFonts w:hint="eastAsia"/>
              </w:rPr>
              <w:t>風險分析與緊急災害應變</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5</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2</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3</w:t>
            </w:r>
          </w:p>
        </w:tc>
        <w:tc>
          <w:tcPr>
            <w:tcW w:w="509" w:type="pct"/>
            <w:vAlign w:val="center"/>
          </w:tcPr>
          <w:p w:rsidR="00006B18" w:rsidRPr="001D53FF" w:rsidRDefault="00006B18" w:rsidP="008A3323">
            <w:pPr>
              <w:snapToGrid w:val="0"/>
              <w:spacing w:line="0" w:lineRule="atLeast"/>
              <w:jc w:val="center"/>
              <w:rPr>
                <w:rFonts w:cs="Arial"/>
              </w:rPr>
            </w:pPr>
            <w:r w:rsidRPr="001D53FF">
              <w:rPr>
                <w:rFonts w:cs="Arial" w:hint="eastAsia"/>
              </w:rPr>
              <w:t>0</w:t>
            </w:r>
          </w:p>
        </w:tc>
      </w:tr>
      <w:tr w:rsidR="00006B18" w:rsidRPr="001D53FF" w:rsidTr="008A3323">
        <w:trPr>
          <w:jc w:val="center"/>
        </w:trPr>
        <w:tc>
          <w:tcPr>
            <w:tcW w:w="247" w:type="pct"/>
            <w:tcBorders>
              <w:right w:val="nil"/>
            </w:tcBorders>
          </w:tcPr>
          <w:p w:rsidR="00006B18" w:rsidRPr="001D53FF" w:rsidRDefault="00006B18" w:rsidP="008A3323">
            <w:pPr>
              <w:spacing w:line="0" w:lineRule="atLeast"/>
              <w:rPr>
                <w:rFonts w:cs="Arial"/>
                <w:b/>
                <w:sz w:val="28"/>
                <w:szCs w:val="28"/>
              </w:rPr>
            </w:pPr>
          </w:p>
        </w:tc>
        <w:tc>
          <w:tcPr>
            <w:tcW w:w="326" w:type="pct"/>
            <w:tcBorders>
              <w:left w:val="nil"/>
              <w:right w:val="nil"/>
            </w:tcBorders>
            <w:vAlign w:val="center"/>
          </w:tcPr>
          <w:p w:rsidR="00006B18" w:rsidRPr="001D53FF" w:rsidRDefault="00006B18" w:rsidP="008A3323">
            <w:pPr>
              <w:snapToGrid w:val="0"/>
              <w:spacing w:line="0" w:lineRule="atLeast"/>
              <w:jc w:val="center"/>
            </w:pPr>
          </w:p>
        </w:tc>
        <w:tc>
          <w:tcPr>
            <w:tcW w:w="1374" w:type="pct"/>
            <w:tcBorders>
              <w:left w:val="nil"/>
            </w:tcBorders>
            <w:vAlign w:val="center"/>
          </w:tcPr>
          <w:p w:rsidR="00006B18" w:rsidRPr="001D53FF" w:rsidRDefault="00006B18" w:rsidP="008A3323">
            <w:pPr>
              <w:snapToGrid w:val="0"/>
              <w:spacing w:line="0" w:lineRule="atLeast"/>
              <w:jc w:val="right"/>
            </w:pPr>
            <w:r w:rsidRPr="001D53FF">
              <w:rPr>
                <w:rFonts w:hint="eastAsia"/>
                <w:b/>
              </w:rPr>
              <w:t>第一篇合計</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67</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3</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10</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7</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7</w:t>
            </w:r>
          </w:p>
        </w:tc>
        <w:tc>
          <w:tcPr>
            <w:tcW w:w="509" w:type="pct"/>
            <w:vAlign w:val="center"/>
          </w:tcPr>
          <w:p w:rsidR="00006B18" w:rsidRPr="00AC3362" w:rsidRDefault="00006B18" w:rsidP="008A3323">
            <w:pPr>
              <w:snapToGrid w:val="0"/>
              <w:spacing w:line="0" w:lineRule="atLeast"/>
              <w:jc w:val="center"/>
              <w:rPr>
                <w:rFonts w:cs="Arial"/>
                <w:b/>
              </w:rPr>
            </w:pPr>
            <w:r>
              <w:rPr>
                <w:rFonts w:cs="Arial" w:hint="eastAsia"/>
                <w:b/>
              </w:rPr>
              <w:t>0</w:t>
            </w:r>
          </w:p>
        </w:tc>
      </w:tr>
      <w:tr w:rsidR="00006B18" w:rsidRPr="001D53FF" w:rsidTr="008A3323">
        <w:trPr>
          <w:jc w:val="center"/>
        </w:trPr>
        <w:tc>
          <w:tcPr>
            <w:tcW w:w="247" w:type="pct"/>
            <w:vMerge w:val="restart"/>
            <w:vAlign w:val="center"/>
          </w:tcPr>
          <w:p w:rsidR="00006B18" w:rsidRPr="001D53FF" w:rsidRDefault="00006B18" w:rsidP="008A3323">
            <w:pPr>
              <w:snapToGrid w:val="0"/>
              <w:spacing w:line="0" w:lineRule="atLeast"/>
              <w:jc w:val="center"/>
              <w:rPr>
                <w:sz w:val="28"/>
                <w:szCs w:val="28"/>
              </w:rPr>
            </w:pPr>
            <w:r w:rsidRPr="001D53FF">
              <w:rPr>
                <w:rFonts w:hint="eastAsia"/>
                <w:sz w:val="28"/>
                <w:szCs w:val="28"/>
              </w:rPr>
              <w:t>二</w:t>
            </w:r>
          </w:p>
          <w:p w:rsidR="00006B18" w:rsidRPr="001D53FF" w:rsidRDefault="00006B18" w:rsidP="008A3323">
            <w:pPr>
              <w:spacing w:line="0" w:lineRule="atLeast"/>
              <w:jc w:val="center"/>
              <w:rPr>
                <w:sz w:val="28"/>
                <w:szCs w:val="28"/>
              </w:rPr>
            </w:pPr>
            <w:r w:rsidRPr="001D53FF">
              <w:rPr>
                <w:rFonts w:hint="eastAsia"/>
                <w:sz w:val="28"/>
                <w:szCs w:val="28"/>
              </w:rPr>
              <w:t>、</w:t>
            </w:r>
          </w:p>
          <w:p w:rsidR="00006B18" w:rsidRPr="001D53FF" w:rsidRDefault="00006B18" w:rsidP="008A3323">
            <w:pPr>
              <w:spacing w:line="0" w:lineRule="atLeast"/>
              <w:jc w:val="center"/>
              <w:rPr>
                <w:rFonts w:cs="Arial"/>
                <w:b/>
                <w:sz w:val="28"/>
                <w:szCs w:val="28"/>
              </w:rPr>
            </w:pPr>
            <w:r w:rsidRPr="001D53FF">
              <w:rPr>
                <w:rFonts w:hint="eastAsia"/>
                <w:sz w:val="28"/>
                <w:szCs w:val="28"/>
              </w:rPr>
              <w:t>醫療照護</w:t>
            </w:r>
          </w:p>
        </w:tc>
        <w:tc>
          <w:tcPr>
            <w:tcW w:w="326" w:type="pct"/>
            <w:vAlign w:val="center"/>
          </w:tcPr>
          <w:p w:rsidR="00006B18" w:rsidRPr="001D53FF" w:rsidRDefault="00006B18" w:rsidP="008A3323">
            <w:pPr>
              <w:snapToGrid w:val="0"/>
              <w:spacing w:line="0" w:lineRule="atLeast"/>
              <w:jc w:val="center"/>
            </w:pPr>
            <w:r w:rsidRPr="001D53FF">
              <w:rPr>
                <w:rFonts w:hint="eastAsia"/>
              </w:rPr>
              <w:t>2.1</w:t>
            </w:r>
          </w:p>
        </w:tc>
        <w:tc>
          <w:tcPr>
            <w:tcW w:w="1374" w:type="pct"/>
            <w:vAlign w:val="center"/>
          </w:tcPr>
          <w:p w:rsidR="00006B18" w:rsidRPr="001D53FF" w:rsidRDefault="00006B18" w:rsidP="008A3323">
            <w:pPr>
              <w:snapToGrid w:val="0"/>
              <w:spacing w:line="0" w:lineRule="atLeast"/>
              <w:jc w:val="both"/>
            </w:pPr>
            <w:r w:rsidRPr="001D53FF">
              <w:rPr>
                <w:rFonts w:hint="eastAsia"/>
              </w:rPr>
              <w:t>病人及家屬權責</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6</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2.2</w:t>
            </w:r>
          </w:p>
        </w:tc>
        <w:tc>
          <w:tcPr>
            <w:tcW w:w="1374" w:type="pct"/>
            <w:vAlign w:val="center"/>
          </w:tcPr>
          <w:p w:rsidR="00006B18" w:rsidRPr="001D53FF" w:rsidRDefault="00006B18" w:rsidP="008A3323">
            <w:pPr>
              <w:snapToGrid w:val="0"/>
              <w:spacing w:line="0" w:lineRule="atLeast"/>
              <w:jc w:val="both"/>
            </w:pPr>
            <w:r w:rsidRPr="001D53FF">
              <w:rPr>
                <w:rFonts w:hint="eastAsia"/>
              </w:rPr>
              <w:t>醫療照護品質與安全管理</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5</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2.3</w:t>
            </w:r>
          </w:p>
        </w:tc>
        <w:tc>
          <w:tcPr>
            <w:tcW w:w="1374" w:type="pct"/>
            <w:vAlign w:val="center"/>
          </w:tcPr>
          <w:p w:rsidR="00006B18" w:rsidRPr="001D53FF" w:rsidRDefault="00006B18" w:rsidP="008A3323">
            <w:pPr>
              <w:snapToGrid w:val="0"/>
              <w:spacing w:line="0" w:lineRule="atLeast"/>
              <w:jc w:val="both"/>
            </w:pPr>
            <w:r w:rsidRPr="001D53FF">
              <w:rPr>
                <w:rFonts w:hint="eastAsia"/>
              </w:rPr>
              <w:t>醫療照護之執行與評估</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21</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4</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6</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2.4</w:t>
            </w:r>
          </w:p>
        </w:tc>
        <w:tc>
          <w:tcPr>
            <w:tcW w:w="1374" w:type="pct"/>
            <w:vAlign w:val="center"/>
          </w:tcPr>
          <w:p w:rsidR="00006B18" w:rsidRPr="001D53FF" w:rsidRDefault="00006B18" w:rsidP="008A3323">
            <w:pPr>
              <w:snapToGrid w:val="0"/>
              <w:spacing w:line="0" w:lineRule="atLeast"/>
              <w:jc w:val="both"/>
            </w:pPr>
            <w:r w:rsidRPr="001D53FF">
              <w:rPr>
                <w:rFonts w:hint="eastAsia"/>
              </w:rPr>
              <w:t>特殊照護服務</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36</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13</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9</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2.5</w:t>
            </w:r>
          </w:p>
        </w:tc>
        <w:tc>
          <w:tcPr>
            <w:tcW w:w="1374" w:type="pct"/>
            <w:vAlign w:val="center"/>
          </w:tcPr>
          <w:p w:rsidR="00006B18" w:rsidRPr="001D53FF" w:rsidRDefault="00006B18" w:rsidP="008A3323">
            <w:pPr>
              <w:snapToGrid w:val="0"/>
              <w:spacing w:line="0" w:lineRule="atLeast"/>
              <w:jc w:val="both"/>
            </w:pPr>
            <w:r w:rsidRPr="001D53FF">
              <w:rPr>
                <w:rFonts w:hint="eastAsia"/>
              </w:rPr>
              <w:t>用藥安全</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12</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4</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2.6</w:t>
            </w:r>
          </w:p>
        </w:tc>
        <w:tc>
          <w:tcPr>
            <w:tcW w:w="1374" w:type="pct"/>
            <w:vAlign w:val="center"/>
          </w:tcPr>
          <w:p w:rsidR="00006B18" w:rsidRPr="001D53FF" w:rsidRDefault="00006B18" w:rsidP="008A3323">
            <w:pPr>
              <w:snapToGrid w:val="0"/>
              <w:spacing w:line="0" w:lineRule="atLeast"/>
              <w:jc w:val="both"/>
            </w:pPr>
            <w:r w:rsidRPr="001D53FF">
              <w:rPr>
                <w:rFonts w:hint="eastAsia"/>
              </w:rPr>
              <w:t>麻醉及手術</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11</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2</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2.7</w:t>
            </w:r>
          </w:p>
        </w:tc>
        <w:tc>
          <w:tcPr>
            <w:tcW w:w="1374" w:type="pct"/>
            <w:vAlign w:val="center"/>
          </w:tcPr>
          <w:p w:rsidR="00006B18" w:rsidRPr="001D53FF" w:rsidRDefault="00006B18" w:rsidP="008A3323">
            <w:pPr>
              <w:snapToGrid w:val="0"/>
              <w:spacing w:line="0" w:lineRule="atLeast"/>
              <w:jc w:val="both"/>
            </w:pPr>
            <w:r w:rsidRPr="001D53FF">
              <w:rPr>
                <w:rFonts w:hint="eastAsia"/>
              </w:rPr>
              <w:t>感染管制</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15</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r>
      <w:tr w:rsidR="00006B18" w:rsidRPr="001D53FF" w:rsidTr="008A3323">
        <w:trPr>
          <w:jc w:val="center"/>
        </w:trPr>
        <w:tc>
          <w:tcPr>
            <w:tcW w:w="247" w:type="pct"/>
            <w:vMerge/>
          </w:tcPr>
          <w:p w:rsidR="00006B18" w:rsidRPr="001D53FF" w:rsidRDefault="00006B18" w:rsidP="008A3323">
            <w:pPr>
              <w:spacing w:line="0" w:lineRule="atLeast"/>
              <w:rPr>
                <w:rFonts w:cs="Arial"/>
                <w:b/>
                <w:sz w:val="28"/>
                <w:szCs w:val="28"/>
              </w:rPr>
            </w:pPr>
          </w:p>
        </w:tc>
        <w:tc>
          <w:tcPr>
            <w:tcW w:w="326" w:type="pct"/>
            <w:vAlign w:val="center"/>
          </w:tcPr>
          <w:p w:rsidR="00006B18" w:rsidRPr="001D53FF" w:rsidRDefault="00006B18" w:rsidP="008A3323">
            <w:pPr>
              <w:snapToGrid w:val="0"/>
              <w:spacing w:line="0" w:lineRule="atLeast"/>
              <w:jc w:val="center"/>
            </w:pPr>
            <w:r w:rsidRPr="001D53FF">
              <w:rPr>
                <w:rFonts w:hint="eastAsia"/>
              </w:rPr>
              <w:t>2.8</w:t>
            </w:r>
          </w:p>
        </w:tc>
        <w:tc>
          <w:tcPr>
            <w:tcW w:w="1374" w:type="pct"/>
            <w:vAlign w:val="center"/>
          </w:tcPr>
          <w:p w:rsidR="00006B18" w:rsidRPr="001D53FF" w:rsidRDefault="00006B18" w:rsidP="008A3323">
            <w:pPr>
              <w:snapToGrid w:val="0"/>
              <w:spacing w:line="0" w:lineRule="atLeast"/>
              <w:jc w:val="both"/>
            </w:pPr>
            <w:r w:rsidRPr="001D53FF">
              <w:rPr>
                <w:rFonts w:hint="eastAsia"/>
              </w:rPr>
              <w:t>檢驗、病理與放射作業</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15</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c>
          <w:tcPr>
            <w:tcW w:w="509" w:type="pct"/>
            <w:vAlign w:val="center"/>
          </w:tcPr>
          <w:p w:rsidR="00006B18" w:rsidRPr="00AC3362" w:rsidRDefault="00006B18" w:rsidP="008A3323">
            <w:pPr>
              <w:snapToGrid w:val="0"/>
              <w:spacing w:line="0" w:lineRule="atLeast"/>
              <w:jc w:val="center"/>
              <w:rPr>
                <w:rFonts w:cs="Arial"/>
              </w:rPr>
            </w:pPr>
            <w:r w:rsidRPr="00AC3362">
              <w:rPr>
                <w:rFonts w:cs="Arial"/>
              </w:rPr>
              <w:t>0</w:t>
            </w:r>
          </w:p>
        </w:tc>
      </w:tr>
      <w:tr w:rsidR="00006B18" w:rsidRPr="001D53FF" w:rsidTr="008A3323">
        <w:trPr>
          <w:jc w:val="center"/>
        </w:trPr>
        <w:tc>
          <w:tcPr>
            <w:tcW w:w="247" w:type="pct"/>
            <w:tcBorders>
              <w:right w:val="nil"/>
            </w:tcBorders>
          </w:tcPr>
          <w:p w:rsidR="00006B18" w:rsidRPr="001D53FF" w:rsidRDefault="00006B18" w:rsidP="008A3323">
            <w:pPr>
              <w:spacing w:line="0" w:lineRule="atLeast"/>
              <w:rPr>
                <w:rFonts w:cs="Arial"/>
                <w:b/>
                <w:sz w:val="28"/>
                <w:szCs w:val="28"/>
              </w:rPr>
            </w:pPr>
          </w:p>
        </w:tc>
        <w:tc>
          <w:tcPr>
            <w:tcW w:w="326" w:type="pct"/>
            <w:tcBorders>
              <w:left w:val="nil"/>
              <w:right w:val="nil"/>
            </w:tcBorders>
            <w:vAlign w:val="center"/>
          </w:tcPr>
          <w:p w:rsidR="00006B18" w:rsidRPr="001D53FF" w:rsidRDefault="00006B18" w:rsidP="008A3323">
            <w:pPr>
              <w:snapToGrid w:val="0"/>
              <w:spacing w:line="0" w:lineRule="atLeast"/>
              <w:jc w:val="center"/>
            </w:pPr>
          </w:p>
        </w:tc>
        <w:tc>
          <w:tcPr>
            <w:tcW w:w="1374" w:type="pct"/>
            <w:tcBorders>
              <w:left w:val="nil"/>
            </w:tcBorders>
            <w:vAlign w:val="center"/>
          </w:tcPr>
          <w:p w:rsidR="00006B18" w:rsidRPr="001D53FF" w:rsidRDefault="00006B18" w:rsidP="008A3323">
            <w:pPr>
              <w:snapToGrid w:val="0"/>
              <w:spacing w:line="0" w:lineRule="atLeast"/>
              <w:jc w:val="right"/>
            </w:pPr>
            <w:r w:rsidRPr="001D53FF">
              <w:rPr>
                <w:rFonts w:hint="eastAsia"/>
                <w:b/>
              </w:rPr>
              <w:t>第二篇合計</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121</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19</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14</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0</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2</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9</w:t>
            </w:r>
          </w:p>
        </w:tc>
      </w:tr>
      <w:tr w:rsidR="00006B18" w:rsidRPr="001D53FF" w:rsidTr="008A3323">
        <w:trPr>
          <w:jc w:val="center"/>
        </w:trPr>
        <w:tc>
          <w:tcPr>
            <w:tcW w:w="247" w:type="pct"/>
            <w:tcBorders>
              <w:right w:val="nil"/>
            </w:tcBorders>
          </w:tcPr>
          <w:p w:rsidR="00006B18" w:rsidRPr="001D53FF" w:rsidRDefault="00006B18" w:rsidP="008A3323">
            <w:pPr>
              <w:spacing w:line="0" w:lineRule="atLeast"/>
              <w:rPr>
                <w:rFonts w:cs="Arial"/>
                <w:b/>
                <w:sz w:val="28"/>
                <w:szCs w:val="28"/>
              </w:rPr>
            </w:pPr>
          </w:p>
        </w:tc>
        <w:tc>
          <w:tcPr>
            <w:tcW w:w="326" w:type="pct"/>
            <w:tcBorders>
              <w:left w:val="nil"/>
              <w:right w:val="nil"/>
            </w:tcBorders>
            <w:vAlign w:val="center"/>
          </w:tcPr>
          <w:p w:rsidR="00006B18" w:rsidRPr="001D53FF" w:rsidRDefault="00006B18" w:rsidP="008A3323">
            <w:pPr>
              <w:snapToGrid w:val="0"/>
              <w:spacing w:line="0" w:lineRule="atLeast"/>
              <w:jc w:val="center"/>
            </w:pPr>
          </w:p>
        </w:tc>
        <w:tc>
          <w:tcPr>
            <w:tcW w:w="1374" w:type="pct"/>
            <w:tcBorders>
              <w:left w:val="nil"/>
            </w:tcBorders>
            <w:vAlign w:val="center"/>
          </w:tcPr>
          <w:p w:rsidR="00006B18" w:rsidRPr="001D53FF" w:rsidRDefault="00006B18" w:rsidP="008A3323">
            <w:pPr>
              <w:snapToGrid w:val="0"/>
              <w:spacing w:line="0" w:lineRule="atLeast"/>
              <w:jc w:val="right"/>
              <w:rPr>
                <w:b/>
              </w:rPr>
            </w:pPr>
            <w:r w:rsidRPr="001D53FF">
              <w:rPr>
                <w:rFonts w:hint="eastAsia"/>
                <w:b/>
              </w:rPr>
              <w:t>總計</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188</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22</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24</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7</w:t>
            </w:r>
          </w:p>
        </w:tc>
        <w:tc>
          <w:tcPr>
            <w:tcW w:w="509" w:type="pct"/>
            <w:vAlign w:val="center"/>
          </w:tcPr>
          <w:p w:rsidR="00006B18" w:rsidRPr="00AC3362" w:rsidRDefault="00006B18" w:rsidP="008A3323">
            <w:pPr>
              <w:snapToGrid w:val="0"/>
              <w:spacing w:line="0" w:lineRule="atLeast"/>
              <w:jc w:val="center"/>
              <w:rPr>
                <w:rFonts w:cs="Arial"/>
                <w:b/>
              </w:rPr>
            </w:pPr>
            <w:r w:rsidRPr="00AC3362">
              <w:rPr>
                <w:rFonts w:cs="Arial"/>
                <w:b/>
              </w:rPr>
              <w:t>9</w:t>
            </w:r>
          </w:p>
        </w:tc>
        <w:tc>
          <w:tcPr>
            <w:tcW w:w="509" w:type="pct"/>
            <w:vAlign w:val="center"/>
          </w:tcPr>
          <w:p w:rsidR="00006B18" w:rsidRPr="00AC3362" w:rsidRDefault="00006B18" w:rsidP="008A3323">
            <w:pPr>
              <w:snapToGrid w:val="0"/>
              <w:spacing w:line="0" w:lineRule="atLeast"/>
              <w:jc w:val="center"/>
              <w:rPr>
                <w:rFonts w:cs="Arial"/>
                <w:b/>
              </w:rPr>
            </w:pPr>
            <w:r>
              <w:rPr>
                <w:rFonts w:cs="Arial" w:hint="eastAsia"/>
                <w:b/>
              </w:rPr>
              <w:t>9</w:t>
            </w:r>
          </w:p>
        </w:tc>
      </w:tr>
    </w:tbl>
    <w:p w:rsidR="00006B18" w:rsidRDefault="00006B18" w:rsidP="00006B18">
      <w:pPr>
        <w:rPr>
          <w:b/>
          <w:sz w:val="32"/>
          <w:szCs w:val="32"/>
        </w:rPr>
        <w:sectPr w:rsidR="00006B18" w:rsidSect="00006B18">
          <w:headerReference w:type="default" r:id="rId9"/>
          <w:footerReference w:type="default" r:id="rId10"/>
          <w:pgSz w:w="11907" w:h="16839" w:code="9"/>
          <w:pgMar w:top="1418" w:right="1418" w:bottom="1418" w:left="1418" w:header="709" w:footer="794" w:gutter="0"/>
          <w:cols w:space="425"/>
          <w:docGrid w:type="linesAndChars" w:linePitch="360"/>
        </w:sectPr>
      </w:pPr>
    </w:p>
    <w:p w:rsidR="00006B18" w:rsidRDefault="00006B18" w:rsidP="00006B18">
      <w:pPr>
        <w:rPr>
          <w:b/>
          <w:sz w:val="32"/>
          <w:szCs w:val="32"/>
        </w:rPr>
      </w:pPr>
    </w:p>
    <w:p w:rsidR="009B6EC5" w:rsidRPr="005C6CE1" w:rsidRDefault="009B6EC5" w:rsidP="009B6EC5">
      <w:pPr>
        <w:tabs>
          <w:tab w:val="left" w:pos="11199"/>
        </w:tabs>
        <w:snapToGrid w:val="0"/>
        <w:jc w:val="center"/>
        <w:outlineLvl w:val="0"/>
        <w:rPr>
          <w:b/>
          <w:sz w:val="32"/>
          <w:szCs w:val="32"/>
        </w:rPr>
      </w:pPr>
      <w:r w:rsidRPr="005C6CE1">
        <w:rPr>
          <w:b/>
          <w:sz w:val="32"/>
          <w:szCs w:val="32"/>
        </w:rPr>
        <w:t>第</w:t>
      </w:r>
      <w:r w:rsidRPr="005C6CE1">
        <w:rPr>
          <w:b/>
          <w:sz w:val="32"/>
          <w:szCs w:val="32"/>
        </w:rPr>
        <w:t>1</w:t>
      </w:r>
      <w:r w:rsidRPr="005C6CE1">
        <w:rPr>
          <w:b/>
          <w:sz w:val="32"/>
          <w:szCs w:val="32"/>
        </w:rPr>
        <w:t>篇、經營管理</w:t>
      </w:r>
      <w:r w:rsidRPr="005C6CE1">
        <w:rPr>
          <w:b/>
          <w:sz w:val="32"/>
          <w:szCs w:val="32"/>
        </w:rPr>
        <w:t xml:space="preserve">  </w:t>
      </w:r>
      <w:r w:rsidRPr="005C6CE1">
        <w:rPr>
          <w:b/>
          <w:sz w:val="32"/>
          <w:szCs w:val="32"/>
        </w:rPr>
        <w:t>第</w:t>
      </w:r>
      <w:r w:rsidRPr="005C6CE1">
        <w:rPr>
          <w:b/>
          <w:sz w:val="32"/>
          <w:szCs w:val="32"/>
        </w:rPr>
        <w:t>1.</w:t>
      </w:r>
      <w:r w:rsidRPr="005C6CE1">
        <w:rPr>
          <w:rFonts w:hint="eastAsia"/>
          <w:b/>
          <w:sz w:val="32"/>
          <w:szCs w:val="32"/>
        </w:rPr>
        <w:t>1</w:t>
      </w:r>
      <w:r w:rsidRPr="005C6CE1">
        <w:rPr>
          <w:b/>
          <w:sz w:val="32"/>
          <w:szCs w:val="32"/>
        </w:rPr>
        <w:t>章</w:t>
      </w:r>
      <w:r w:rsidRPr="005C6CE1">
        <w:rPr>
          <w:b/>
          <w:sz w:val="32"/>
          <w:szCs w:val="32"/>
        </w:rPr>
        <w:t xml:space="preserve"> </w:t>
      </w:r>
      <w:r w:rsidRPr="005C6CE1">
        <w:rPr>
          <w:rFonts w:hint="eastAsia"/>
          <w:b/>
          <w:sz w:val="32"/>
          <w:szCs w:val="32"/>
        </w:rPr>
        <w:t>醫院經營策略</w:t>
      </w:r>
      <w:bookmarkEnd w:id="0"/>
    </w:p>
    <w:p w:rsidR="009B6EC5" w:rsidRPr="005C6CE1" w:rsidRDefault="009B6EC5" w:rsidP="009B6EC5">
      <w:pPr>
        <w:snapToGrid w:val="0"/>
        <w:spacing w:line="360" w:lineRule="exact"/>
      </w:pPr>
      <w:r w:rsidRPr="005C6CE1">
        <w:rPr>
          <w:rFonts w:hint="eastAsia"/>
          <w:b/>
          <w:kern w:val="0"/>
        </w:rPr>
        <w:t>【重點說明】</w:t>
      </w:r>
    </w:p>
    <w:p w:rsidR="009B6EC5" w:rsidRPr="005C6CE1" w:rsidRDefault="009B6EC5" w:rsidP="009B6EC5">
      <w:pPr>
        <w:snapToGrid w:val="0"/>
        <w:spacing w:line="360" w:lineRule="exact"/>
        <w:ind w:firstLineChars="200" w:firstLine="480"/>
      </w:pPr>
      <w:r w:rsidRPr="005C6CE1">
        <w:rPr>
          <w:rFonts w:hint="eastAsia"/>
        </w:rPr>
        <w:t>醫院經營管理實務中，經營策略決定醫院的定位及政策，透過每項政策的擘劃、實質的領導，建構符合醫院定位的文化，發展以病人為中心的醫療，確保所提供之醫療服務是社區民眾所需要的。在策略規劃過程中，醫院的監督或治理團隊</w:t>
      </w:r>
      <w:r w:rsidRPr="005C6CE1">
        <w:rPr>
          <w:rFonts w:hint="eastAsia"/>
        </w:rPr>
        <w:t>(Governing body</w:t>
      </w:r>
      <w:r w:rsidRPr="005C6CE1">
        <w:rPr>
          <w:rFonts w:hint="eastAsia"/>
        </w:rPr>
        <w:t>，可包含董事會、出資者或院長，依個別醫院架構可自行定位</w:t>
      </w:r>
      <w:r w:rsidRPr="005C6CE1">
        <w:rPr>
          <w:rFonts w:hint="eastAsia"/>
        </w:rPr>
        <w:t>)</w:t>
      </w:r>
      <w:r w:rsidRPr="005C6CE1">
        <w:rPr>
          <w:rFonts w:hint="eastAsia"/>
        </w:rPr>
        <w:t>負責邀集經營團隊</w:t>
      </w:r>
      <w:r w:rsidRPr="005C6CE1">
        <w:rPr>
          <w:rFonts w:hint="eastAsia"/>
        </w:rPr>
        <w:t>(executive team)(</w:t>
      </w:r>
      <w:r w:rsidRPr="005C6CE1">
        <w:rPr>
          <w:rFonts w:hint="eastAsia"/>
        </w:rPr>
        <w:t>可能包含院長、副院長、資深主管、部科或醫療團隊主管依個別醫院架構可自行定位</w:t>
      </w:r>
      <w:r w:rsidRPr="005C6CE1">
        <w:rPr>
          <w:rFonts w:hint="eastAsia"/>
        </w:rPr>
        <w:t>)</w:t>
      </w:r>
      <w:r w:rsidRPr="005C6CE1">
        <w:rPr>
          <w:rFonts w:hint="eastAsia"/>
        </w:rPr>
        <w:t>共同設定醫院宗旨、願景及目標，明訂組織架構及指揮系統，落實分層負責與分工，並由監督或治理團隊尋求必要資源，經營團隊遵循宗旨、願景及目標，擬訂計畫與策略，型塑追求病人安全及醫療品質之文化，建立內部病安、品質促進及管理機制，提供病人真正需要、適度不浪費的醫療照護。</w:t>
      </w:r>
    </w:p>
    <w:p w:rsidR="009B6EC5" w:rsidRPr="005C6CE1" w:rsidRDefault="009B6EC5" w:rsidP="009B6EC5">
      <w:pPr>
        <w:snapToGrid w:val="0"/>
        <w:spacing w:line="360" w:lineRule="exact"/>
        <w:ind w:firstLineChars="200" w:firstLine="480"/>
      </w:pPr>
      <w:r w:rsidRPr="005C6CE1">
        <w:rPr>
          <w:rFonts w:hint="eastAsia"/>
        </w:rPr>
        <w:t>在此前提下，依循宗旨、願景及目標所訂定之短中長期計畫，應以團隊概念共同建構，在策略規劃過程中應將服務區域之需求納入，以符合醫院永續發展之需要。另外，經營團隊應具備執行職務所必須之知識、技能及素養，定期收集病人安全、醫療品質與經營管理</w:t>
      </w:r>
      <w:r w:rsidRPr="005C6CE1">
        <w:rPr>
          <w:rFonts w:hint="eastAsia"/>
        </w:rPr>
        <w:t>(</w:t>
      </w:r>
      <w:r w:rsidRPr="005C6CE1">
        <w:rPr>
          <w:rFonts w:hint="eastAsia"/>
        </w:rPr>
        <w:t>業務與流程</w:t>
      </w:r>
      <w:r w:rsidRPr="005C6CE1">
        <w:rPr>
          <w:rFonts w:hint="eastAsia"/>
        </w:rPr>
        <w:t>)</w:t>
      </w:r>
      <w:r w:rsidRPr="005C6CE1">
        <w:rPr>
          <w:rFonts w:hint="eastAsia"/>
        </w:rPr>
        <w:t>相關之全院指標並進行分析，醫院之監督或治理團隊與經營團隊間應定期針對相關資料之分析結果進行討論，以確認需改善之相關議題，如監控高門診人次之品質與侵入性檢查之陰性率偏高等問題。其他，如會計、成本管理與財務稽核作業等亦是確保醫院財務健全及達成永續經營所不可或缺之經營策略支援系統。為確保醫院之總體經營績效符合醫院之宗旨、國家政策與法令之要求，監督或治理團隊與經營團隊應定期溝通與檢討，由經營團隊提出解決方案並進行改善。醫院評鑑之整體規劃，遂依此概念整合本功能相關基準及評分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16"/>
        <w:gridCol w:w="2167"/>
        <w:gridCol w:w="7311"/>
        <w:gridCol w:w="3467"/>
      </w:tblGrid>
      <w:tr w:rsidR="005C6CE1" w:rsidRPr="005C6CE1" w:rsidTr="006850FE">
        <w:trPr>
          <w:tblHeader/>
        </w:trPr>
        <w:tc>
          <w:tcPr>
            <w:tcW w:w="161" w:type="pct"/>
            <w:tcBorders>
              <w:righ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條</w:t>
            </w:r>
          </w:p>
        </w:tc>
        <w:tc>
          <w:tcPr>
            <w:tcW w:w="287" w:type="pct"/>
            <w:tcBorders>
              <w:lef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號</w:t>
            </w:r>
          </w:p>
        </w:tc>
        <w:tc>
          <w:tcPr>
            <w:tcW w:w="762" w:type="pct"/>
            <w:shd w:val="clear" w:color="auto" w:fill="auto"/>
            <w:vAlign w:val="center"/>
          </w:tcPr>
          <w:p w:rsidR="009B6EC5" w:rsidRPr="005C6CE1" w:rsidRDefault="009B6EC5" w:rsidP="009B6EC5">
            <w:pPr>
              <w:tabs>
                <w:tab w:val="left" w:pos="11199"/>
              </w:tabs>
              <w:snapToGrid w:val="0"/>
              <w:jc w:val="center"/>
              <w:rPr>
                <w:b/>
              </w:rPr>
            </w:pPr>
            <w:r w:rsidRPr="005C6CE1">
              <w:rPr>
                <w:b/>
              </w:rPr>
              <w:t>條文</w:t>
            </w:r>
          </w:p>
        </w:tc>
        <w:tc>
          <w:tcPr>
            <w:tcW w:w="2571" w:type="pct"/>
            <w:tcBorders>
              <w:right w:val="single" w:sz="4" w:space="0" w:color="auto"/>
            </w:tcBorders>
            <w:vAlign w:val="center"/>
          </w:tcPr>
          <w:p w:rsidR="009B6EC5" w:rsidRPr="005C6CE1" w:rsidRDefault="009B6EC5" w:rsidP="009B6EC5">
            <w:pPr>
              <w:tabs>
                <w:tab w:val="left" w:pos="11199"/>
              </w:tabs>
              <w:snapToGrid w:val="0"/>
              <w:jc w:val="center"/>
              <w:rPr>
                <w:b/>
              </w:rPr>
            </w:pPr>
            <w:r w:rsidRPr="005C6CE1">
              <w:rPr>
                <w:rFonts w:hint="eastAsia"/>
                <w:b/>
              </w:rPr>
              <w:t>評量項目</w:t>
            </w:r>
            <w:r w:rsidRPr="005C6CE1">
              <w:rPr>
                <w:rFonts w:hint="eastAsia"/>
                <w:b/>
              </w:rPr>
              <w:t>(</w:t>
            </w:r>
            <w:r w:rsidRPr="005C6CE1">
              <w:rPr>
                <w:rFonts w:hint="eastAsia"/>
                <w:b/>
              </w:rPr>
              <w:t>草案</w:t>
            </w:r>
            <w:r w:rsidRPr="005C6CE1">
              <w:rPr>
                <w:rFonts w:hint="eastAsia"/>
                <w:b/>
              </w:rPr>
              <w:t>)</w:t>
            </w:r>
          </w:p>
        </w:tc>
        <w:tc>
          <w:tcPr>
            <w:tcW w:w="1219" w:type="pct"/>
            <w:tcBorders>
              <w:right w:val="single" w:sz="4" w:space="0" w:color="auto"/>
            </w:tcBorders>
            <w:vAlign w:val="center"/>
          </w:tcPr>
          <w:p w:rsidR="009B6EC5" w:rsidRPr="005C6CE1" w:rsidRDefault="009B6EC5" w:rsidP="009B6EC5">
            <w:pPr>
              <w:tabs>
                <w:tab w:val="left" w:pos="11199"/>
              </w:tabs>
              <w:snapToGrid w:val="0"/>
              <w:jc w:val="center"/>
              <w:rPr>
                <w:b/>
              </w:rPr>
            </w:pPr>
            <w:r w:rsidRPr="005C6CE1">
              <w:rPr>
                <w:rFonts w:hint="eastAsia"/>
                <w:b/>
              </w:rPr>
              <w:t>評鑑委員共識</w:t>
            </w:r>
          </w:p>
        </w:tc>
      </w:tr>
      <w:tr w:rsidR="005C6CE1" w:rsidRPr="005C6CE1" w:rsidTr="006850FE">
        <w:tc>
          <w:tcPr>
            <w:tcW w:w="161" w:type="pct"/>
            <w:shd w:val="clear" w:color="auto" w:fill="auto"/>
          </w:tcPr>
          <w:p w:rsidR="009B6EC5" w:rsidRPr="005C6CE1" w:rsidRDefault="009B6EC5" w:rsidP="009B6EC5">
            <w:pPr>
              <w:tabs>
                <w:tab w:val="left" w:pos="246"/>
                <w:tab w:val="left" w:pos="11199"/>
              </w:tabs>
              <w:snapToGrid w:val="0"/>
              <w:rPr>
                <w:kern w:val="0"/>
              </w:rPr>
            </w:pPr>
          </w:p>
        </w:tc>
        <w:tc>
          <w:tcPr>
            <w:tcW w:w="287" w:type="pct"/>
            <w:shd w:val="clear" w:color="auto" w:fill="auto"/>
          </w:tcPr>
          <w:p w:rsidR="009B6EC5" w:rsidRPr="005C6CE1" w:rsidRDefault="009B6EC5" w:rsidP="009B6EC5">
            <w:pPr>
              <w:tabs>
                <w:tab w:val="left" w:pos="246"/>
                <w:tab w:val="left" w:pos="11199"/>
              </w:tabs>
              <w:snapToGrid w:val="0"/>
              <w:rPr>
                <w:kern w:val="0"/>
              </w:rPr>
            </w:pPr>
            <w:r w:rsidRPr="005C6CE1">
              <w:rPr>
                <w:kern w:val="0"/>
              </w:rPr>
              <w:t>1.1.1</w:t>
            </w:r>
          </w:p>
        </w:tc>
        <w:tc>
          <w:tcPr>
            <w:tcW w:w="762" w:type="pct"/>
            <w:shd w:val="clear" w:color="auto" w:fill="auto"/>
          </w:tcPr>
          <w:p w:rsidR="009B6EC5" w:rsidRPr="005C6CE1" w:rsidRDefault="009B6EC5" w:rsidP="009B6EC5">
            <w:pPr>
              <w:tabs>
                <w:tab w:val="left" w:pos="246"/>
                <w:tab w:val="left" w:pos="11199"/>
              </w:tabs>
              <w:snapToGrid w:val="0"/>
              <w:rPr>
                <w:kern w:val="0"/>
              </w:rPr>
            </w:pPr>
            <w:r w:rsidRPr="005C6CE1">
              <w:rPr>
                <w:snapToGrid w:val="0"/>
                <w:kern w:val="0"/>
              </w:rPr>
              <w:t>明訂宗旨、願景及目標，確認醫院在服務區域的角色及功能，並據以擬定適當之目標與計畫</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訂定宗旨、願景與目標，營造病人安全、醫療品質，尊重病人權益的文化，確實履行在服務區域之角色與任務。</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pPr>
            <w:r w:rsidRPr="005C6CE1">
              <w:t>1.</w:t>
            </w:r>
            <w:r w:rsidRPr="005C6CE1">
              <w:t>醫院之監督或治理團隊與經營團隊能共同訂定醫院之宗旨、願景及</w:t>
            </w:r>
            <w:r w:rsidRPr="005C6CE1">
              <w:rPr>
                <w:kern w:val="0"/>
                <w:szCs w:val="26"/>
              </w:rPr>
              <w:t>目標</w:t>
            </w:r>
            <w:r w:rsidRPr="005C6CE1">
              <w:t>。</w:t>
            </w:r>
          </w:p>
          <w:p w:rsidR="009B6EC5" w:rsidRPr="005C6CE1" w:rsidRDefault="009B6EC5" w:rsidP="009B6EC5">
            <w:pPr>
              <w:adjustRightInd w:val="0"/>
              <w:snapToGrid w:val="0"/>
              <w:ind w:leftChars="100" w:left="432" w:hangingChars="80" w:hanging="192"/>
            </w:pPr>
            <w:r w:rsidRPr="005C6CE1">
              <w:t>2.</w:t>
            </w:r>
            <w:r w:rsidRPr="005C6CE1">
              <w:t>所訂定之宗旨、願景及目標，能營造下列文化：追求病人安全及醫療品質、以病人為中心、尊重病人權利、提供的醫療照護是病</w:t>
            </w:r>
            <w:r w:rsidRPr="005C6CE1">
              <w:lastRenderedPageBreak/>
              <w:t>人所真正需要。</w:t>
            </w:r>
          </w:p>
          <w:p w:rsidR="009B6EC5" w:rsidRPr="005C6CE1" w:rsidRDefault="009B6EC5" w:rsidP="009B6EC5">
            <w:pPr>
              <w:adjustRightInd w:val="0"/>
              <w:snapToGrid w:val="0"/>
              <w:ind w:leftChars="100" w:left="432" w:hangingChars="80" w:hanging="192"/>
            </w:pPr>
            <w:r w:rsidRPr="005C6CE1">
              <w:t>3.</w:t>
            </w:r>
            <w:r w:rsidRPr="005C6CE1">
              <w:t>在訂定過程中能將服務區域之需求分析結果納入策略規劃中，依據前述策略分析結果明訂醫院在服務區域的角色與功能，由經營團隊擬訂年度目標與計畫。</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w:t>
            </w:r>
            <w:r w:rsidRPr="005C6CE1">
              <w:rPr>
                <w:b/>
                <w:snapToGrid w:val="0"/>
                <w:kern w:val="0"/>
              </w:rPr>
              <w:t>(</w:t>
            </w:r>
            <w:r w:rsidRPr="005C6CE1">
              <w:rPr>
                <w:b/>
                <w:snapToGrid w:val="0"/>
                <w:kern w:val="0"/>
              </w:rPr>
              <w:t>不含試評項目</w:t>
            </w:r>
            <w:r w:rsidRPr="005C6CE1">
              <w:rPr>
                <w:b/>
                <w:snapToGrid w:val="0"/>
                <w:kern w:val="0"/>
              </w:rPr>
              <w:t>)</w:t>
            </w:r>
            <w:r w:rsidRPr="005C6CE1">
              <w:rPr>
                <w:b/>
                <w:snapToGrid w:val="0"/>
                <w:kern w:val="0"/>
              </w:rPr>
              <w:t>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kern w:val="0"/>
                <w:szCs w:val="26"/>
              </w:rPr>
            </w:pPr>
            <w:r w:rsidRPr="005C6CE1">
              <w:rPr>
                <w:kern w:val="0"/>
                <w:szCs w:val="26"/>
              </w:rPr>
              <w:t>1.</w:t>
            </w:r>
            <w:r w:rsidRPr="005C6CE1">
              <w:rPr>
                <w:kern w:val="0"/>
                <w:szCs w:val="26"/>
              </w:rPr>
              <w:t>監督或治理團隊必須有員工代表</w:t>
            </w:r>
            <w:r w:rsidRPr="005C6CE1">
              <w:t>及社會公正人士的董事或參與機制。</w:t>
            </w:r>
            <w:r w:rsidRPr="005C6CE1">
              <w:rPr>
                <w:shd w:val="pct15" w:color="auto" w:fill="FFFFFF"/>
              </w:rPr>
              <w:t>(</w:t>
            </w:r>
            <w:r w:rsidRPr="005C6CE1">
              <w:rPr>
                <w:rFonts w:hint="eastAsia"/>
                <w:shd w:val="pct15" w:color="auto" w:fill="FFFFFF"/>
              </w:rPr>
              <w:t>試評</w:t>
            </w:r>
            <w:r w:rsidRPr="005C6CE1">
              <w:rPr>
                <w:shd w:val="pct15" w:color="auto" w:fill="FFFFFF"/>
              </w:rPr>
              <w:t>)</w:t>
            </w:r>
          </w:p>
          <w:p w:rsidR="009B6EC5" w:rsidRPr="005C6CE1" w:rsidRDefault="009B6EC5" w:rsidP="009B6EC5">
            <w:pPr>
              <w:adjustRightInd w:val="0"/>
              <w:snapToGrid w:val="0"/>
              <w:ind w:leftChars="100" w:left="432" w:hangingChars="80" w:hanging="192"/>
            </w:pPr>
            <w:r w:rsidRPr="005C6CE1">
              <w:rPr>
                <w:kern w:val="0"/>
                <w:szCs w:val="26"/>
              </w:rPr>
              <w:t>2.</w:t>
            </w:r>
            <w:r w:rsidRPr="005C6CE1">
              <w:rPr>
                <w:kern w:val="0"/>
                <w:szCs w:val="26"/>
              </w:rPr>
              <w:t>依據醫院員工之多元特性建立具有特色之溝通機制，適當向員工宣導醫院之角色、</w:t>
            </w:r>
            <w:r w:rsidRPr="005C6CE1">
              <w:t>功能</w:t>
            </w:r>
            <w:r w:rsidRPr="005C6CE1">
              <w:rPr>
                <w:kern w:val="0"/>
                <w:szCs w:val="26"/>
              </w:rPr>
              <w:t>、目標與計畫，使其瞭解。</w:t>
            </w:r>
          </w:p>
          <w:p w:rsidR="009B6EC5" w:rsidRPr="005C6CE1" w:rsidRDefault="009B6EC5" w:rsidP="009B6EC5">
            <w:pPr>
              <w:adjustRightInd w:val="0"/>
              <w:snapToGrid w:val="0"/>
              <w:ind w:leftChars="100" w:left="432" w:hangingChars="80" w:hanging="192"/>
              <w:rPr>
                <w:kern w:val="0"/>
                <w:szCs w:val="26"/>
              </w:rPr>
            </w:pPr>
            <w:r w:rsidRPr="005C6CE1">
              <w:rPr>
                <w:kern w:val="0"/>
                <w:szCs w:val="26"/>
              </w:rPr>
              <w:t>3.</w:t>
            </w:r>
            <w:r w:rsidRPr="005C6CE1">
              <w:rPr>
                <w:kern w:val="0"/>
                <w:szCs w:val="26"/>
              </w:rPr>
              <w:t>經營團隊能依據宗旨與願景訂定短、中、長期目標與計畫。</w:t>
            </w:r>
          </w:p>
          <w:p w:rsidR="009B6EC5" w:rsidRPr="005C6CE1" w:rsidRDefault="009B6EC5" w:rsidP="009B6EC5">
            <w:pPr>
              <w:adjustRightInd w:val="0"/>
              <w:snapToGrid w:val="0"/>
              <w:ind w:leftChars="100" w:left="432" w:hangingChars="80" w:hanging="192"/>
              <w:rPr>
                <w:kern w:val="0"/>
                <w:szCs w:val="26"/>
              </w:rPr>
            </w:pPr>
            <w:r w:rsidRPr="005C6CE1">
              <w:t>4.</w:t>
            </w:r>
            <w:r w:rsidRPr="005C6CE1">
              <w:t>醫院之監督或治理團隊審查及核准為達成醫院宗旨、願景與目標所需之策略性相關計畫並視需要編列相關預算。</w:t>
            </w:r>
          </w:p>
          <w:p w:rsidR="009B6EC5" w:rsidRPr="005C6CE1" w:rsidRDefault="009B6EC5" w:rsidP="009B6EC5">
            <w:pPr>
              <w:adjustRightInd w:val="0"/>
              <w:snapToGrid w:val="0"/>
              <w:ind w:leftChars="100" w:left="432" w:hangingChars="80" w:hanging="192"/>
              <w:rPr>
                <w:kern w:val="0"/>
                <w:szCs w:val="26"/>
              </w:rPr>
            </w:pPr>
            <w:r w:rsidRPr="005C6CE1">
              <w:t>5.</w:t>
            </w:r>
            <w:r w:rsidRPr="005C6CE1">
              <w:t>監督或治理</w:t>
            </w:r>
            <w:r w:rsidRPr="005C6CE1">
              <w:rPr>
                <w:kern w:val="0"/>
                <w:szCs w:val="26"/>
              </w:rPr>
              <w:t>團隊</w:t>
            </w:r>
            <w:r w:rsidRPr="005C6CE1">
              <w:t>定期檢討醫院之宗旨、願景與目標是否符合國家政策、法令與社區民眾之需求</w:t>
            </w:r>
            <w:r w:rsidRPr="005C6CE1">
              <w:rPr>
                <w:kern w:val="0"/>
                <w:szCs w:val="26"/>
              </w:rPr>
              <w:t>。</w:t>
            </w:r>
          </w:p>
          <w:p w:rsidR="009B6EC5" w:rsidRPr="005C6CE1" w:rsidRDefault="009B6EC5" w:rsidP="009B6EC5">
            <w:pPr>
              <w:adjustRightInd w:val="0"/>
              <w:snapToGrid w:val="0"/>
              <w:ind w:leftChars="100" w:left="432" w:hangingChars="80" w:hanging="192"/>
              <w:rPr>
                <w:snapToGrid w:val="0"/>
                <w:kern w:val="0"/>
              </w:rPr>
            </w:pPr>
            <w:r w:rsidRPr="005C6CE1">
              <w:rPr>
                <w:kern w:val="0"/>
                <w:szCs w:val="26"/>
              </w:rPr>
              <w:t>6.</w:t>
            </w:r>
            <w:r w:rsidRPr="005C6CE1">
              <w:rPr>
                <w:kern w:val="0"/>
                <w:szCs w:val="26"/>
              </w:rPr>
              <w:t>對目標與計畫之執行，有妥善規劃進度追蹤及評量之機制，以利</w:t>
            </w:r>
            <w:r w:rsidRPr="005C6CE1">
              <w:t>檢討調整。</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kern w:val="0"/>
              </w:rPr>
              <w:t>本條用詞定義如下：</w:t>
            </w:r>
          </w:p>
          <w:p w:rsidR="009B6EC5" w:rsidRPr="005C6CE1" w:rsidRDefault="009B6EC5" w:rsidP="009B6EC5">
            <w:pPr>
              <w:adjustRightInd w:val="0"/>
              <w:snapToGrid w:val="0"/>
              <w:ind w:leftChars="100" w:left="432" w:hangingChars="80" w:hanging="192"/>
            </w:pPr>
            <w:r w:rsidRPr="005C6CE1">
              <w:t>1.</w:t>
            </w:r>
            <w:r w:rsidRPr="005C6CE1">
              <w:t>監督或治理團隊</w:t>
            </w:r>
            <w:r w:rsidRPr="005C6CE1">
              <w:t>(governing body)</w:t>
            </w:r>
            <w:r w:rsidRPr="005C6CE1">
              <w:t>係指監督醫院營運或治理</w:t>
            </w:r>
            <w:r w:rsidRPr="005C6CE1">
              <w:rPr>
                <w:kern w:val="0"/>
                <w:szCs w:val="26"/>
              </w:rPr>
              <w:t>醫院</w:t>
            </w:r>
            <w:r w:rsidRPr="005C6CE1">
              <w:t>之最高層級組織或個人，可包含如</w:t>
            </w:r>
            <w:r w:rsidRPr="005C6CE1">
              <w:rPr>
                <w:snapToGrid w:val="0"/>
                <w:kern w:val="0"/>
              </w:rPr>
              <w:t>董事會</w:t>
            </w:r>
            <w:r w:rsidRPr="005C6CE1">
              <w:t>、出資者、醫院所有權人、院長等，以下簡稱監督團隊。</w:t>
            </w:r>
          </w:p>
          <w:p w:rsidR="009B6EC5" w:rsidRPr="005C6CE1" w:rsidRDefault="009B6EC5" w:rsidP="009B6EC5">
            <w:pPr>
              <w:adjustRightInd w:val="0"/>
              <w:snapToGrid w:val="0"/>
              <w:ind w:leftChars="100" w:left="432" w:hangingChars="80" w:hanging="192"/>
              <w:rPr>
                <w:kern w:val="0"/>
              </w:rPr>
            </w:pPr>
            <w:r w:rsidRPr="005C6CE1">
              <w:t>2.</w:t>
            </w:r>
            <w:r w:rsidRPr="005C6CE1">
              <w:t>經營團隊</w:t>
            </w:r>
            <w:r w:rsidRPr="005C6CE1">
              <w:t>(executive team)</w:t>
            </w:r>
            <w:r w:rsidRPr="005C6CE1">
              <w:t>係指依監督或治理團隊之決議或指示，實際負責醫院營運者，可包含如院長、副院長、資深主管、部科或醫療團隊主管等。</w:t>
            </w:r>
          </w:p>
          <w:p w:rsidR="009B6EC5" w:rsidRPr="005C6CE1" w:rsidRDefault="009B6EC5" w:rsidP="009B6EC5">
            <w:pPr>
              <w:adjustRightInd w:val="0"/>
              <w:snapToGrid w:val="0"/>
              <w:ind w:leftChars="100" w:left="432" w:hangingChars="80" w:hanging="192"/>
              <w:rPr>
                <w:kern w:val="0"/>
              </w:rPr>
            </w:pPr>
            <w:r w:rsidRPr="005C6CE1">
              <w:rPr>
                <w:kern w:val="0"/>
                <w:szCs w:val="26"/>
              </w:rPr>
              <w:t>3.</w:t>
            </w:r>
            <w:r w:rsidRPr="005C6CE1">
              <w:rPr>
                <w:kern w:val="0"/>
                <w:szCs w:val="26"/>
              </w:rPr>
              <w:t>優良項目</w:t>
            </w:r>
            <w:r w:rsidRPr="005C6CE1">
              <w:rPr>
                <w:rFonts w:hint="eastAsia"/>
                <w:kern w:val="0"/>
                <w:szCs w:val="26"/>
              </w:rPr>
              <w:t>4</w:t>
            </w:r>
            <w:r w:rsidRPr="005C6CE1">
              <w:rPr>
                <w:kern w:val="0"/>
                <w:szCs w:val="26"/>
              </w:rPr>
              <w:t>所指之策略性計畫與預算是指為達成醫院宗旨、願景與策略目標之特定計畫及預算</w:t>
            </w:r>
            <w:r w:rsidRPr="005C6CE1">
              <w:rPr>
                <w:kern w:val="0"/>
                <w:szCs w:val="26"/>
              </w:rPr>
              <w:t>(</w:t>
            </w:r>
            <w:r w:rsidRPr="005C6CE1">
              <w:rPr>
                <w:kern w:val="0"/>
                <w:szCs w:val="26"/>
              </w:rPr>
              <w:t>不包括日常營運所需之計畫與預算</w:t>
            </w:r>
            <w:r w:rsidRPr="005C6CE1">
              <w:rPr>
                <w:kern w:val="0"/>
                <w:szCs w:val="26"/>
              </w:rPr>
              <w:t>)</w:t>
            </w:r>
            <w:r w:rsidRPr="005C6CE1">
              <w:rPr>
                <w:kern w:val="0"/>
                <w:szCs w:val="26"/>
              </w:rPr>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lastRenderedPageBreak/>
              <w:t>1.</w:t>
            </w:r>
            <w:r w:rsidRPr="005C6CE1">
              <w:rPr>
                <w:snapToGrid w:val="0"/>
                <w:kern w:val="0"/>
              </w:rPr>
              <w:t>可呈現</w:t>
            </w:r>
            <w:r w:rsidRPr="005C6CE1">
              <w:t>醫院</w:t>
            </w:r>
            <w:r w:rsidRPr="005C6CE1">
              <w:rPr>
                <w:snapToGrid w:val="0"/>
                <w:kern w:val="0"/>
              </w:rPr>
              <w:t>監督或治理團隊及經營團隊之章程、組織圖。</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t>2.</w:t>
            </w:r>
            <w:r w:rsidRPr="005C6CE1">
              <w:t>醫院之</w:t>
            </w:r>
            <w:r w:rsidRPr="005C6CE1">
              <w:rPr>
                <w:snapToGrid w:val="0"/>
                <w:kern w:val="0"/>
              </w:rPr>
              <w:t>監督或治理團隊及經營團隊皆參與訂定</w:t>
            </w:r>
            <w:r w:rsidRPr="005C6CE1">
              <w:t>宗旨、願景及目標</w:t>
            </w:r>
            <w:r w:rsidRPr="005C6CE1">
              <w:rPr>
                <w:snapToGrid w:val="0"/>
                <w:kern w:val="0"/>
              </w:rPr>
              <w:t>之相關資料。</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t>3.</w:t>
            </w:r>
            <w:r w:rsidRPr="005C6CE1">
              <w:t>服</w:t>
            </w:r>
            <w:r w:rsidRPr="005C6CE1">
              <w:rPr>
                <w:szCs w:val="26"/>
              </w:rPr>
              <w:t>務</w:t>
            </w:r>
            <w:r w:rsidRPr="005C6CE1">
              <w:t>區域</w:t>
            </w:r>
            <w:r w:rsidRPr="005C6CE1">
              <w:rPr>
                <w:kern w:val="0"/>
                <w:szCs w:val="26"/>
              </w:rPr>
              <w:t>需求之分析結果</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pPr>
            <w:r w:rsidRPr="005C6CE1">
              <w:t>4.</w:t>
            </w:r>
            <w:r w:rsidRPr="005C6CE1">
              <w:t>醫院在病人安全及醫療品質、以病人為中心、尊重病人權利、提供的醫療照護是病人所真正需要之執行成果</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pPr>
            <w:r w:rsidRPr="005C6CE1">
              <w:rPr>
                <w:kern w:val="0"/>
                <w:szCs w:val="26"/>
              </w:rPr>
              <w:t>5.</w:t>
            </w:r>
            <w:r w:rsidRPr="005C6CE1">
              <w:rPr>
                <w:kern w:val="0"/>
                <w:szCs w:val="26"/>
              </w:rPr>
              <w:t>適當向員工宣導醫院之角色、功能、目標與計畫之書面資料。</w:t>
            </w:r>
            <w:r w:rsidRPr="005C6CE1">
              <w:rPr>
                <w:kern w:val="0"/>
                <w:szCs w:val="26"/>
              </w:rPr>
              <w:t>(</w:t>
            </w:r>
            <w:r w:rsidRPr="005C6CE1">
              <w:rPr>
                <w:kern w:val="0"/>
                <w:szCs w:val="26"/>
              </w:rPr>
              <w:t>優良</w:t>
            </w:r>
            <w:r w:rsidRPr="005C6CE1">
              <w:rPr>
                <w:kern w:val="0"/>
                <w:szCs w:val="26"/>
              </w:rPr>
              <w:t>)</w:t>
            </w:r>
          </w:p>
          <w:p w:rsidR="009B6EC5" w:rsidRPr="005C6CE1" w:rsidRDefault="009B6EC5" w:rsidP="009B6EC5">
            <w:pPr>
              <w:adjustRightInd w:val="0"/>
              <w:snapToGrid w:val="0"/>
              <w:ind w:leftChars="100" w:left="432" w:hangingChars="80" w:hanging="192"/>
              <w:rPr>
                <w:kern w:val="0"/>
                <w:szCs w:val="26"/>
              </w:rPr>
            </w:pPr>
            <w:r w:rsidRPr="005C6CE1">
              <w:rPr>
                <w:kern w:val="0"/>
                <w:szCs w:val="26"/>
              </w:rPr>
              <w:t>6.</w:t>
            </w:r>
            <w:r w:rsidRPr="005C6CE1">
              <w:rPr>
                <w:kern w:val="0"/>
                <w:szCs w:val="26"/>
              </w:rPr>
              <w:t>對</w:t>
            </w:r>
            <w:r w:rsidRPr="005C6CE1">
              <w:t>目標</w:t>
            </w:r>
            <w:r w:rsidRPr="005C6CE1">
              <w:rPr>
                <w:kern w:val="0"/>
                <w:szCs w:val="26"/>
              </w:rPr>
              <w:t>與計畫執行成效之追蹤與改善資料。</w:t>
            </w:r>
            <w:r w:rsidRPr="005C6CE1">
              <w:rPr>
                <w:kern w:val="0"/>
                <w:szCs w:val="26"/>
              </w:rPr>
              <w:t>(</w:t>
            </w:r>
            <w:r w:rsidRPr="005C6CE1">
              <w:rPr>
                <w:kern w:val="0"/>
                <w:szCs w:val="26"/>
              </w:rPr>
              <w:t>優良</w:t>
            </w:r>
            <w:r w:rsidRPr="005C6CE1">
              <w:rPr>
                <w:kern w:val="0"/>
                <w:szCs w:val="26"/>
              </w:rPr>
              <w:t>)</w:t>
            </w:r>
          </w:p>
          <w:p w:rsidR="009B6EC5" w:rsidRPr="005C6CE1" w:rsidRDefault="009B6EC5" w:rsidP="009B6EC5">
            <w:pPr>
              <w:adjustRightInd w:val="0"/>
              <w:snapToGrid w:val="0"/>
              <w:ind w:leftChars="100" w:left="432" w:hangingChars="80" w:hanging="192"/>
              <w:rPr>
                <w:kern w:val="0"/>
                <w:szCs w:val="26"/>
              </w:rPr>
            </w:pPr>
            <w:r w:rsidRPr="005C6CE1">
              <w:rPr>
                <w:kern w:val="0"/>
                <w:szCs w:val="26"/>
              </w:rPr>
              <w:t>7.</w:t>
            </w:r>
            <w:r w:rsidRPr="005C6CE1">
              <w:rPr>
                <w:kern w:val="0"/>
                <w:szCs w:val="26"/>
              </w:rPr>
              <w:t>地區醫院可視需求制訂中長期計畫。</w:t>
            </w:r>
            <w:r w:rsidRPr="005C6CE1">
              <w:rPr>
                <w:kern w:val="0"/>
                <w:szCs w:val="26"/>
              </w:rPr>
              <w:t>(</w:t>
            </w:r>
            <w:r w:rsidRPr="005C6CE1">
              <w:rPr>
                <w:kern w:val="0"/>
                <w:szCs w:val="26"/>
              </w:rPr>
              <w:t>優良</w:t>
            </w:r>
            <w:r w:rsidRPr="005C6CE1">
              <w:rPr>
                <w:kern w:val="0"/>
                <w:szCs w:val="26"/>
              </w:rPr>
              <w:t>)</w:t>
            </w:r>
          </w:p>
        </w:tc>
        <w:tc>
          <w:tcPr>
            <w:tcW w:w="1219"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監督或治理團隊，可包含如：董事會、退輔會、軍醫局、醫學院、衛福部醫管會、公立醫院主管機關等。</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評鑑委員於實地評鑑時，將了解醫院之監督或治理團隊有無授權機制</w:t>
            </w:r>
            <w:r w:rsidRPr="005C6CE1">
              <w:rPr>
                <w:snapToGrid w:val="0"/>
                <w:kern w:val="0"/>
              </w:rPr>
              <w:t>(</w:t>
            </w:r>
            <w:r w:rsidRPr="005C6CE1">
              <w:rPr>
                <w:rFonts w:hint="eastAsia"/>
                <w:snapToGrid w:val="0"/>
                <w:kern w:val="0"/>
              </w:rPr>
              <w:t>醫院自行舉證</w:t>
            </w:r>
            <w:r w:rsidRPr="005C6CE1">
              <w:rPr>
                <w:snapToGrid w:val="0"/>
                <w:kern w:val="0"/>
              </w:rPr>
              <w:t>)</w:t>
            </w:r>
            <w:r w:rsidRPr="005C6CE1">
              <w:rPr>
                <w:rFonts w:hint="eastAsia"/>
                <w:snapToGrid w:val="0"/>
                <w:kern w:val="0"/>
              </w:rPr>
              <w:t>。</w:t>
            </w:r>
          </w:p>
          <w:p w:rsidR="009B6EC5" w:rsidRPr="005C6CE1" w:rsidRDefault="009B6EC5" w:rsidP="009B6EC5">
            <w:pPr>
              <w:adjustRightInd w:val="0"/>
              <w:snapToGrid w:val="0"/>
              <w:ind w:left="240" w:hangingChars="100" w:hanging="240"/>
              <w:rPr>
                <w:b/>
                <w:snapToGrid w:val="0"/>
                <w:kern w:val="0"/>
              </w:rPr>
            </w:pPr>
            <w:r w:rsidRPr="005C6CE1">
              <w:rPr>
                <w:snapToGrid w:val="0"/>
                <w:kern w:val="0"/>
              </w:rPr>
              <w:t>3.</w:t>
            </w:r>
            <w:r w:rsidRPr="005C6CE1">
              <w:rPr>
                <w:rFonts w:hint="eastAsia"/>
                <w:snapToGrid w:val="0"/>
                <w:kern w:val="0"/>
              </w:rPr>
              <w:t>請醫院之監督或治理團隊派</w:t>
            </w:r>
            <w:r w:rsidRPr="005C6CE1">
              <w:rPr>
                <w:rFonts w:hint="eastAsia"/>
                <w:snapToGrid w:val="0"/>
                <w:kern w:val="0"/>
              </w:rPr>
              <w:lastRenderedPageBreak/>
              <w:t>員列席實地評鑑，且於「委員與醫院代表面談」時段，應至少有</w:t>
            </w:r>
            <w:r w:rsidR="006150F0" w:rsidRPr="005C6CE1">
              <w:rPr>
                <w:snapToGrid w:val="0"/>
                <w:kern w:val="0"/>
              </w:rPr>
              <w:t>1</w:t>
            </w:r>
            <w:r w:rsidRPr="005C6CE1">
              <w:rPr>
                <w:rFonts w:hint="eastAsia"/>
                <w:snapToGrid w:val="0"/>
                <w:kern w:val="0"/>
              </w:rPr>
              <w:t>位代表出席。</w:t>
            </w:r>
          </w:p>
        </w:tc>
      </w:tr>
      <w:tr w:rsidR="005C6CE1" w:rsidRPr="005C6CE1" w:rsidTr="006850FE">
        <w:tc>
          <w:tcPr>
            <w:tcW w:w="161" w:type="pct"/>
            <w:shd w:val="clear" w:color="auto" w:fill="auto"/>
          </w:tcPr>
          <w:p w:rsidR="009B6EC5" w:rsidRPr="005C6CE1" w:rsidRDefault="009B6EC5" w:rsidP="009B6EC5">
            <w:pPr>
              <w:tabs>
                <w:tab w:val="left" w:pos="246"/>
                <w:tab w:val="left" w:pos="11199"/>
              </w:tabs>
              <w:snapToGrid w:val="0"/>
              <w:rPr>
                <w:kern w:val="0"/>
              </w:rPr>
            </w:pPr>
          </w:p>
        </w:tc>
        <w:tc>
          <w:tcPr>
            <w:tcW w:w="287" w:type="pct"/>
            <w:shd w:val="clear" w:color="auto" w:fill="auto"/>
          </w:tcPr>
          <w:p w:rsidR="009B6EC5" w:rsidRPr="005C6CE1" w:rsidRDefault="009B6EC5" w:rsidP="009B6EC5">
            <w:pPr>
              <w:tabs>
                <w:tab w:val="left" w:pos="11199"/>
              </w:tabs>
              <w:snapToGrid w:val="0"/>
              <w:rPr>
                <w:kern w:val="0"/>
              </w:rPr>
            </w:pPr>
            <w:r w:rsidRPr="005C6CE1">
              <w:rPr>
                <w:kern w:val="0"/>
              </w:rPr>
              <w:t>1.1.2</w:t>
            </w:r>
          </w:p>
        </w:tc>
        <w:tc>
          <w:tcPr>
            <w:tcW w:w="762" w:type="pct"/>
            <w:shd w:val="clear" w:color="auto" w:fill="auto"/>
          </w:tcPr>
          <w:p w:rsidR="009B6EC5" w:rsidRPr="005C6CE1" w:rsidRDefault="009B6EC5" w:rsidP="009B6EC5">
            <w:pPr>
              <w:tabs>
                <w:tab w:val="left" w:pos="11199"/>
              </w:tabs>
              <w:snapToGrid w:val="0"/>
              <w:rPr>
                <w:kern w:val="0"/>
                <w:bdr w:val="single" w:sz="4" w:space="0" w:color="auto"/>
              </w:rPr>
            </w:pPr>
            <w:r w:rsidRPr="005C6CE1">
              <w:rPr>
                <w:snapToGrid w:val="0"/>
                <w:kern w:val="0"/>
              </w:rPr>
              <w:t>醫院之監督或治理團隊與經營團隊應積極主動提升醫療品質、病人安全及經營管理成效，並營造重視醫療品質及病人安全之文化</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監督或治理團隊與經營團隊定期針對病人安全、醫療品質與經營管理相關議題進行討論，並責成經營團隊依其專業研擬改善方案，定期追蹤改善成效，提升醫療品質、病人安全及經營管理成效。</w:t>
            </w:r>
          </w:p>
          <w:p w:rsidR="009B6EC5" w:rsidRPr="005C6CE1" w:rsidRDefault="009B6EC5" w:rsidP="009B6EC5">
            <w:pPr>
              <w:adjustRightInd w:val="0"/>
              <w:snapToGrid w:val="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pPr>
            <w:r w:rsidRPr="005C6CE1">
              <w:rPr>
                <w:snapToGrid w:val="0"/>
                <w:kern w:val="0"/>
              </w:rPr>
              <w:t>1.</w:t>
            </w:r>
            <w:r w:rsidRPr="005C6CE1">
              <w:rPr>
                <w:snapToGrid w:val="0"/>
                <w:kern w:val="0"/>
              </w:rPr>
              <w:t>經營團隊具備</w:t>
            </w:r>
            <w:r w:rsidRPr="005C6CE1">
              <w:rPr>
                <w:kern w:val="0"/>
              </w:rPr>
              <w:t>執行職務</w:t>
            </w:r>
            <w:r w:rsidRPr="005C6CE1">
              <w:rPr>
                <w:snapToGrid w:val="0"/>
                <w:kern w:val="0"/>
              </w:rPr>
              <w:t>所必須之知識、技能及素養，定期收集病人安全、醫療品質與經營管理相關之</w:t>
            </w:r>
            <w:r w:rsidRPr="005C6CE1">
              <w:t>全院</w:t>
            </w:r>
            <w:r w:rsidRPr="005C6CE1">
              <w:rPr>
                <w:snapToGrid w:val="0"/>
                <w:kern w:val="0"/>
              </w:rPr>
              <w:t>資料並進行分析。</w:t>
            </w:r>
            <w:r w:rsidRPr="005C6CE1">
              <w:t xml:space="preserve"> </w:t>
            </w:r>
          </w:p>
          <w:p w:rsidR="009B6EC5" w:rsidRPr="005C6CE1" w:rsidRDefault="009B6EC5" w:rsidP="009B6EC5">
            <w:pPr>
              <w:adjustRightInd w:val="0"/>
              <w:snapToGrid w:val="0"/>
              <w:ind w:leftChars="100" w:left="432" w:hangingChars="80" w:hanging="192"/>
            </w:pPr>
            <w:r w:rsidRPr="005C6CE1">
              <w:rPr>
                <w:snapToGrid w:val="0"/>
                <w:kern w:val="0"/>
              </w:rPr>
              <w:t>2.</w:t>
            </w:r>
            <w:r w:rsidRPr="005C6CE1">
              <w:rPr>
                <w:snapToGrid w:val="0"/>
                <w:kern w:val="0"/>
              </w:rPr>
              <w:t>醫院之監督或治理團隊與經營團隊間</w:t>
            </w:r>
            <w:r w:rsidRPr="005C6CE1">
              <w:rPr>
                <w:kern w:val="0"/>
              </w:rPr>
              <w:t>定期針對</w:t>
            </w:r>
            <w:r w:rsidRPr="005C6CE1">
              <w:rPr>
                <w:snapToGrid w:val="0"/>
                <w:kern w:val="0"/>
              </w:rPr>
              <w:t>病人安全、醫療品質與經營管理相關之全院資料分析結果進行</w:t>
            </w:r>
            <w:r w:rsidRPr="005C6CE1">
              <w:t>討論，以確認需改善之</w:t>
            </w:r>
            <w:r w:rsidRPr="005C6CE1">
              <w:rPr>
                <w:kern w:val="0"/>
              </w:rPr>
              <w:t>相關</w:t>
            </w:r>
            <w:r w:rsidRPr="005C6CE1">
              <w:t>議題</w:t>
            </w:r>
            <w:r w:rsidRPr="005C6CE1">
              <w:t>(</w:t>
            </w:r>
            <w:r w:rsidRPr="005C6CE1">
              <w:t>如：就服務病人相關的議題，參考背景說明、重要的品質指標報告等進行檢討</w:t>
            </w:r>
            <w:r w:rsidRPr="005C6CE1">
              <w:t>)</w:t>
            </w:r>
            <w:r w:rsidRPr="005C6CE1">
              <w:rPr>
                <w:kern w:val="0"/>
                <w:szCs w:val="26"/>
              </w:rPr>
              <w:t>，並獲得共識。</w:t>
            </w:r>
          </w:p>
          <w:p w:rsidR="009B6EC5" w:rsidRPr="005C6CE1" w:rsidRDefault="009B6EC5" w:rsidP="009B6EC5">
            <w:pPr>
              <w:adjustRightInd w:val="0"/>
              <w:snapToGrid w:val="0"/>
              <w:ind w:leftChars="100" w:left="432" w:hangingChars="80" w:hanging="192"/>
              <w:rPr>
                <w:kern w:val="0"/>
                <w:szCs w:val="26"/>
                <w:shd w:val="pct15" w:color="auto" w:fill="FFFFFF"/>
              </w:rPr>
            </w:pPr>
            <w:r w:rsidRPr="005C6CE1">
              <w:rPr>
                <w:snapToGrid w:val="0"/>
                <w:kern w:val="0"/>
              </w:rPr>
              <w:t>3.</w:t>
            </w:r>
            <w:r w:rsidRPr="005C6CE1">
              <w:rPr>
                <w:snapToGrid w:val="0"/>
                <w:kern w:val="0"/>
              </w:rPr>
              <w:t>經營團隊根據分析結果研擬之解決方案，定期</w:t>
            </w:r>
            <w:r w:rsidRPr="005C6CE1">
              <w:t>呈送</w:t>
            </w:r>
            <w:r w:rsidRPr="005C6CE1">
              <w:rPr>
                <w:snapToGrid w:val="0"/>
                <w:kern w:val="0"/>
              </w:rPr>
              <w:t>監督或治理團隊同意。</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經營團隊與監督或治理團隊能建立機制定期討論如何妥善運用外部機構提供之醫療品質與病人安全資料，訂定提升醫療品質與病人安全之目標。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lastRenderedPageBreak/>
              <w:t>2.</w:t>
            </w:r>
            <w:r w:rsidRPr="005C6CE1">
              <w:rPr>
                <w:snapToGrid w:val="0"/>
                <w:kern w:val="0"/>
              </w:rPr>
              <w:t>定期檢討與改善醫療</w:t>
            </w:r>
            <w:r w:rsidRPr="005C6CE1">
              <w:t>品質</w:t>
            </w:r>
            <w:r w:rsidRPr="005C6CE1">
              <w:rPr>
                <w:snapToGrid w:val="0"/>
                <w:kern w:val="0"/>
              </w:rPr>
              <w:t>、病人安全、經營管理與營造重視醫療品質及病人安全文化之執行成效且有追蹤機制，並將執行結果呈送監督或治理團隊核備。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建立有效機制以促進院內同仁對醫療品質、病人安全之改善共識，且該共識能傳</w:t>
            </w:r>
            <w:r w:rsidRPr="005C6CE1">
              <w:t>達給同仁周知</w:t>
            </w:r>
            <w:r w:rsidRPr="005C6CE1">
              <w:rPr>
                <w:snapToGrid w:val="0"/>
                <w:kern w:val="0"/>
              </w:rPr>
              <w:t>。</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pPr>
            <w:r w:rsidRPr="005C6CE1">
              <w:t>優良項目</w:t>
            </w:r>
            <w:r w:rsidRPr="005C6CE1">
              <w:t>1</w:t>
            </w:r>
            <w:r w:rsidRPr="005C6CE1">
              <w:t>之「外部機構</w:t>
            </w:r>
            <w:r w:rsidRPr="005C6CE1">
              <w:rPr>
                <w:snapToGrid w:val="0"/>
                <w:kern w:val="0"/>
              </w:rPr>
              <w:t>提供之醫療品質與病人安全資料</w:t>
            </w:r>
            <w:r w:rsidRPr="005C6CE1">
              <w:t>」係如：健保品質指標、</w:t>
            </w:r>
            <w:r w:rsidRPr="005C6CE1">
              <w:t>TCPI</w:t>
            </w:r>
            <w:r w:rsidRPr="005C6CE1">
              <w:t>、</w:t>
            </w:r>
            <w:r w:rsidRPr="005C6CE1">
              <w:t>THIS</w:t>
            </w:r>
            <w:r w:rsidRPr="005C6CE1">
              <w:t>、</w:t>
            </w:r>
            <w:r w:rsidRPr="005C6CE1">
              <w:t>TCHA</w:t>
            </w:r>
            <w:r w:rsidRPr="005C6CE1">
              <w:t>或外部認證等。</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經營團隊中負責醫療品質與病人安全之主管學經歷文件。</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經營團隊定期收集病人安全、醫療品質與經營管理相關之全院資料與分析結果。</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監督或治理團隊與經營團隊</w:t>
            </w:r>
            <w:r w:rsidRPr="005C6CE1">
              <w:t>溝通</w:t>
            </w:r>
            <w:r w:rsidRPr="005C6CE1">
              <w:rPr>
                <w:snapToGrid w:val="0"/>
                <w:kern w:val="0"/>
              </w:rPr>
              <w:t>之內容與相關之會議紀錄。</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4.</w:t>
            </w:r>
            <w:r w:rsidRPr="005C6CE1">
              <w:rPr>
                <w:snapToGrid w:val="0"/>
                <w:kern w:val="0"/>
              </w:rPr>
              <w:t>運用外部機構提供之醫療品質與病人安全資料，訂定提升醫療品質與病人安全之目標之會議紀錄。</w:t>
            </w:r>
            <w:r w:rsidRPr="005C6CE1">
              <w:rPr>
                <w:snapToGrid w:val="0"/>
                <w:kern w:val="0"/>
              </w:rPr>
              <w:t>(</w:t>
            </w:r>
            <w:r w:rsidRPr="005C6CE1">
              <w:rPr>
                <w:snapToGrid w:val="0"/>
                <w:kern w:val="0"/>
              </w:rPr>
              <w:t>優良</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5.</w:t>
            </w:r>
            <w:r w:rsidRPr="005C6CE1">
              <w:rPr>
                <w:snapToGrid w:val="0"/>
                <w:kern w:val="0"/>
              </w:rPr>
              <w:t>列舉醫院在醫療品質、病人安全與經營與營造重視醫療品質及病人安全文化成效之檢討與改善紀錄。</w:t>
            </w:r>
            <w:r w:rsidRPr="005C6CE1">
              <w:rPr>
                <w:snapToGrid w:val="0"/>
                <w:kern w:val="0"/>
              </w:rPr>
              <w:t>(</w:t>
            </w:r>
            <w:r w:rsidRPr="005C6CE1">
              <w:rPr>
                <w:snapToGrid w:val="0"/>
                <w:kern w:val="0"/>
              </w:rPr>
              <w:t>優良</w:t>
            </w:r>
            <w:r w:rsidRPr="005C6CE1">
              <w:rPr>
                <w:snapToGrid w:val="0"/>
                <w:kern w:val="0"/>
              </w:rPr>
              <w:t>)</w:t>
            </w:r>
          </w:p>
        </w:tc>
        <w:tc>
          <w:tcPr>
            <w:tcW w:w="1219" w:type="pct"/>
          </w:tcPr>
          <w:p w:rsidR="009B6EC5" w:rsidRPr="005C6CE1" w:rsidRDefault="009B6EC5" w:rsidP="009B6EC5">
            <w:pPr>
              <w:adjustRightInd w:val="0"/>
              <w:snapToGrid w:val="0"/>
              <w:ind w:left="240" w:hangingChars="100" w:hanging="240"/>
              <w:rPr>
                <w:snapToGrid w:val="0"/>
                <w:kern w:val="0"/>
              </w:rPr>
            </w:pPr>
            <w:r w:rsidRPr="005C6CE1">
              <w:rPr>
                <w:rFonts w:hint="eastAsia"/>
                <w:snapToGrid w:val="0"/>
                <w:kern w:val="0"/>
              </w:rPr>
              <w:lastRenderedPageBreak/>
              <w:t>符合項目</w:t>
            </w:r>
            <w:r w:rsidRPr="005C6CE1">
              <w:rPr>
                <w:rFonts w:hint="eastAsia"/>
                <w:snapToGrid w:val="0"/>
                <w:kern w:val="0"/>
              </w:rPr>
              <w:t>2</w:t>
            </w:r>
            <w:r w:rsidRPr="005C6CE1">
              <w:rPr>
                <w:rFonts w:hint="eastAsia"/>
                <w:snapToGrid w:val="0"/>
                <w:kern w:val="0"/>
              </w:rPr>
              <w:t>：</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1.</w:t>
            </w:r>
            <w:r w:rsidRPr="005C6CE1">
              <w:rPr>
                <w:rFonts w:hint="eastAsia"/>
                <w:snapToGrid w:val="0"/>
                <w:kern w:val="0"/>
              </w:rPr>
              <w:t>主要在瞭解醫院之監督或治理團隊、院長、副院長及部門主管對於相關問題決策的參與情形。</w:t>
            </w:r>
          </w:p>
          <w:p w:rsidR="009B6EC5" w:rsidRPr="005C6CE1" w:rsidRDefault="009B6EC5" w:rsidP="009B6EC5">
            <w:pPr>
              <w:adjustRightInd w:val="0"/>
              <w:snapToGrid w:val="0"/>
              <w:ind w:left="240" w:hangingChars="100" w:hanging="240"/>
              <w:rPr>
                <w:b/>
                <w:snapToGrid w:val="0"/>
                <w:kern w:val="0"/>
              </w:rPr>
            </w:pPr>
            <w:r w:rsidRPr="005C6CE1">
              <w:rPr>
                <w:rFonts w:hint="eastAsia"/>
                <w:snapToGrid w:val="0"/>
                <w:kern w:val="0"/>
              </w:rPr>
              <w:t>2.</w:t>
            </w:r>
            <w:r w:rsidRPr="005C6CE1">
              <w:rPr>
                <w:rFonts w:hint="eastAsia"/>
                <w:snapToGrid w:val="0"/>
                <w:kern w:val="0"/>
              </w:rPr>
              <w:t>對於醫療品質議題，院長、副院長及部門主管在全院性會議有進行討論；其相關重要事項有機制提供監督或治理團隊知悉。</w:t>
            </w:r>
          </w:p>
        </w:tc>
      </w:tr>
      <w:tr w:rsidR="005C6CE1" w:rsidRPr="005C6CE1" w:rsidTr="006850FE">
        <w:tc>
          <w:tcPr>
            <w:tcW w:w="161" w:type="pct"/>
            <w:shd w:val="clear" w:color="auto" w:fill="auto"/>
          </w:tcPr>
          <w:p w:rsidR="009B6EC5" w:rsidRPr="005C6CE1" w:rsidRDefault="009B6EC5" w:rsidP="009B6EC5">
            <w:pPr>
              <w:tabs>
                <w:tab w:val="left" w:pos="11199"/>
              </w:tabs>
              <w:snapToGrid w:val="0"/>
              <w:rPr>
                <w:kern w:val="0"/>
              </w:rPr>
            </w:pPr>
            <w:r w:rsidRPr="005C6CE1">
              <w:rPr>
                <w:kern w:val="0"/>
              </w:rPr>
              <w:lastRenderedPageBreak/>
              <w:t>合</w:t>
            </w:r>
          </w:p>
        </w:tc>
        <w:tc>
          <w:tcPr>
            <w:tcW w:w="28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1.1.3</w:t>
            </w:r>
          </w:p>
        </w:tc>
        <w:tc>
          <w:tcPr>
            <w:tcW w:w="76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明訂組織架構及指揮系統，落實分層負責與分工</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明訂組織架構、指揮系統及管理制度，各部門據以推動各項業務及資料管理。</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訂有清楚之醫院組織架構圖。</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訂有組織章程</w:t>
            </w:r>
            <w:r w:rsidRPr="005C6CE1">
              <w:t>(</w:t>
            </w:r>
            <w:r w:rsidRPr="005C6CE1">
              <w:rPr>
                <w:snapToGrid w:val="0"/>
                <w:kern w:val="0"/>
              </w:rPr>
              <w:t>包含各單位於醫院經營管理、企劃、醫療照護及一般業務推動之權責</w:t>
            </w:r>
            <w:r w:rsidRPr="005C6CE1">
              <w:t>)</w:t>
            </w:r>
            <w:r w:rsidRPr="005C6CE1">
              <w:rPr>
                <w:snapToGrid w:val="0"/>
                <w:kern w:val="0"/>
              </w:rPr>
              <w:t>、辦事細則</w:t>
            </w:r>
            <w:r w:rsidRPr="005C6CE1">
              <w:t>(</w:t>
            </w:r>
            <w:r w:rsidRPr="005C6CE1">
              <w:rPr>
                <w:snapToGrid w:val="0"/>
                <w:kern w:val="0"/>
              </w:rPr>
              <w:t>工作手冊</w:t>
            </w:r>
            <w:r w:rsidRPr="005C6CE1">
              <w:t>)</w:t>
            </w:r>
            <w:r w:rsidRPr="005C6CE1">
              <w:rPr>
                <w:snapToGrid w:val="0"/>
                <w:kern w:val="0"/>
              </w:rPr>
              <w:t>、內部管理規章、分層負責明細等，各部門並據以訂定作業規範或程序。</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組織架構圖及各類規範，依其性質公告周知或傳達院內相關同</w:t>
            </w:r>
            <w:r w:rsidRPr="005C6CE1">
              <w:rPr>
                <w:snapToGrid w:val="0"/>
                <w:kern w:val="0"/>
              </w:rPr>
              <w:lastRenderedPageBreak/>
              <w:t>仁，確保容易取得且具實用性，並能落實分工及分層負責。</w:t>
            </w:r>
          </w:p>
          <w:p w:rsidR="009B6EC5" w:rsidRPr="005C6CE1" w:rsidRDefault="009B6EC5" w:rsidP="009B6EC5">
            <w:pPr>
              <w:adjustRightInd w:val="0"/>
              <w:snapToGrid w:val="0"/>
              <w:ind w:leftChars="100" w:left="432" w:hangingChars="80" w:hanging="192"/>
              <w:rPr>
                <w:kern w:val="0"/>
                <w:szCs w:val="26"/>
                <w:shd w:val="pct15" w:color="auto" w:fill="FFFFFF"/>
              </w:rPr>
            </w:pPr>
            <w:r w:rsidRPr="005C6CE1">
              <w:rPr>
                <w:snapToGrid w:val="0"/>
                <w:kern w:val="0"/>
              </w:rPr>
              <w:t>4.</w:t>
            </w:r>
            <w:r w:rsidRPr="005C6CE1">
              <w:rPr>
                <w:snapToGrid w:val="0"/>
                <w:kern w:val="0"/>
              </w:rPr>
              <w:t>組織架構圖及各類規範能適時檢討、修正更新且與現況相符。</w:t>
            </w:r>
          </w:p>
          <w:p w:rsidR="009B6EC5" w:rsidRPr="005C6CE1" w:rsidRDefault="009B6EC5" w:rsidP="009B6EC5">
            <w:pPr>
              <w:adjustRightInd w:val="0"/>
              <w:snapToGrid w:val="0"/>
              <w:ind w:leftChars="100" w:left="432" w:hangingChars="80" w:hanging="192"/>
              <w:rPr>
                <w:snapToGrid w:val="0"/>
                <w:kern w:val="0"/>
              </w:rPr>
            </w:pPr>
            <w:r w:rsidRPr="005C6CE1">
              <w:rPr>
                <w:snapToGrid w:val="0"/>
              </w:rPr>
              <w:t>5.</w:t>
            </w:r>
            <w:r w:rsidRPr="005C6CE1">
              <w:rPr>
                <w:snapToGrid w:val="0"/>
              </w:rPr>
              <w:t>全院文件資料有管理機制</w:t>
            </w:r>
            <w:r w:rsidRPr="005C6CE1">
              <w:rPr>
                <w:snapToGrid w:val="0"/>
              </w:rPr>
              <w:t>(</w:t>
            </w:r>
            <w:r w:rsidRPr="005C6CE1">
              <w:rPr>
                <w:snapToGrid w:val="0"/>
              </w:rPr>
              <w:t>包含紀錄保存、發行及更新</w:t>
            </w:r>
            <w:r w:rsidRPr="005C6CE1">
              <w:rPr>
                <w:snapToGrid w:val="0"/>
              </w:rPr>
              <w:t>)</w:t>
            </w:r>
            <w:r w:rsidRPr="005C6CE1">
              <w:rPr>
                <w:snapToGrid w:val="0"/>
              </w:rPr>
              <w:t>，並據以執行。</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醫院組織架構圖、組織章程。</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各單位辦事細則</w:t>
            </w:r>
            <w:r w:rsidRPr="005C6CE1">
              <w:rPr>
                <w:snapToGrid w:val="0"/>
                <w:kern w:val="0"/>
              </w:rPr>
              <w:t>(</w:t>
            </w:r>
            <w:r w:rsidRPr="005C6CE1">
              <w:rPr>
                <w:snapToGrid w:val="0"/>
                <w:kern w:val="0"/>
              </w:rPr>
              <w:t>工作手冊</w:t>
            </w:r>
            <w:r w:rsidRPr="005C6CE1">
              <w:rPr>
                <w:snapToGrid w:val="0"/>
                <w:kern w:val="0"/>
              </w:rPr>
              <w:t>)</w:t>
            </w:r>
            <w:r w:rsidRPr="005C6CE1">
              <w:rPr>
                <w:snapToGrid w:val="0"/>
                <w:kern w:val="0"/>
              </w:rPr>
              <w:t>、作業規範或程序相關檢討之會議紀錄。</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kern w:val="0"/>
              </w:rPr>
              <w:t>組織調整規章修正之公告相關資料。</w:t>
            </w:r>
          </w:p>
        </w:tc>
        <w:tc>
          <w:tcPr>
            <w:tcW w:w="1219" w:type="pct"/>
          </w:tcPr>
          <w:p w:rsidR="009B6EC5" w:rsidRPr="005C6CE1" w:rsidRDefault="009B6EC5" w:rsidP="009B6EC5">
            <w:pPr>
              <w:adjustRightInd w:val="0"/>
              <w:snapToGrid w:val="0"/>
              <w:rPr>
                <w:b/>
                <w:snapToGrid w:val="0"/>
                <w:kern w:val="0"/>
              </w:rPr>
            </w:pPr>
            <w:r w:rsidRPr="005C6CE1">
              <w:rPr>
                <w:rFonts w:hint="eastAsia"/>
                <w:snapToGrid w:val="0"/>
                <w:kern w:val="0"/>
              </w:rPr>
              <w:lastRenderedPageBreak/>
              <w:t>符合項目</w:t>
            </w:r>
            <w:r w:rsidRPr="005C6CE1">
              <w:rPr>
                <w:rFonts w:hint="eastAsia"/>
                <w:snapToGrid w:val="0"/>
                <w:kern w:val="0"/>
              </w:rPr>
              <w:t>5</w:t>
            </w:r>
            <w:r w:rsidRPr="005C6CE1">
              <w:rPr>
                <w:rFonts w:hint="eastAsia"/>
                <w:snapToGrid w:val="0"/>
                <w:kern w:val="0"/>
              </w:rPr>
              <w:t>，文件管理機制不限定於</w:t>
            </w:r>
            <w:r w:rsidRPr="005C6CE1">
              <w:rPr>
                <w:rFonts w:hint="eastAsia"/>
                <w:snapToGrid w:val="0"/>
                <w:kern w:val="0"/>
              </w:rPr>
              <w:t>ISO</w:t>
            </w:r>
            <w:r w:rsidRPr="005C6CE1">
              <w:rPr>
                <w:rFonts w:hint="eastAsia"/>
                <w:snapToGrid w:val="0"/>
                <w:kern w:val="0"/>
              </w:rPr>
              <w:t>。</w:t>
            </w:r>
          </w:p>
        </w:tc>
      </w:tr>
      <w:tr w:rsidR="005C6CE1" w:rsidRPr="005C6CE1" w:rsidTr="006850FE">
        <w:tc>
          <w:tcPr>
            <w:tcW w:w="161" w:type="pct"/>
            <w:shd w:val="clear" w:color="auto" w:fill="auto"/>
          </w:tcPr>
          <w:p w:rsidR="009B6EC5" w:rsidRPr="005C6CE1" w:rsidRDefault="009B6EC5" w:rsidP="009B6EC5">
            <w:pPr>
              <w:tabs>
                <w:tab w:val="left" w:pos="11199"/>
              </w:tabs>
              <w:snapToGrid w:val="0"/>
              <w:rPr>
                <w:kern w:val="0"/>
                <w:bdr w:val="single" w:sz="4" w:space="0" w:color="auto"/>
              </w:rPr>
            </w:pPr>
          </w:p>
        </w:tc>
        <w:tc>
          <w:tcPr>
            <w:tcW w:w="28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1.1.4</w:t>
            </w:r>
          </w:p>
        </w:tc>
        <w:tc>
          <w:tcPr>
            <w:tcW w:w="76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訂定醫療業務指標、內部作業指標，定期分析及檢討改善</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收集醫療業務管理及內部作業流程等相關指標，並建立定期檢討與改善機制，提升醫院經營管理績效。</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rPr>
            </w:pPr>
            <w:r w:rsidRPr="005C6CE1">
              <w:rPr>
                <w:snapToGrid w:val="0"/>
              </w:rPr>
              <w:t>1.</w:t>
            </w:r>
            <w:r w:rsidRPr="005C6CE1">
              <w:rPr>
                <w:snapToGrid w:val="0"/>
              </w:rPr>
              <w:t>有專</w:t>
            </w:r>
            <w:r w:rsidRPr="005C6CE1">
              <w:rPr>
                <w:snapToGrid w:val="0"/>
                <w:kern w:val="0"/>
              </w:rPr>
              <w:t>責人員或部門負責收集醫療業務管理及內部作業流程相關指標，且每年至少有一次以上之報告。</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收集醫療業務管理相關指標至少</w:t>
            </w:r>
            <w:r w:rsidRPr="005C6CE1">
              <w:rPr>
                <w:snapToGrid w:val="0"/>
                <w:kern w:val="0"/>
              </w:rPr>
              <w:t>5</w:t>
            </w:r>
            <w:r w:rsidRPr="005C6CE1">
              <w:rPr>
                <w:snapToGrid w:val="0"/>
                <w:kern w:val="0"/>
              </w:rPr>
              <w:t>項，並應包含佔床率、死亡率、</w:t>
            </w:r>
            <w:r w:rsidRPr="005C6CE1">
              <w:rPr>
                <w:rFonts w:hint="eastAsia"/>
                <w:snapToGrid w:val="0"/>
                <w:kern w:val="0"/>
              </w:rPr>
              <w:t>醫療照護相關</w:t>
            </w:r>
            <w:r w:rsidRPr="005C6CE1">
              <w:rPr>
                <w:snapToGrid w:val="0"/>
                <w:kern w:val="0"/>
              </w:rPr>
              <w:t>感染率</w:t>
            </w:r>
            <w:r w:rsidRPr="005C6CE1">
              <w:t>(</w:t>
            </w:r>
            <w:r w:rsidRPr="005C6CE1">
              <w:rPr>
                <w:snapToGrid w:val="0"/>
                <w:kern w:val="0"/>
              </w:rPr>
              <w:t>或密度</w:t>
            </w:r>
            <w:r w:rsidRPr="005C6CE1">
              <w:t>)</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收集內部作業指標至少包含：平均住院日、等候住院時間</w:t>
            </w:r>
            <w:r w:rsidRPr="005C6CE1">
              <w:t>(</w:t>
            </w:r>
            <w:r w:rsidRPr="005C6CE1">
              <w:rPr>
                <w:snapToGrid w:val="0"/>
                <w:kern w:val="0"/>
              </w:rPr>
              <w:t>含急診病人及一般病人等候住院時間</w:t>
            </w:r>
            <w:r w:rsidRPr="005C6CE1">
              <w:t>)</w:t>
            </w:r>
            <w:r w:rsidRPr="005C6CE1">
              <w:rPr>
                <w:snapToGrid w:val="0"/>
                <w:kern w:val="0"/>
              </w:rPr>
              <w:t>、等候檢查時間</w:t>
            </w:r>
            <w:r w:rsidRPr="005C6CE1">
              <w:t>(</w:t>
            </w:r>
            <w:r w:rsidRPr="005C6CE1">
              <w:rPr>
                <w:snapToGrid w:val="0"/>
                <w:kern w:val="0"/>
              </w:rPr>
              <w:t>醫院可自行選定核心檢查項目</w:t>
            </w:r>
            <w:r w:rsidRPr="005C6CE1">
              <w:t>)</w:t>
            </w:r>
            <w:r w:rsidRPr="005C6CE1">
              <w:rPr>
                <w:snapToGrid w:val="0"/>
                <w:kern w:val="0"/>
              </w:rPr>
              <w:t>、門診等候時間等。</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定期分析及檢討，並視情形改善醫療業務指標之執行成效。</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設有品質內控</w:t>
            </w:r>
            <w:r w:rsidRPr="005C6CE1">
              <w:t>(</w:t>
            </w:r>
            <w:r w:rsidRPr="005C6CE1">
              <w:rPr>
                <w:snapToGrid w:val="0"/>
                <w:kern w:val="0"/>
              </w:rPr>
              <w:t>或異常管理</w:t>
            </w:r>
            <w:r w:rsidRPr="005C6CE1">
              <w:t>)</w:t>
            </w:r>
            <w:r w:rsidRPr="005C6CE1">
              <w:rPr>
                <w:snapToGrid w:val="0"/>
                <w:kern w:val="0"/>
              </w:rPr>
              <w:t>機制，如：因門診人次過高，以致每一病人之平均診療時間極短者，能監測並改善其診療品質；或如：實施較高風險之侵入性或放射性檢查</w:t>
            </w:r>
            <w:r w:rsidRPr="005C6CE1">
              <w:t>(</w:t>
            </w:r>
            <w:r w:rsidRPr="005C6CE1">
              <w:rPr>
                <w:snapToGrid w:val="0"/>
                <w:kern w:val="0"/>
              </w:rPr>
              <w:t>或治療</w:t>
            </w:r>
            <w:r w:rsidRPr="005C6CE1">
              <w:t>)</w:t>
            </w:r>
            <w:r w:rsidRPr="005C6CE1">
              <w:rPr>
                <w:snapToGrid w:val="0"/>
                <w:kern w:val="0"/>
              </w:rPr>
              <w:t>，但診斷結果為陰性之比率，遠高於院內或院外相同專長同儕者，能予以監測並設法改善。</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lastRenderedPageBreak/>
              <w:t>3.</w:t>
            </w:r>
            <w:r w:rsidRPr="005C6CE1">
              <w:rPr>
                <w:snapToGrid w:val="0"/>
                <w:kern w:val="0"/>
              </w:rPr>
              <w:t>定期選擇適當管理工具實施年度性醫院內部作業流程指標分析及檢討，並視情形改善，成效良好。</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醫療業務管理相關指標，如：門診人次、初診人次變化、急診人次、佔床率</w:t>
            </w:r>
            <w:r w:rsidRPr="005C6CE1">
              <w:t>(</w:t>
            </w:r>
            <w:r w:rsidRPr="005C6CE1">
              <w:rPr>
                <w:snapToGrid w:val="0"/>
                <w:kern w:val="0"/>
              </w:rPr>
              <w:t>急性病床、慢性病床</w:t>
            </w:r>
            <w:r w:rsidRPr="005C6CE1">
              <w:t>)</w:t>
            </w:r>
            <w:r w:rsidRPr="005C6CE1">
              <w:rPr>
                <w:snapToGrid w:val="0"/>
                <w:kern w:val="0"/>
              </w:rPr>
              <w:t>、住院人日、他院轉入病人數、轉出病人數、門診手術人次、住院手術人次、疾病與手術排名變化、死亡率</w:t>
            </w:r>
            <w:r w:rsidRPr="005C6CE1">
              <w:t>(</w:t>
            </w:r>
            <w:r w:rsidRPr="005C6CE1">
              <w:rPr>
                <w:snapToGrid w:val="0"/>
                <w:kern w:val="0"/>
              </w:rPr>
              <w:t>粗、淨率</w:t>
            </w:r>
            <w:r w:rsidRPr="005C6CE1">
              <w:t>)</w:t>
            </w:r>
            <w:r w:rsidRPr="005C6CE1">
              <w:rPr>
                <w:snapToGrid w:val="0"/>
                <w:kern w:val="0"/>
              </w:rPr>
              <w:t>、核心檢查項目等候時間等。</w:t>
            </w:r>
          </w:p>
          <w:p w:rsidR="009B6EC5" w:rsidRPr="005C6CE1" w:rsidRDefault="009B6EC5" w:rsidP="009B6EC5">
            <w:pPr>
              <w:adjustRightInd w:val="0"/>
              <w:snapToGrid w:val="0"/>
              <w:ind w:leftChars="100" w:left="432" w:hangingChars="80" w:hanging="192"/>
            </w:pPr>
            <w:r w:rsidRPr="005C6CE1">
              <w:rPr>
                <w:snapToGrid w:val="0"/>
                <w:kern w:val="0"/>
              </w:rPr>
              <w:t>2.</w:t>
            </w:r>
            <w:r w:rsidRPr="005C6CE1">
              <w:rPr>
                <w:snapToGrid w:val="0"/>
                <w:kern w:val="0"/>
              </w:rPr>
              <w:t>較高風險之侵入性或放射性檢查</w:t>
            </w:r>
            <w:r w:rsidRPr="005C6CE1">
              <w:t>(</w:t>
            </w:r>
            <w:r w:rsidRPr="005C6CE1">
              <w:rPr>
                <w:snapToGrid w:val="0"/>
                <w:kern w:val="0"/>
              </w:rPr>
              <w:t>或治療</w:t>
            </w:r>
            <w:r w:rsidRPr="005C6CE1">
              <w:t>)</w:t>
            </w:r>
            <w:r w:rsidRPr="005C6CE1">
              <w:rPr>
                <w:snapToGrid w:val="0"/>
                <w:kern w:val="0"/>
              </w:rPr>
              <w:t>，醫院可自行選定監測之檢查</w:t>
            </w:r>
            <w:r w:rsidRPr="005C6CE1">
              <w:t>(</w:t>
            </w:r>
            <w:r w:rsidRPr="005C6CE1">
              <w:rPr>
                <w:snapToGrid w:val="0"/>
                <w:kern w:val="0"/>
              </w:rPr>
              <w:t>或治療</w:t>
            </w:r>
            <w:r w:rsidRPr="005C6CE1">
              <w:t>)</w:t>
            </w:r>
            <w:r w:rsidRPr="005C6CE1">
              <w:rPr>
                <w:snapToGrid w:val="0"/>
                <w:kern w:val="0"/>
              </w:rPr>
              <w:t>項目，如：上消化道內視鏡檢查、心導管檢查、電腦斷層掃描等。</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b/>
                <w:snapToGrid w:val="0"/>
                <w:kern w:val="0"/>
              </w:rPr>
            </w:pPr>
            <w:r w:rsidRPr="005C6CE1">
              <w:rPr>
                <w:snapToGrid w:val="0"/>
                <w:kern w:val="0"/>
              </w:rPr>
              <w:t>1.</w:t>
            </w:r>
            <w:r w:rsidRPr="005C6CE1">
              <w:rPr>
                <w:snapToGrid w:val="0"/>
                <w:kern w:val="0"/>
              </w:rPr>
              <w:t>醫療業務指標與內部作業指標收集結果。</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醫療業務指標與內部作業指標之執行成效與改善紀錄。</w:t>
            </w:r>
            <w:r w:rsidRPr="005C6CE1">
              <w:rPr>
                <w:snapToGrid w:val="0"/>
                <w:kern w:val="0"/>
              </w:rPr>
              <w:t>(</w:t>
            </w:r>
            <w:r w:rsidRPr="005C6CE1">
              <w:rPr>
                <w:snapToGrid w:val="0"/>
                <w:kern w:val="0"/>
              </w:rPr>
              <w:t>優良</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高門診人次之醫療品質與較高風險之侵入性或放射性檢查</w:t>
            </w:r>
            <w:r w:rsidRPr="005C6CE1">
              <w:rPr>
                <w:snapToGrid w:val="0"/>
                <w:kern w:val="0"/>
              </w:rPr>
              <w:t>(</w:t>
            </w:r>
            <w:r w:rsidRPr="005C6CE1">
              <w:rPr>
                <w:snapToGrid w:val="0"/>
                <w:kern w:val="0"/>
              </w:rPr>
              <w:t>或治療</w:t>
            </w:r>
            <w:r w:rsidRPr="005C6CE1">
              <w:rPr>
                <w:snapToGrid w:val="0"/>
                <w:kern w:val="0"/>
              </w:rPr>
              <w:t>)</w:t>
            </w:r>
            <w:r w:rsidRPr="005C6CE1">
              <w:rPr>
                <w:snapToGrid w:val="0"/>
                <w:kern w:val="0"/>
              </w:rPr>
              <w:t>之品質監測指標與相關檢討之會議紀錄。</w:t>
            </w:r>
            <w:r w:rsidRPr="005C6CE1">
              <w:rPr>
                <w:snapToGrid w:val="0"/>
                <w:kern w:val="0"/>
              </w:rPr>
              <w:t>(</w:t>
            </w:r>
            <w:r w:rsidRPr="005C6CE1">
              <w:rPr>
                <w:snapToGrid w:val="0"/>
                <w:kern w:val="0"/>
              </w:rPr>
              <w:t>優良</w:t>
            </w:r>
            <w:r w:rsidRPr="005C6CE1">
              <w:rPr>
                <w:snapToGrid w:val="0"/>
                <w:kern w:val="0"/>
              </w:rPr>
              <w:t>)</w:t>
            </w:r>
          </w:p>
        </w:tc>
        <w:tc>
          <w:tcPr>
            <w:tcW w:w="1219"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符合項目</w:t>
            </w:r>
            <w:r w:rsidRPr="005C6CE1">
              <w:rPr>
                <w:snapToGrid w:val="0"/>
                <w:kern w:val="0"/>
              </w:rPr>
              <w:t>3</w:t>
            </w:r>
            <w:r w:rsidRPr="005C6CE1">
              <w:rPr>
                <w:rFonts w:hint="eastAsia"/>
                <w:snapToGrid w:val="0"/>
                <w:kern w:val="0"/>
              </w:rPr>
              <w:t>所提「等候住院時間」及「等候檢查時間」之分析檢討，鑑於各醫院之認定標準不一，故由評鑑委員於實地評鑑時，依醫院現況進行認定。</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2.</w:t>
            </w:r>
            <w:r w:rsidRPr="005C6CE1">
              <w:rPr>
                <w:rFonts w:hint="eastAsia"/>
                <w:snapToGrid w:val="0"/>
                <w:kern w:val="0"/>
              </w:rPr>
              <w:t>優良項目</w:t>
            </w:r>
            <w:r w:rsidRPr="005C6CE1">
              <w:rPr>
                <w:rFonts w:hint="eastAsia"/>
                <w:snapToGrid w:val="0"/>
                <w:kern w:val="0"/>
              </w:rPr>
              <w:t>2</w:t>
            </w:r>
            <w:r w:rsidRPr="005C6CE1">
              <w:rPr>
                <w:rFonts w:hint="eastAsia"/>
                <w:snapToGrid w:val="0"/>
                <w:kern w:val="0"/>
              </w:rPr>
              <w:t>：</w:t>
            </w:r>
          </w:p>
          <w:p w:rsidR="009B6EC5" w:rsidRPr="005C6CE1" w:rsidRDefault="009B6EC5" w:rsidP="009B6EC5">
            <w:pPr>
              <w:adjustRightInd w:val="0"/>
              <w:snapToGrid w:val="0"/>
              <w:ind w:leftChars="56" w:left="422" w:hangingChars="120" w:hanging="288"/>
              <w:rPr>
                <w:snapToGrid w:val="0"/>
                <w:kern w:val="0"/>
              </w:rPr>
            </w:pPr>
            <w:r w:rsidRPr="005C6CE1">
              <w:rPr>
                <w:snapToGrid w:val="0"/>
                <w:kern w:val="0"/>
              </w:rPr>
              <w:t>(1)</w:t>
            </w:r>
            <w:r w:rsidRPr="005C6CE1">
              <w:rPr>
                <w:rFonts w:hint="eastAsia"/>
                <w:snapToGrid w:val="0"/>
                <w:kern w:val="0"/>
              </w:rPr>
              <w:t>醫院自行訂定各科醫師合理門診量，並有檢討及追蹤機制。</w:t>
            </w:r>
          </w:p>
          <w:p w:rsidR="009B6EC5" w:rsidRPr="005C6CE1" w:rsidRDefault="009B6EC5" w:rsidP="009B6EC5">
            <w:pPr>
              <w:adjustRightInd w:val="0"/>
              <w:snapToGrid w:val="0"/>
              <w:ind w:leftChars="56" w:left="422" w:hangingChars="120" w:hanging="288"/>
              <w:rPr>
                <w:snapToGrid w:val="0"/>
                <w:kern w:val="0"/>
              </w:rPr>
            </w:pPr>
            <w:r w:rsidRPr="005C6CE1">
              <w:rPr>
                <w:snapToGrid w:val="0"/>
                <w:kern w:val="0"/>
              </w:rPr>
              <w:t>(2)</w:t>
            </w:r>
            <w:r w:rsidRPr="005C6CE1">
              <w:rPr>
                <w:rFonts w:hint="eastAsia"/>
                <w:snapToGrid w:val="0"/>
                <w:kern w:val="0"/>
              </w:rPr>
              <w:t>高風險檢查及治療設有監控機制。</w:t>
            </w:r>
          </w:p>
          <w:p w:rsidR="009B6EC5" w:rsidRPr="005C6CE1" w:rsidRDefault="009B6EC5" w:rsidP="009B6EC5">
            <w:pPr>
              <w:adjustRightInd w:val="0"/>
              <w:snapToGrid w:val="0"/>
              <w:ind w:left="168" w:hangingChars="70" w:hanging="168"/>
              <w:rPr>
                <w:b/>
                <w:snapToGrid w:val="0"/>
                <w:kern w:val="0"/>
              </w:rPr>
            </w:pPr>
            <w:r w:rsidRPr="005C6CE1">
              <w:rPr>
                <w:snapToGrid w:val="0"/>
                <w:kern w:val="0"/>
              </w:rPr>
              <w:t>3.</w:t>
            </w:r>
            <w:r w:rsidRPr="005C6CE1">
              <w:rPr>
                <w:rFonts w:hint="eastAsia"/>
                <w:snapToGrid w:val="0"/>
                <w:kern w:val="0"/>
              </w:rPr>
              <w:t>優良項目</w:t>
            </w:r>
            <w:r w:rsidRPr="005C6CE1">
              <w:rPr>
                <w:snapToGrid w:val="0"/>
                <w:kern w:val="0"/>
              </w:rPr>
              <w:t>3</w:t>
            </w:r>
            <w:r w:rsidRPr="005C6CE1">
              <w:rPr>
                <w:rFonts w:hint="eastAsia"/>
                <w:snapToGrid w:val="0"/>
                <w:kern w:val="0"/>
              </w:rPr>
              <w:t>，醫院內部作業流程指標應有過去</w:t>
            </w:r>
            <w:r w:rsidRPr="005C6CE1">
              <w:rPr>
                <w:snapToGrid w:val="0"/>
                <w:kern w:val="0"/>
              </w:rPr>
              <w:t>3</w:t>
            </w:r>
            <w:r w:rsidRPr="005C6CE1">
              <w:rPr>
                <w:rFonts w:hint="eastAsia"/>
                <w:snapToGrid w:val="0"/>
                <w:kern w:val="0"/>
              </w:rPr>
              <w:t>年資料，並有比較資料</w:t>
            </w:r>
            <w:r w:rsidRPr="005C6CE1">
              <w:rPr>
                <w:snapToGrid w:val="0"/>
                <w:kern w:val="0"/>
              </w:rPr>
              <w:t>(</w:t>
            </w:r>
            <w:r w:rsidRPr="005C6CE1">
              <w:rPr>
                <w:rFonts w:hint="eastAsia"/>
                <w:snapToGrid w:val="0"/>
                <w:kern w:val="0"/>
              </w:rPr>
              <w:t>與院內單位</w:t>
            </w:r>
            <w:r w:rsidRPr="005C6CE1">
              <w:rPr>
                <w:snapToGrid w:val="0"/>
                <w:kern w:val="0"/>
              </w:rPr>
              <w:t>/</w:t>
            </w:r>
            <w:r w:rsidRPr="005C6CE1">
              <w:rPr>
                <w:rFonts w:hint="eastAsia"/>
                <w:snapToGrid w:val="0"/>
                <w:kern w:val="0"/>
              </w:rPr>
              <w:t>科部別或同儕醫院</w:t>
            </w:r>
            <w:r w:rsidRPr="005C6CE1">
              <w:rPr>
                <w:snapToGrid w:val="0"/>
                <w:kern w:val="0"/>
              </w:rPr>
              <w:t>)</w:t>
            </w:r>
            <w:r w:rsidRPr="005C6CE1">
              <w:rPr>
                <w:rFonts w:hint="eastAsia"/>
                <w:snapToGrid w:val="0"/>
                <w:kern w:val="0"/>
              </w:rPr>
              <w:t>。</w:t>
            </w:r>
          </w:p>
        </w:tc>
      </w:tr>
      <w:tr w:rsidR="005C6CE1" w:rsidRPr="005C6CE1" w:rsidTr="006850FE">
        <w:tc>
          <w:tcPr>
            <w:tcW w:w="161" w:type="pct"/>
            <w:shd w:val="clear" w:color="auto" w:fill="auto"/>
          </w:tcPr>
          <w:p w:rsidR="009B6EC5" w:rsidRPr="005C6CE1" w:rsidRDefault="009B6EC5" w:rsidP="009B6EC5">
            <w:pPr>
              <w:tabs>
                <w:tab w:val="left" w:pos="11199"/>
              </w:tabs>
              <w:snapToGrid w:val="0"/>
              <w:rPr>
                <w:kern w:val="0"/>
              </w:rPr>
            </w:pPr>
          </w:p>
        </w:tc>
        <w:tc>
          <w:tcPr>
            <w:tcW w:w="287" w:type="pct"/>
            <w:shd w:val="clear" w:color="auto" w:fill="auto"/>
          </w:tcPr>
          <w:p w:rsidR="009B6EC5" w:rsidRPr="005C6CE1" w:rsidRDefault="009B6EC5" w:rsidP="009B6EC5">
            <w:pPr>
              <w:tabs>
                <w:tab w:val="left" w:pos="11199"/>
              </w:tabs>
              <w:snapToGrid w:val="0"/>
              <w:rPr>
                <w:kern w:val="0"/>
              </w:rPr>
            </w:pPr>
            <w:r w:rsidRPr="005C6CE1">
              <w:rPr>
                <w:kern w:val="0"/>
              </w:rPr>
              <w:t>1.1.5</w:t>
            </w:r>
          </w:p>
        </w:tc>
        <w:tc>
          <w:tcPr>
            <w:tcW w:w="762" w:type="pct"/>
            <w:shd w:val="clear" w:color="auto" w:fill="auto"/>
          </w:tcPr>
          <w:p w:rsidR="009B6EC5" w:rsidRPr="005C6CE1" w:rsidRDefault="009B6EC5" w:rsidP="009B6EC5">
            <w:pPr>
              <w:tabs>
                <w:tab w:val="left" w:pos="11199"/>
              </w:tabs>
              <w:snapToGrid w:val="0"/>
              <w:rPr>
                <w:kern w:val="0"/>
                <w:bdr w:val="single" w:sz="4" w:space="0" w:color="auto"/>
              </w:rPr>
            </w:pPr>
            <w:r w:rsidRPr="005C6CE1">
              <w:rPr>
                <w:snapToGrid w:val="0"/>
                <w:kern w:val="0"/>
              </w:rPr>
              <w:t>健全之會計組織及制度，並有財務內控及外部查核機制</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建立健全會計制度與相關財務內控及外部查核機制，定期檢討改善，提升財務管理成效及確保醫院財務健全。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設置會計業務單位或專責人員。專責人員應熟悉一般公認會計原則，據以執行會計業務。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會計制度完備，如：有符合一般公認會計原則或醫療法人財務報告編製準則之會計報告格式、會計科目、簿籍、憑證、會計事務處理程序、內控機制等。</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建立並</w:t>
            </w:r>
            <w:r w:rsidRPr="005C6CE1">
              <w:t>執</w:t>
            </w:r>
            <w:r w:rsidRPr="005C6CE1">
              <w:rPr>
                <w:snapToGrid w:val="0"/>
                <w:kern w:val="0"/>
              </w:rPr>
              <w:t>行內控機制。</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定期編製符合一般公認會計原則之各種相關財務報表，應包含損</w:t>
            </w:r>
            <w:r w:rsidRPr="005C6CE1">
              <w:rPr>
                <w:snapToGrid w:val="0"/>
                <w:kern w:val="0"/>
              </w:rPr>
              <w:lastRenderedPageBreak/>
              <w:t>益表</w:t>
            </w:r>
            <w:r w:rsidRPr="005C6CE1">
              <w:t>(</w:t>
            </w:r>
            <w:r w:rsidRPr="005C6CE1">
              <w:rPr>
                <w:snapToGrid w:val="0"/>
                <w:kern w:val="0"/>
              </w:rPr>
              <w:t>收支餘絀表</w:t>
            </w:r>
            <w:r w:rsidRPr="005C6CE1">
              <w:t>)</w:t>
            </w:r>
            <w:r w:rsidRPr="005C6CE1">
              <w:rPr>
                <w:snapToGrid w:val="0"/>
                <w:kern w:val="0"/>
              </w:rPr>
              <w:t>、資產負債表、現金流量表等，</w:t>
            </w:r>
            <w:r w:rsidRPr="005C6CE1">
              <w:rPr>
                <w:bCs/>
                <w:snapToGrid w:val="0"/>
                <w:kern w:val="0"/>
              </w:rPr>
              <w:t>即時提供醫院決策參考</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編製年度預算書與結</w:t>
            </w:r>
            <w:r w:rsidRPr="005C6CE1">
              <w:t>(</w:t>
            </w:r>
            <w:r w:rsidRPr="005C6CE1">
              <w:rPr>
                <w:snapToGrid w:val="0"/>
                <w:kern w:val="0"/>
              </w:rPr>
              <w:t>決</w:t>
            </w:r>
            <w:r w:rsidRPr="005C6CE1">
              <w:t>)</w:t>
            </w:r>
            <w:r w:rsidRPr="005C6CE1">
              <w:rPr>
                <w:snapToGrid w:val="0"/>
                <w:kern w:val="0"/>
              </w:rPr>
              <w:t>算書，應符合醫院年度工作計畫。</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委請外部會計師財務報表簽證</w:t>
            </w:r>
            <w:r w:rsidRPr="005C6CE1">
              <w:t>(</w:t>
            </w:r>
            <w:r w:rsidRPr="005C6CE1">
              <w:rPr>
                <w:snapToGrid w:val="0"/>
                <w:kern w:val="0"/>
              </w:rPr>
              <w:t>或經政府審計單位審查</w:t>
            </w:r>
            <w:r w:rsidRPr="005C6CE1">
              <w:t>)</w:t>
            </w:r>
            <w:r w:rsidRPr="005C6CE1">
              <w:rPr>
                <w:snapToGrid w:val="0"/>
                <w:kern w:val="0"/>
              </w:rPr>
              <w:t>，至少一年</w:t>
            </w:r>
            <w:r w:rsidRPr="005C6CE1">
              <w:rPr>
                <w:snapToGrid w:val="0"/>
                <w:kern w:val="0"/>
              </w:rPr>
              <w:t>1</w:t>
            </w:r>
            <w:r w:rsidRPr="005C6CE1">
              <w:rPr>
                <w:snapToGrid w:val="0"/>
                <w:kern w:val="0"/>
              </w:rPr>
              <w:t>次，並依照外部會計師財務報表簽證報告</w:t>
            </w:r>
            <w:r w:rsidRPr="005C6CE1">
              <w:t>(</w:t>
            </w:r>
            <w:r w:rsidRPr="005C6CE1">
              <w:rPr>
                <w:snapToGrid w:val="0"/>
                <w:kern w:val="0"/>
              </w:rPr>
              <w:t>或審查結果</w:t>
            </w:r>
            <w:r w:rsidRPr="005C6CE1">
              <w:t>)</w:t>
            </w:r>
            <w:r w:rsidRPr="005C6CE1">
              <w:rPr>
                <w:snapToGrid w:val="0"/>
                <w:kern w:val="0"/>
              </w:rPr>
              <w:t>修正相關機制與作業。</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4.</w:t>
            </w:r>
            <w:r w:rsidRPr="005C6CE1">
              <w:rPr>
                <w:snapToGrid w:val="0"/>
                <w:kern w:val="0"/>
              </w:rPr>
              <w:t>建立成本會計制度，掌握部門別</w:t>
            </w:r>
            <w:r w:rsidRPr="005C6CE1">
              <w:t>(</w:t>
            </w:r>
            <w:r w:rsidRPr="005C6CE1">
              <w:rPr>
                <w:snapToGrid w:val="0"/>
                <w:kern w:val="0"/>
              </w:rPr>
              <w:t>科別、單位別</w:t>
            </w:r>
            <w:r w:rsidRPr="005C6CE1">
              <w:t>)</w:t>
            </w:r>
            <w:r w:rsidRPr="005C6CE1">
              <w:rPr>
                <w:snapToGrid w:val="0"/>
                <w:kern w:val="0"/>
              </w:rPr>
              <w:t>收入及費用，並有相關報表。有進行成本分析，並針對重大變動分析差異原因。</w:t>
            </w:r>
          </w:p>
          <w:p w:rsidR="009B6EC5" w:rsidRPr="005C6CE1" w:rsidRDefault="009B6EC5" w:rsidP="009B6EC5">
            <w:pPr>
              <w:adjustRightInd w:val="0"/>
              <w:snapToGrid w:val="0"/>
              <w:ind w:leftChars="100" w:left="432" w:hangingChars="80" w:hanging="192"/>
              <w:rPr>
                <w:snapToGrid w:val="0"/>
                <w:kern w:val="0"/>
              </w:rPr>
            </w:pPr>
            <w:r w:rsidRPr="005C6CE1">
              <w:t>5.</w:t>
            </w:r>
            <w:r w:rsidRPr="005C6CE1">
              <w:t>執</w:t>
            </w:r>
            <w:r w:rsidRPr="005C6CE1">
              <w:rPr>
                <w:snapToGrid w:val="0"/>
                <w:kern w:val="0"/>
              </w:rPr>
              <w:t>行內控機制後，依內控結果修正相關機制與作業。</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會計部門組織與章程與負責主管之資料。</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醫院之會計制度及各部門之成本分析報表</w:t>
            </w:r>
            <w:r w:rsidRPr="005C6CE1">
              <w:t>(</w:t>
            </w:r>
            <w:r w:rsidRPr="005C6CE1">
              <w:rPr>
                <w:snapToGrid w:val="0"/>
                <w:kern w:val="0"/>
              </w:rPr>
              <w:t>月、季與年</w:t>
            </w:r>
            <w:r w:rsidRPr="005C6CE1">
              <w:t>)</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年度工作計畫及年度預算。</w:t>
            </w:r>
            <w:r w:rsidRPr="005C6CE1">
              <w:rPr>
                <w:snapToGrid w:val="0"/>
                <w:kern w:val="0"/>
              </w:rPr>
              <w:t>(</w:t>
            </w:r>
            <w:r w:rsidRPr="005C6CE1">
              <w:rPr>
                <w:snapToGrid w:val="0"/>
                <w:kern w:val="0"/>
              </w:rPr>
              <w:t>優良</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4.</w:t>
            </w:r>
            <w:r w:rsidRPr="005C6CE1">
              <w:rPr>
                <w:snapToGrid w:val="0"/>
                <w:kern w:val="0"/>
              </w:rPr>
              <w:t>內部稽核制度與稽核結果之書面資料會計師簽證報告與依據簽證報告進行之改善結果。</w:t>
            </w:r>
            <w:r w:rsidRPr="005C6CE1">
              <w:rPr>
                <w:snapToGrid w:val="0"/>
                <w:kern w:val="0"/>
              </w:rPr>
              <w:t>(</w:t>
            </w:r>
            <w:r w:rsidRPr="005C6CE1">
              <w:rPr>
                <w:snapToGrid w:val="0"/>
                <w:kern w:val="0"/>
              </w:rPr>
              <w:t>優良</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5.</w:t>
            </w:r>
            <w:r w:rsidRPr="005C6CE1">
              <w:rPr>
                <w:snapToGrid w:val="0"/>
                <w:kern w:val="0"/>
              </w:rPr>
              <w:t>運用各種相關財務報表，應包含損益表</w:t>
            </w:r>
            <w:r w:rsidRPr="005C6CE1">
              <w:t>(</w:t>
            </w:r>
            <w:r w:rsidRPr="005C6CE1">
              <w:rPr>
                <w:snapToGrid w:val="0"/>
                <w:kern w:val="0"/>
              </w:rPr>
              <w:t>收支餘絀表</w:t>
            </w:r>
            <w:r w:rsidRPr="005C6CE1">
              <w:t>)</w:t>
            </w:r>
            <w:r w:rsidRPr="005C6CE1">
              <w:rPr>
                <w:snapToGrid w:val="0"/>
                <w:kern w:val="0"/>
              </w:rPr>
              <w:t>、資產負債表、現金流量表等，協助醫院決策</w:t>
            </w:r>
            <w:r w:rsidRPr="005C6CE1">
              <w:rPr>
                <w:bCs/>
                <w:snapToGrid w:val="0"/>
                <w:kern w:val="0"/>
              </w:rPr>
              <w:t>，成效良好足以成為其他醫院楷模之事證</w:t>
            </w:r>
            <w:r w:rsidRPr="005C6CE1">
              <w:rPr>
                <w:snapToGrid w:val="0"/>
                <w:kern w:val="0"/>
              </w:rPr>
              <w:t>。</w:t>
            </w:r>
            <w:r w:rsidRPr="005C6CE1">
              <w:rPr>
                <w:snapToGrid w:val="0"/>
                <w:kern w:val="0"/>
              </w:rPr>
              <w:t>(</w:t>
            </w:r>
            <w:r w:rsidRPr="005C6CE1">
              <w:rPr>
                <w:snapToGrid w:val="0"/>
                <w:kern w:val="0"/>
              </w:rPr>
              <w:t>優良</w:t>
            </w:r>
            <w:r w:rsidRPr="005C6CE1">
              <w:rPr>
                <w:snapToGrid w:val="0"/>
                <w:kern w:val="0"/>
              </w:rPr>
              <w:t>)</w:t>
            </w:r>
          </w:p>
        </w:tc>
        <w:tc>
          <w:tcPr>
            <w:tcW w:w="1219"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優良項目</w:t>
            </w:r>
            <w:r w:rsidR="006150F0" w:rsidRPr="005C6CE1">
              <w:rPr>
                <w:snapToGrid w:val="0"/>
                <w:kern w:val="0"/>
              </w:rPr>
              <w:t>1</w:t>
            </w:r>
            <w:r w:rsidRPr="005C6CE1">
              <w:rPr>
                <w:rFonts w:hint="eastAsia"/>
                <w:snapToGrid w:val="0"/>
                <w:kern w:val="0"/>
              </w:rPr>
              <w:t>所提「即時提供」，係指年度結</w:t>
            </w:r>
            <w:r w:rsidRPr="005C6CE1">
              <w:rPr>
                <w:snapToGrid w:val="0"/>
                <w:kern w:val="0"/>
              </w:rPr>
              <w:t>(</w:t>
            </w:r>
            <w:r w:rsidRPr="005C6CE1">
              <w:rPr>
                <w:rFonts w:hint="eastAsia"/>
                <w:snapToGrid w:val="0"/>
                <w:kern w:val="0"/>
              </w:rPr>
              <w:t>決</w:t>
            </w:r>
            <w:r w:rsidRPr="005C6CE1">
              <w:rPr>
                <w:snapToGrid w:val="0"/>
                <w:kern w:val="0"/>
              </w:rPr>
              <w:t>)</w:t>
            </w:r>
            <w:r w:rsidRPr="005C6CE1">
              <w:rPr>
                <w:rFonts w:hint="eastAsia"/>
                <w:snapToGrid w:val="0"/>
                <w:kern w:val="0"/>
              </w:rPr>
              <w:t>算後半年內需提供。</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優良項目</w:t>
            </w:r>
            <w:r w:rsidRPr="005C6CE1">
              <w:rPr>
                <w:snapToGrid w:val="0"/>
                <w:kern w:val="0"/>
              </w:rPr>
              <w:t>3</w:t>
            </w:r>
            <w:r w:rsidRPr="005C6CE1">
              <w:rPr>
                <w:rFonts w:hint="eastAsia"/>
                <w:snapToGrid w:val="0"/>
                <w:kern w:val="0"/>
              </w:rPr>
              <w:t>，考量私立醫院較少實行會計師簽證，故本項得以「年度財務報表會計師查核報告書」之文件代替。</w:t>
            </w:r>
          </w:p>
          <w:p w:rsidR="009B6EC5" w:rsidRPr="005C6CE1" w:rsidRDefault="009B6EC5" w:rsidP="009B6EC5">
            <w:pPr>
              <w:adjustRightInd w:val="0"/>
              <w:snapToGrid w:val="0"/>
              <w:ind w:left="168" w:hangingChars="70" w:hanging="168"/>
              <w:rPr>
                <w:b/>
                <w:snapToGrid w:val="0"/>
                <w:kern w:val="0"/>
              </w:rPr>
            </w:pPr>
            <w:r w:rsidRPr="005C6CE1">
              <w:rPr>
                <w:snapToGrid w:val="0"/>
                <w:kern w:val="0"/>
              </w:rPr>
              <w:t>3.</w:t>
            </w:r>
            <w:r w:rsidRPr="005C6CE1">
              <w:rPr>
                <w:rFonts w:hint="eastAsia"/>
                <w:snapToGrid w:val="0"/>
                <w:kern w:val="0"/>
              </w:rPr>
              <w:t>優良項目</w:t>
            </w:r>
            <w:r w:rsidR="006150F0" w:rsidRPr="005C6CE1">
              <w:rPr>
                <w:snapToGrid w:val="0"/>
                <w:kern w:val="0"/>
              </w:rPr>
              <w:t>4</w:t>
            </w:r>
            <w:r w:rsidRPr="005C6CE1">
              <w:rPr>
                <w:rFonts w:hint="eastAsia"/>
                <w:snapToGrid w:val="0"/>
                <w:kern w:val="0"/>
              </w:rPr>
              <w:t>所提「重大變動分析」，係指與「去年同期」、「前期」或「跨單位」之比較；「重大變動」之界定</w:t>
            </w:r>
            <w:r w:rsidRPr="005C6CE1">
              <w:rPr>
                <w:snapToGrid w:val="0"/>
                <w:kern w:val="0"/>
              </w:rPr>
              <w:t>(</w:t>
            </w:r>
            <w:r w:rsidRPr="005C6CE1">
              <w:rPr>
                <w:rFonts w:hint="eastAsia"/>
                <w:snapToGrid w:val="0"/>
                <w:kern w:val="0"/>
              </w:rPr>
              <w:t>比率</w:t>
            </w:r>
            <w:r w:rsidRPr="005C6CE1">
              <w:rPr>
                <w:snapToGrid w:val="0"/>
                <w:kern w:val="0"/>
              </w:rPr>
              <w:t>%)</w:t>
            </w:r>
            <w:r w:rsidRPr="005C6CE1">
              <w:rPr>
                <w:rFonts w:hint="eastAsia"/>
                <w:snapToGrid w:val="0"/>
                <w:kern w:val="0"/>
              </w:rPr>
              <w:t>由醫院自行訂定。</w:t>
            </w:r>
          </w:p>
        </w:tc>
      </w:tr>
      <w:tr w:rsidR="005C6CE1" w:rsidRPr="005C6CE1" w:rsidTr="006850FE">
        <w:tc>
          <w:tcPr>
            <w:tcW w:w="161" w:type="pct"/>
            <w:shd w:val="clear" w:color="auto" w:fill="auto"/>
          </w:tcPr>
          <w:p w:rsidR="009B6EC5" w:rsidRPr="005C6CE1" w:rsidRDefault="009B6EC5" w:rsidP="009B6EC5">
            <w:pPr>
              <w:tabs>
                <w:tab w:val="left" w:pos="11199"/>
              </w:tabs>
              <w:snapToGrid w:val="0"/>
              <w:rPr>
                <w:kern w:val="0"/>
              </w:rPr>
            </w:pPr>
            <w:r w:rsidRPr="005C6CE1">
              <w:rPr>
                <w:kern w:val="0"/>
              </w:rPr>
              <w:lastRenderedPageBreak/>
              <w:t>合</w:t>
            </w:r>
          </w:p>
        </w:tc>
        <w:tc>
          <w:tcPr>
            <w:tcW w:w="287" w:type="pct"/>
            <w:shd w:val="clear" w:color="auto" w:fill="auto"/>
          </w:tcPr>
          <w:p w:rsidR="009B6EC5" w:rsidRPr="005C6CE1" w:rsidRDefault="009B6EC5" w:rsidP="009B6EC5">
            <w:pPr>
              <w:tabs>
                <w:tab w:val="left" w:pos="11199"/>
              </w:tabs>
              <w:snapToGrid w:val="0"/>
              <w:rPr>
                <w:kern w:val="0"/>
              </w:rPr>
            </w:pPr>
            <w:r w:rsidRPr="005C6CE1">
              <w:rPr>
                <w:kern w:val="0"/>
              </w:rPr>
              <w:t>1.1.6</w:t>
            </w:r>
          </w:p>
        </w:tc>
        <w:tc>
          <w:tcPr>
            <w:tcW w:w="76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遵守相關法令，並提供合宜教育訓練</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定期檢視各項政策業務執行，遵守相關法令及檢討改善，且每年提供合宜之教育訓練。</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對於衛生主管機關執行衛生或醫療相關法令時，所開立之違規處分書或建議事項，能即時檢討並積極改善。</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能配合政府有關醫院設備設施，員工安全福利、勞動檢查及病人權利等相關法令、行政規劃及行政指導之執行；若醫院受相關主管機關檢查結果不合格者，必需於期限內改善。</w:t>
            </w:r>
          </w:p>
          <w:p w:rsidR="009B6EC5" w:rsidRPr="005C6CE1" w:rsidRDefault="009B6EC5" w:rsidP="009B6EC5">
            <w:pPr>
              <w:adjustRightInd w:val="0"/>
              <w:snapToGrid w:val="0"/>
              <w:ind w:leftChars="100" w:left="432" w:hangingChars="80" w:hanging="192"/>
              <w:rPr>
                <w:snapToGrid w:val="0"/>
                <w:kern w:val="0"/>
                <w:shd w:val="pct15" w:color="auto" w:fill="FFFFFF"/>
              </w:rPr>
            </w:pPr>
            <w:r w:rsidRPr="005C6CE1">
              <w:rPr>
                <w:snapToGrid w:val="0"/>
                <w:kern w:val="0"/>
              </w:rPr>
              <w:lastRenderedPageBreak/>
              <w:t>3.</w:t>
            </w:r>
            <w:r w:rsidRPr="005C6CE1">
              <w:rPr>
                <w:snapToGrid w:val="0"/>
                <w:kern w:val="0"/>
              </w:rPr>
              <w:t>對醫療法及其他衛生、醫療相關法令，能針對相關工作人員及業務需要，每年實施如專題介紹或宣導課程等教育訓練。</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第</w:t>
            </w:r>
            <w:r w:rsidRPr="005C6CE1">
              <w:rPr>
                <w:snapToGrid w:val="0"/>
                <w:kern w:val="0"/>
              </w:rPr>
              <w:t>3</w:t>
            </w:r>
            <w:r w:rsidRPr="005C6CE1">
              <w:rPr>
                <w:snapToGrid w:val="0"/>
                <w:kern w:val="0"/>
              </w:rPr>
              <w:t>項相關工作人員及業務需要，由醫院自行界定，提供給評鑑委員參考。</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第</w:t>
            </w:r>
            <w:r w:rsidRPr="005C6CE1">
              <w:rPr>
                <w:snapToGrid w:val="0"/>
                <w:kern w:val="0"/>
              </w:rPr>
              <w:t>3</w:t>
            </w:r>
            <w:r w:rsidRPr="005C6CE1">
              <w:rPr>
                <w:snapToGrid w:val="0"/>
                <w:kern w:val="0"/>
              </w:rPr>
              <w:t>項教育訓練，得以</w:t>
            </w:r>
            <w:r w:rsidRPr="005C6CE1">
              <w:rPr>
                <w:snapToGrid w:val="0"/>
                <w:kern w:val="0"/>
              </w:rPr>
              <w:t>E-learning</w:t>
            </w:r>
            <w:r w:rsidRPr="005C6CE1">
              <w:rPr>
                <w:snapToGrid w:val="0"/>
                <w:kern w:val="0"/>
              </w:rPr>
              <w:t>方式辦理。</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衛生或醫療相關法令、行政規則或行政指導如：</w:t>
            </w:r>
          </w:p>
          <w:p w:rsidR="009B6EC5" w:rsidRPr="005C6CE1" w:rsidRDefault="009B6EC5" w:rsidP="009B6EC5">
            <w:pPr>
              <w:tabs>
                <w:tab w:val="left" w:pos="11199"/>
              </w:tabs>
              <w:snapToGrid w:val="0"/>
              <w:ind w:leftChars="159" w:left="675" w:hangingChars="122" w:hanging="293"/>
            </w:pPr>
            <w:r w:rsidRPr="005C6CE1">
              <w:t>(1)</w:t>
            </w:r>
            <w:r w:rsidRPr="005C6CE1">
              <w:t>法律：醫療法、各類醫事人員法、傳染病防治法、</w:t>
            </w:r>
            <w:hyperlink r:id="rId11" w:history="1">
              <w:r w:rsidRPr="005C6CE1">
                <w:t>緊急</w:t>
              </w:r>
              <w:r w:rsidRPr="005C6CE1">
                <w:rPr>
                  <w:kern w:val="0"/>
                </w:rPr>
                <w:t>醫療</w:t>
              </w:r>
              <w:r w:rsidRPr="005C6CE1">
                <w:t>救護法</w:t>
              </w:r>
            </w:hyperlink>
            <w:r w:rsidRPr="005C6CE1">
              <w:t>、</w:t>
            </w:r>
            <w:hyperlink r:id="rId12" w:history="1">
              <w:r w:rsidRPr="005C6CE1">
                <w:t>精神衛生法</w:t>
              </w:r>
            </w:hyperlink>
            <w:r w:rsidRPr="005C6CE1">
              <w:t>、癌症防治法、人體器官移植條例、人體研究法、安寧緩和醫療條例、管制藥品管理條例、藥害救濟法、人工生殖法、菸害防制法、優生保健法等</w:t>
            </w:r>
            <w:r w:rsidRPr="005C6CE1">
              <w:rPr>
                <w:snapToGrid w:val="0"/>
                <w:kern w:val="0"/>
              </w:rPr>
              <w:t>。</w:t>
            </w:r>
          </w:p>
          <w:p w:rsidR="009B6EC5" w:rsidRPr="005C6CE1" w:rsidRDefault="009B6EC5" w:rsidP="009B6EC5">
            <w:pPr>
              <w:tabs>
                <w:tab w:val="left" w:pos="11199"/>
              </w:tabs>
              <w:snapToGrid w:val="0"/>
              <w:ind w:leftChars="159" w:left="675" w:hangingChars="122" w:hanging="293"/>
            </w:pPr>
            <w:r w:rsidRPr="005C6CE1">
              <w:t>(2)</w:t>
            </w:r>
            <w:r w:rsidRPr="005C6CE1">
              <w:t>命令：</w:t>
            </w:r>
            <w:r w:rsidRPr="005C6CE1">
              <w:rPr>
                <w:kern w:val="0"/>
              </w:rPr>
              <w:t>醫療機構</w:t>
            </w:r>
            <w:r w:rsidRPr="005C6CE1">
              <w:t>設置標準、醫療機構提報癌症防治資料作業辦法、傳染病流行疫情監視及預警系統實施辦法、</w:t>
            </w:r>
            <w:r w:rsidRPr="005C6CE1">
              <w:rPr>
                <w:rFonts w:hint="eastAsia"/>
              </w:rPr>
              <w:t>防疫物資及資源建置實施辦法</w:t>
            </w:r>
            <w:r w:rsidRPr="005C6CE1">
              <w:t>、嚴重藥物不良反應通報辦法、醫院電腦處理個人資料登記管理辦法、醫院緊急災害應變措施及檢查辦法、醫療廢棄物共同清除處理機構管理辦法、</w:t>
            </w:r>
            <w:r w:rsidRPr="005C6CE1">
              <w:rPr>
                <w:rFonts w:hint="eastAsia"/>
              </w:rPr>
              <w:t>危險性醫療儀器審查評估辦法</w:t>
            </w:r>
            <w:r w:rsidRPr="005C6CE1">
              <w:t>、特定醫療技術檢查檢驗醫療儀器施行或使用管理辦法、活體肝臟捐贈移植許可辦法等。</w:t>
            </w:r>
          </w:p>
          <w:p w:rsidR="009B6EC5" w:rsidRPr="005C6CE1" w:rsidRDefault="009B6EC5" w:rsidP="009B6EC5">
            <w:pPr>
              <w:tabs>
                <w:tab w:val="left" w:pos="11199"/>
              </w:tabs>
              <w:snapToGrid w:val="0"/>
              <w:ind w:leftChars="159" w:left="675" w:hangingChars="122" w:hanging="293"/>
            </w:pPr>
            <w:r w:rsidRPr="005C6CE1">
              <w:t>(3)</w:t>
            </w:r>
            <w:r w:rsidRPr="005C6CE1">
              <w:t>藥品優良調劑作業準則、安寧住院療護病房設置參考規範、醫療機構實施電子病歷作業要點、醫療院所辦理轉診作業須知等。</w:t>
            </w:r>
          </w:p>
          <w:p w:rsidR="009B6EC5" w:rsidRPr="005C6CE1" w:rsidRDefault="009B6EC5" w:rsidP="009B6EC5">
            <w:pPr>
              <w:adjustRightInd w:val="0"/>
              <w:snapToGrid w:val="0"/>
              <w:ind w:leftChars="100" w:left="432" w:hangingChars="80" w:hanging="192"/>
            </w:pPr>
            <w:r w:rsidRPr="005C6CE1">
              <w:rPr>
                <w:snapToGrid w:val="0"/>
                <w:kern w:val="0"/>
              </w:rPr>
              <w:t>4.</w:t>
            </w:r>
            <w:r w:rsidRPr="005C6CE1">
              <w:rPr>
                <w:snapToGrid w:val="0"/>
                <w:kern w:val="0"/>
              </w:rPr>
              <w:t>其他相關法令如：勞動基準法、職業安全衛生教育訓練規則、環境基本法、建築法、消防法、身心障礙者權益保障法、家庭暴力防治法、兒童及少年福利與權益保障法、性別工作平等法、全民防衛動員準備法、性侵害犯罪防治法、</w:t>
            </w:r>
            <w:r w:rsidRPr="005C6CE1">
              <w:rPr>
                <w:rFonts w:hint="eastAsia"/>
                <w:snapToGrid w:val="0"/>
                <w:kern w:val="0"/>
              </w:rPr>
              <w:t>食品安全衛生管理法</w:t>
            </w:r>
            <w:r w:rsidRPr="005C6CE1">
              <w:rPr>
                <w:snapToGrid w:val="0"/>
                <w:kern w:val="0"/>
              </w:rPr>
              <w:t>、家庭暴力防治法、職業安全衛生法、職業災害勞工保護法、職業安全衛生設施規則、勞工健康保護規則、職業安全衛生管理辦法、</w:t>
            </w:r>
            <w:r w:rsidRPr="005C6CE1">
              <w:rPr>
                <w:snapToGrid w:val="0"/>
                <w:kern w:val="0"/>
              </w:rPr>
              <w:lastRenderedPageBreak/>
              <w:t>勞工保險條例、游離輻射防護法、放射性廢棄物處理貯存及其設施安全管理規則、性侵害事件醫療作業應行注意事項、輻射工作場所管理與場所外環境輻射監測作業準則、輻射防護管理組織及輻射防護人員設置標準、放射性物質或可發生游離輻射設備操作人員管理辦法，以及建築消防相關法規、</w:t>
            </w:r>
            <w:r w:rsidRPr="005C6CE1">
              <w:t>老人福利法、環境教育法</w:t>
            </w:r>
            <w:r w:rsidRPr="005C6CE1">
              <w:rPr>
                <w:snapToGrid w:val="0"/>
                <w:kern w:val="0"/>
              </w:rPr>
              <w:t>等。</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對於衛生主管機關執行衛生或醫療相關法令時，所開立之違規處分書或建議事項與改善之資料。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配合政府有關醫院設備設施查核結果不合格者之改善資料。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對醫療法及其他衛生、醫療相關法令，能針對醫院規模、相關工作人員及業務需要，每年選擇適當議題，實施如專題介紹或宣導課程等教育訓練資料。</w:t>
            </w:r>
          </w:p>
        </w:tc>
        <w:tc>
          <w:tcPr>
            <w:tcW w:w="1219" w:type="pct"/>
          </w:tcPr>
          <w:p w:rsidR="009B6EC5" w:rsidRPr="005C6CE1" w:rsidRDefault="009B6EC5" w:rsidP="009B6EC5">
            <w:pPr>
              <w:adjustRightInd w:val="0"/>
              <w:snapToGrid w:val="0"/>
              <w:ind w:left="240" w:hangingChars="100" w:hanging="240"/>
              <w:rPr>
                <w:b/>
                <w:snapToGrid w:val="0"/>
                <w:kern w:val="0"/>
              </w:rPr>
            </w:pPr>
          </w:p>
        </w:tc>
      </w:tr>
      <w:tr w:rsidR="005C6CE1" w:rsidRPr="005C6CE1" w:rsidTr="006850FE">
        <w:tc>
          <w:tcPr>
            <w:tcW w:w="161" w:type="pct"/>
            <w:shd w:val="clear" w:color="auto" w:fill="auto"/>
          </w:tcPr>
          <w:p w:rsidR="009B6EC5" w:rsidRPr="005C6CE1" w:rsidRDefault="009B6EC5" w:rsidP="009B6EC5">
            <w:pPr>
              <w:tabs>
                <w:tab w:val="left" w:pos="246"/>
                <w:tab w:val="left" w:pos="11199"/>
              </w:tabs>
              <w:snapToGrid w:val="0"/>
              <w:rPr>
                <w:kern w:val="0"/>
              </w:rPr>
            </w:pPr>
          </w:p>
        </w:tc>
        <w:tc>
          <w:tcPr>
            <w:tcW w:w="287" w:type="pct"/>
            <w:shd w:val="clear" w:color="auto" w:fill="auto"/>
          </w:tcPr>
          <w:p w:rsidR="009B6EC5" w:rsidRPr="005C6CE1" w:rsidRDefault="009B6EC5" w:rsidP="009B6EC5">
            <w:pPr>
              <w:tabs>
                <w:tab w:val="left" w:pos="11199"/>
              </w:tabs>
              <w:snapToGrid w:val="0"/>
              <w:rPr>
                <w:kern w:val="0"/>
              </w:rPr>
            </w:pPr>
            <w:r w:rsidRPr="005C6CE1">
              <w:rPr>
                <w:kern w:val="0"/>
              </w:rPr>
              <w:t>1.1.7</w:t>
            </w:r>
          </w:p>
        </w:tc>
        <w:tc>
          <w:tcPr>
            <w:tcW w:w="76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配合國家衛生政策及其他相關政策之情形</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建立相關衛生醫療政策宣導機制，並定期檢視各項政策之落實執行。</w:t>
            </w:r>
          </w:p>
          <w:p w:rsidR="009B6EC5" w:rsidRPr="005C6CE1" w:rsidRDefault="009B6EC5" w:rsidP="009B6EC5">
            <w:pPr>
              <w:adjustRightInd w:val="0"/>
              <w:snapToGrid w:val="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rPr>
            </w:pPr>
            <w:r w:rsidRPr="005C6CE1">
              <w:t>1.</w:t>
            </w:r>
            <w:r w:rsidRPr="005C6CE1">
              <w:t>對國</w:t>
            </w:r>
            <w:r w:rsidRPr="005C6CE1">
              <w:rPr>
                <w:snapToGrid w:val="0"/>
                <w:kern w:val="0"/>
              </w:rPr>
              <w:t>家衛生政策及其他相關政策，能舉辦講座或透過院刊、公告欄、電視、醫院網站等媒體，協助宣導播放。</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醫院之健保</w:t>
            </w:r>
            <w:r w:rsidRPr="005C6CE1">
              <w:rPr>
                <w:snapToGrid w:val="0"/>
                <w:kern w:val="0"/>
              </w:rPr>
              <w:t>IC</w:t>
            </w:r>
            <w:r w:rsidRPr="005C6CE1">
              <w:rPr>
                <w:snapToGrid w:val="0"/>
                <w:kern w:val="0"/>
              </w:rPr>
              <w:t>卡讀卡機，可讀取器官捐贈意願及安寧緩和醫療意願註記之資料。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將器官捐贈及安寧療護照護等相關資訊納入住院須知</w:t>
            </w:r>
            <w:r w:rsidRPr="005C6CE1">
              <w:t>(</w:t>
            </w:r>
            <w:r w:rsidRPr="005C6CE1">
              <w:rPr>
                <w:snapToGrid w:val="0"/>
                <w:kern w:val="0"/>
              </w:rPr>
              <w:t>可參考衛生福利部公告之「醫院住院須知參考範例」</w:t>
            </w:r>
            <w:r w:rsidRPr="005C6CE1">
              <w:t>)</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4.</w:t>
            </w:r>
            <w:r w:rsidRPr="005C6CE1">
              <w:rPr>
                <w:snapToGrid w:val="0"/>
                <w:kern w:val="0"/>
              </w:rPr>
              <w:t>專責人員負責結核病個案管理工作。</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醫院已建置全院性癌症篩檢門診電腦提示系統，主動提醒民眾做癌症篩檢，建立監測機制，並定期檢討改進。</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lastRenderedPageBreak/>
              <w:t>2.</w:t>
            </w:r>
            <w:r w:rsidRPr="005C6CE1">
              <w:rPr>
                <w:snapToGrid w:val="0"/>
                <w:kern w:val="0"/>
              </w:rPr>
              <w:t>訂有器官捐贈勸募及安寧緩和醫療推廣之執行計畫，包括對民眾及員工辦理有關器官捐贈及安寧緩和醫療之宣導活動，並提供同意捐贈之簽署管道且有具體成效。</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設立女性整合性門診，提供婦女較隱私且整合性之就醫環境。</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國家衛生政策及其他相關政策如：健保政策、安寧緩和醫療、器官捐贈宣導、基層醫療保健、衛教宣導、醫藥分業、醫療網計畫、營造雙語環境、推動母嬰親善、電子病歷及自殺防治、癌症防治政策、愛滋病防治政策、鼓勵採購</w:t>
            </w:r>
            <w:r w:rsidRPr="005C6CE1">
              <w:rPr>
                <w:rFonts w:hint="eastAsia"/>
                <w:snapToGrid w:val="0"/>
                <w:kern w:val="0"/>
              </w:rPr>
              <w:t>生技新藥產業發展條例審議通過之新興藥品及醫療器材，完成研發並已核發許可證者</w:t>
            </w:r>
            <w:r w:rsidRPr="005C6CE1">
              <w:rPr>
                <w:rFonts w:hint="eastAsia"/>
                <w:snapToGrid w:val="0"/>
                <w:kern w:val="0"/>
              </w:rPr>
              <w:t>(</w:t>
            </w:r>
            <w:r w:rsidRPr="005C6CE1">
              <w:rPr>
                <w:rFonts w:hint="eastAsia"/>
                <w:snapToGrid w:val="0"/>
                <w:kern w:val="0"/>
              </w:rPr>
              <w:t>以不違反我國締結之條約或協定為前提</w:t>
            </w:r>
            <w:r w:rsidRPr="005C6CE1">
              <w:rPr>
                <w:rFonts w:hint="eastAsia"/>
                <w:snapToGrid w:val="0"/>
                <w:kern w:val="0"/>
              </w:rPr>
              <w:t>)</w:t>
            </w:r>
            <w:r w:rsidRPr="005C6CE1">
              <w:rPr>
                <w:snapToGrid w:val="0"/>
                <w:kern w:val="0"/>
              </w:rPr>
              <w:t>、節能減碳政策</w:t>
            </w:r>
            <w:r w:rsidRPr="005C6CE1">
              <w:rPr>
                <w:snapToGrid w:val="0"/>
                <w:kern w:val="0"/>
              </w:rPr>
              <w:t>…</w:t>
            </w:r>
            <w:r w:rsidRPr="005C6CE1">
              <w:rPr>
                <w:snapToGrid w:val="0"/>
                <w:kern w:val="0"/>
              </w:rPr>
              <w:t>等。</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器官捐贈宣導及勸募之執行及改善成效，可以依醫院歷年器官捐贈勸募案例數、勸募成功案例數及器捐意願</w:t>
            </w:r>
            <w:r w:rsidRPr="005C6CE1">
              <w:rPr>
                <w:snapToGrid w:val="0"/>
                <w:kern w:val="0"/>
              </w:rPr>
              <w:t>IC</w:t>
            </w:r>
            <w:r w:rsidRPr="005C6CE1">
              <w:rPr>
                <w:snapToGrid w:val="0"/>
                <w:kern w:val="0"/>
              </w:rPr>
              <w:t>卡註記人數之成長情形做評估。</w:t>
            </w:r>
          </w:p>
          <w:p w:rsidR="009B6EC5" w:rsidRPr="005C6CE1" w:rsidRDefault="009B6EC5" w:rsidP="009B6EC5">
            <w:pPr>
              <w:adjustRightInd w:val="0"/>
              <w:snapToGrid w:val="0"/>
              <w:ind w:leftChars="100" w:left="432" w:hangingChars="80" w:hanging="192"/>
            </w:pPr>
            <w:r w:rsidRPr="005C6CE1">
              <w:rPr>
                <w:snapToGrid w:val="0"/>
                <w:kern w:val="0"/>
              </w:rPr>
              <w:t>3.</w:t>
            </w:r>
            <w:r w:rsidRPr="005C6CE1">
              <w:rPr>
                <w:snapToGrid w:val="0"/>
                <w:kern w:val="0"/>
              </w:rPr>
              <w:t>女性整合性門診可就相關醫療專業領域</w:t>
            </w:r>
            <w:r w:rsidRPr="005C6CE1">
              <w:t>(</w:t>
            </w:r>
            <w:r w:rsidRPr="005C6CE1">
              <w:rPr>
                <w:snapToGrid w:val="0"/>
                <w:kern w:val="0"/>
              </w:rPr>
              <w:t>診療科別</w:t>
            </w:r>
            <w:r w:rsidRPr="005C6CE1">
              <w:t>)</w:t>
            </w:r>
            <w:r w:rsidRPr="005C6CE1">
              <w:rPr>
                <w:snapToGrid w:val="0"/>
                <w:kern w:val="0"/>
              </w:rPr>
              <w:t>、就醫空間及流程進行整合</w:t>
            </w:r>
            <w:r w:rsidRPr="005C6CE1">
              <w:t>(</w:t>
            </w:r>
            <w:r w:rsidRPr="005C6CE1">
              <w:rPr>
                <w:snapToGrid w:val="0"/>
                <w:kern w:val="0"/>
              </w:rPr>
              <w:t>如：女性癌症篩檢與診療整合到女性單一門診中、設立常見婦女健康問題的整合門診、設置更年期問題特別門診等</w:t>
            </w:r>
            <w:r w:rsidRPr="005C6CE1">
              <w:t>)</w:t>
            </w:r>
            <w:r w:rsidRPr="005C6CE1">
              <w:rPr>
                <w:snapToGrid w:val="0"/>
                <w:kern w:val="0"/>
              </w:rPr>
              <w:t>；醫學中心於</w:t>
            </w:r>
            <w:r w:rsidRPr="005C6CE1">
              <w:rPr>
                <w:snapToGrid w:val="0"/>
                <w:kern w:val="0"/>
              </w:rPr>
              <w:t>101</w:t>
            </w:r>
            <w:r w:rsidRPr="005C6CE1">
              <w:rPr>
                <w:snapToGrid w:val="0"/>
                <w:kern w:val="0"/>
              </w:rPr>
              <w:t>年前設立完成，公立醫院於</w:t>
            </w:r>
            <w:r w:rsidRPr="005C6CE1">
              <w:rPr>
                <w:snapToGrid w:val="0"/>
                <w:kern w:val="0"/>
              </w:rPr>
              <w:t>105</w:t>
            </w:r>
            <w:r w:rsidRPr="005C6CE1">
              <w:rPr>
                <w:snapToGrid w:val="0"/>
                <w:kern w:val="0"/>
              </w:rPr>
              <w:t>年前設立完成，其他醫院應於</w:t>
            </w:r>
            <w:r w:rsidRPr="005C6CE1">
              <w:rPr>
                <w:snapToGrid w:val="0"/>
                <w:kern w:val="0"/>
              </w:rPr>
              <w:t>110</w:t>
            </w:r>
            <w:r w:rsidRPr="005C6CE1">
              <w:rPr>
                <w:snapToGrid w:val="0"/>
                <w:kern w:val="0"/>
              </w:rPr>
              <w:t>年設立完成。</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t>1.</w:t>
            </w:r>
            <w:r w:rsidRPr="005C6CE1">
              <w:t>對國</w:t>
            </w:r>
            <w:r w:rsidRPr="005C6CE1">
              <w:rPr>
                <w:snapToGrid w:val="0"/>
                <w:kern w:val="0"/>
              </w:rPr>
              <w:t>家衛生政策及其他相關政策，舉辦講座或透過院刊、公告欄、電視、醫院網站等媒體，協助宣導播放之資料。</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醫院之健保</w:t>
            </w:r>
            <w:r w:rsidRPr="005C6CE1">
              <w:rPr>
                <w:snapToGrid w:val="0"/>
                <w:kern w:val="0"/>
              </w:rPr>
              <w:t>IC</w:t>
            </w:r>
            <w:r w:rsidRPr="005C6CE1">
              <w:rPr>
                <w:snapToGrid w:val="0"/>
                <w:kern w:val="0"/>
              </w:rPr>
              <w:t>卡讀卡機，可讀取器官捐贈意願及安寧緩和醫療意願註記之資料。</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將器官捐贈及安寧療護照護等相關資訊納入住院須知。</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4.</w:t>
            </w:r>
            <w:r w:rsidRPr="005C6CE1">
              <w:rPr>
                <w:snapToGrid w:val="0"/>
                <w:kern w:val="0"/>
              </w:rPr>
              <w:t>負責結核病個案管理及衛教工作之人員學經歷與結核病個案管理及衛教相關資料。</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lastRenderedPageBreak/>
              <w:t>5.</w:t>
            </w:r>
            <w:r w:rsidRPr="005C6CE1">
              <w:rPr>
                <w:snapToGrid w:val="0"/>
                <w:kern w:val="0"/>
              </w:rPr>
              <w:t>主動提醒民眾做癌症篩檢，成效良好，足以成為其他同級醫院之楷模之事證。</w:t>
            </w:r>
            <w:r w:rsidRPr="005C6CE1">
              <w:rPr>
                <w:snapToGrid w:val="0"/>
                <w:kern w:val="0"/>
              </w:rPr>
              <w:t>(</w:t>
            </w:r>
            <w:r w:rsidRPr="005C6CE1">
              <w:rPr>
                <w:snapToGrid w:val="0"/>
                <w:kern w:val="0"/>
              </w:rPr>
              <w:t>優良</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6.</w:t>
            </w:r>
            <w:r w:rsidRPr="005C6CE1">
              <w:rPr>
                <w:snapToGrid w:val="0"/>
                <w:kern w:val="0"/>
              </w:rPr>
              <w:t>器官捐贈勸募及安寧緩和醫療推廣之執行計畫。</w:t>
            </w:r>
            <w:r w:rsidRPr="005C6CE1">
              <w:rPr>
                <w:snapToGrid w:val="0"/>
                <w:kern w:val="0"/>
              </w:rPr>
              <w:t>(</w:t>
            </w:r>
            <w:r w:rsidRPr="005C6CE1">
              <w:rPr>
                <w:snapToGrid w:val="0"/>
                <w:kern w:val="0"/>
              </w:rPr>
              <w:t>優良</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7.</w:t>
            </w:r>
            <w:r w:rsidRPr="005C6CE1">
              <w:rPr>
                <w:snapToGrid w:val="0"/>
                <w:kern w:val="0"/>
              </w:rPr>
              <w:t>針對篩檢服務促進措施，建立監測機制，並定期分析檢討改善資料。</w:t>
            </w:r>
            <w:r w:rsidRPr="005C6CE1">
              <w:rPr>
                <w:snapToGrid w:val="0"/>
                <w:kern w:val="0"/>
              </w:rPr>
              <w:t>(</w:t>
            </w:r>
            <w:r w:rsidRPr="005C6CE1">
              <w:rPr>
                <w:snapToGrid w:val="0"/>
                <w:kern w:val="0"/>
              </w:rPr>
              <w:t>優良</w:t>
            </w:r>
            <w:r w:rsidRPr="005C6CE1">
              <w:rPr>
                <w:snapToGrid w:val="0"/>
                <w:kern w:val="0"/>
              </w:rPr>
              <w:t>)</w:t>
            </w:r>
          </w:p>
        </w:tc>
        <w:tc>
          <w:tcPr>
            <w:tcW w:w="1219" w:type="pct"/>
          </w:tcPr>
          <w:p w:rsidR="009B6EC5" w:rsidRPr="005C6CE1" w:rsidRDefault="009B6EC5" w:rsidP="009B6EC5">
            <w:pPr>
              <w:adjustRightInd w:val="0"/>
              <w:snapToGrid w:val="0"/>
              <w:ind w:left="240" w:hangingChars="100" w:hanging="240"/>
              <w:rPr>
                <w:b/>
                <w:snapToGrid w:val="0"/>
                <w:kern w:val="0"/>
              </w:rPr>
            </w:pPr>
          </w:p>
        </w:tc>
      </w:tr>
      <w:tr w:rsidR="005C6CE1" w:rsidRPr="005C6CE1" w:rsidTr="006850FE">
        <w:tc>
          <w:tcPr>
            <w:tcW w:w="161" w:type="pct"/>
            <w:shd w:val="clear" w:color="auto" w:fill="auto"/>
          </w:tcPr>
          <w:p w:rsidR="009B6EC5" w:rsidRPr="005C6CE1" w:rsidRDefault="009B6EC5" w:rsidP="009B6EC5">
            <w:pPr>
              <w:tabs>
                <w:tab w:val="left" w:pos="246"/>
                <w:tab w:val="left" w:pos="11199"/>
              </w:tabs>
              <w:snapToGrid w:val="0"/>
              <w:rPr>
                <w:kern w:val="0"/>
                <w:bdr w:val="single" w:sz="4" w:space="0" w:color="auto"/>
              </w:rPr>
            </w:pPr>
          </w:p>
        </w:tc>
        <w:tc>
          <w:tcPr>
            <w:tcW w:w="28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1.1.8</w:t>
            </w:r>
          </w:p>
        </w:tc>
        <w:tc>
          <w:tcPr>
            <w:tcW w:w="76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積極參與社區健康營造</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依據社區民眾之需求，訂定健康營造年度工作計畫及明確之目標，落實執行與定期檢討改善，促進民眾健康。</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應有專責人員或部門負責辦理社區健康活動，指導社區民眾正確的健康觀念及知識，提供健康諮詢與衛生教育；且工作人員應接受相關教育課程或研討會等實務訓練。</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訂有社區健康營造年度工作計畫以及明確之目標，落實執行。</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舉辦以社區民眾為對象的演講、健康教室、研討會、電話諮商等。</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能將</w:t>
            </w:r>
            <w:r w:rsidRPr="005C6CE1">
              <w:rPr>
                <w:kern w:val="0"/>
              </w:rPr>
              <w:t>服務</w:t>
            </w:r>
            <w:r w:rsidRPr="005C6CE1">
              <w:rPr>
                <w:snapToGrid w:val="0"/>
                <w:kern w:val="0"/>
              </w:rPr>
              <w:t>區域民眾之就醫需求分析結果納入社區健康營造年度工作計畫中。</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能定期透過各項文宣、網頁或公開活動將醫院之社區營造執行活動告知社區民眾。</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對於社區工作計畫的推展有</w:t>
            </w:r>
            <w:r w:rsidRPr="005C6CE1">
              <w:rPr>
                <w:bCs/>
                <w:snapToGrid w:val="0"/>
                <w:kern w:val="0"/>
              </w:rPr>
              <w:t>定期</w:t>
            </w:r>
            <w:r w:rsidRPr="005C6CE1">
              <w:rPr>
                <w:snapToGrid w:val="0"/>
                <w:kern w:val="0"/>
              </w:rPr>
              <w:t>檢討改善。</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社區健康營造年度工作計畫與依計畫進行之相關活動，如舉辦以社區民眾為對象的演講、健康教室、研討會、電話諮商等或研討會之紀錄。</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對於社區工作計畫的推展有</w:t>
            </w:r>
            <w:r w:rsidRPr="005C6CE1">
              <w:rPr>
                <w:bCs/>
                <w:snapToGrid w:val="0"/>
                <w:kern w:val="0"/>
              </w:rPr>
              <w:t>定期</w:t>
            </w:r>
            <w:r w:rsidRPr="005C6CE1">
              <w:rPr>
                <w:snapToGrid w:val="0"/>
                <w:kern w:val="0"/>
              </w:rPr>
              <w:t>檢討改善紀錄。</w:t>
            </w:r>
            <w:r w:rsidRPr="005C6CE1">
              <w:rPr>
                <w:snapToGrid w:val="0"/>
                <w:kern w:val="0"/>
              </w:rPr>
              <w:t>(</w:t>
            </w:r>
            <w:r w:rsidRPr="005C6CE1">
              <w:rPr>
                <w:snapToGrid w:val="0"/>
                <w:kern w:val="0"/>
              </w:rPr>
              <w:t>優良</w:t>
            </w:r>
            <w:r w:rsidRPr="005C6CE1">
              <w:rPr>
                <w:snapToGrid w:val="0"/>
                <w:kern w:val="0"/>
              </w:rPr>
              <w:t>)</w:t>
            </w:r>
          </w:p>
        </w:tc>
        <w:tc>
          <w:tcPr>
            <w:tcW w:w="1219" w:type="pct"/>
          </w:tcPr>
          <w:p w:rsidR="009B6EC5" w:rsidRPr="005C6CE1" w:rsidRDefault="009B6EC5" w:rsidP="009B6EC5">
            <w:pPr>
              <w:adjustRightInd w:val="0"/>
              <w:snapToGrid w:val="0"/>
              <w:ind w:left="240" w:hangingChars="100" w:hanging="240"/>
              <w:rPr>
                <w:b/>
                <w:snapToGrid w:val="0"/>
                <w:kern w:val="0"/>
              </w:rPr>
            </w:pPr>
          </w:p>
        </w:tc>
      </w:tr>
      <w:tr w:rsidR="005C6CE1" w:rsidRPr="005C6CE1" w:rsidTr="006850FE">
        <w:tc>
          <w:tcPr>
            <w:tcW w:w="161"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可</w:t>
            </w:r>
          </w:p>
        </w:tc>
        <w:tc>
          <w:tcPr>
            <w:tcW w:w="287"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1.1.9</w:t>
            </w:r>
          </w:p>
        </w:tc>
        <w:tc>
          <w:tcPr>
            <w:tcW w:w="762"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對上次醫院評鑑之建議改善事項，能</w:t>
            </w:r>
            <w:r w:rsidRPr="005C6CE1">
              <w:rPr>
                <w:snapToGrid w:val="0"/>
                <w:kern w:val="0"/>
              </w:rPr>
              <w:lastRenderedPageBreak/>
              <w:t>具體檢討改善</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lastRenderedPageBreak/>
              <w:t>目的：</w:t>
            </w:r>
          </w:p>
          <w:p w:rsidR="009B6EC5" w:rsidRPr="005C6CE1" w:rsidRDefault="009B6EC5" w:rsidP="009B6EC5">
            <w:pPr>
              <w:adjustRightInd w:val="0"/>
              <w:snapToGrid w:val="0"/>
              <w:ind w:leftChars="100" w:left="240"/>
              <w:rPr>
                <w:bCs/>
                <w:snapToGrid w:val="0"/>
                <w:kern w:val="0"/>
              </w:rPr>
            </w:pPr>
            <w:r w:rsidRPr="005C6CE1">
              <w:rPr>
                <w:bCs/>
                <w:snapToGrid w:val="0"/>
                <w:kern w:val="0"/>
              </w:rPr>
              <w:t>針對改善事項進行檢討，提出改善措施並落實執行，提升病人安全</w:t>
            </w:r>
            <w:r w:rsidRPr="005C6CE1">
              <w:rPr>
                <w:bCs/>
                <w:snapToGrid w:val="0"/>
                <w:kern w:val="0"/>
              </w:rPr>
              <w:lastRenderedPageBreak/>
              <w:t>與經營管理成效。</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對上次醫院</w:t>
            </w:r>
            <w:r w:rsidRPr="005C6CE1">
              <w:rPr>
                <w:snapToGrid w:val="0"/>
                <w:kern w:val="0"/>
              </w:rPr>
              <w:t>評鑑</w:t>
            </w:r>
            <w:r w:rsidRPr="005C6CE1">
              <w:rPr>
                <w:bCs/>
                <w:snapToGrid w:val="0"/>
                <w:kern w:val="0"/>
              </w:rPr>
              <w:t>之改善事項，進行檢討並能依醫院情形提出改善措施。有關病人</w:t>
            </w:r>
            <w:r w:rsidRPr="005C6CE1">
              <w:rPr>
                <w:snapToGrid w:val="0"/>
                <w:kern w:val="0"/>
              </w:rPr>
              <w:t>安全</w:t>
            </w:r>
            <w:r w:rsidRPr="005C6CE1">
              <w:rPr>
                <w:bCs/>
                <w:snapToGrid w:val="0"/>
                <w:kern w:val="0"/>
              </w:rPr>
              <w:t>之改善事項均完成改善，並有具體事證。</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對</w:t>
            </w:r>
            <w:r w:rsidRPr="005C6CE1">
              <w:rPr>
                <w:bCs/>
                <w:snapToGrid w:val="0"/>
                <w:kern w:val="0"/>
              </w:rPr>
              <w:t>未完成改善之事項有改善計畫或方案，若有實際困難無法完成，能確實提供說明，符合事實。</w:t>
            </w:r>
          </w:p>
          <w:p w:rsidR="009B6EC5" w:rsidRPr="005C6CE1" w:rsidRDefault="009B6EC5" w:rsidP="009B6EC5">
            <w:pPr>
              <w:adjustRightInd w:val="0"/>
              <w:snapToGrid w:val="0"/>
              <w:rPr>
                <w:b/>
                <w:snapToGrid w:val="0"/>
                <w:kern w:val="0"/>
              </w:rPr>
            </w:pPr>
            <w:r w:rsidRPr="005C6CE1">
              <w:rPr>
                <w:b/>
                <w:snapToGrid w:val="0"/>
                <w:kern w:val="0"/>
              </w:rPr>
              <w:t>優良項目：</w:t>
            </w:r>
          </w:p>
          <w:p w:rsidR="009B6EC5" w:rsidRPr="005C6CE1" w:rsidRDefault="009B6EC5" w:rsidP="009B6EC5">
            <w:pPr>
              <w:adjustRightInd w:val="0"/>
              <w:snapToGrid w:val="0"/>
              <w:ind w:leftChars="100" w:left="432" w:hangingChars="80" w:hanging="192"/>
              <w:rPr>
                <w:snapToGrid w:val="0"/>
                <w:kern w:val="0"/>
              </w:rPr>
            </w:pPr>
            <w:r w:rsidRPr="005C6CE1">
              <w:rPr>
                <w:kern w:val="0"/>
              </w:rPr>
              <w:t>1.</w:t>
            </w:r>
            <w:r w:rsidRPr="005C6CE1">
              <w:rPr>
                <w:bCs/>
                <w:snapToGrid w:val="0"/>
                <w:kern w:val="0"/>
              </w:rPr>
              <w:t>所有建議改善事項皆完成改善。</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pPr>
            <w:r w:rsidRPr="005C6CE1">
              <w:rPr>
                <w:snapToGrid w:val="0"/>
                <w:kern w:val="0"/>
              </w:rPr>
              <w:t>上次醫院評鑑未有建議改善事項者，可自選本條免評。</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針對上次醫院評鑑之建議</w:t>
            </w:r>
            <w:r w:rsidRPr="005C6CE1">
              <w:rPr>
                <w:snapToGrid w:val="0"/>
                <w:kern w:val="0"/>
              </w:rPr>
              <w:t>改善</w:t>
            </w:r>
            <w:r w:rsidRPr="005C6CE1">
              <w:rPr>
                <w:bCs/>
                <w:snapToGrid w:val="0"/>
                <w:kern w:val="0"/>
              </w:rPr>
              <w:t>事項之改善措施</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有關病人</w:t>
            </w:r>
            <w:r w:rsidRPr="005C6CE1">
              <w:rPr>
                <w:snapToGrid w:val="0"/>
                <w:kern w:val="0"/>
              </w:rPr>
              <w:t>安全</w:t>
            </w:r>
            <w:r w:rsidRPr="005C6CE1">
              <w:rPr>
                <w:bCs/>
                <w:snapToGrid w:val="0"/>
                <w:kern w:val="0"/>
              </w:rPr>
              <w:t>之建議</w:t>
            </w:r>
            <w:r w:rsidRPr="005C6CE1">
              <w:rPr>
                <w:snapToGrid w:val="0"/>
                <w:kern w:val="0"/>
              </w:rPr>
              <w:t>改善</w:t>
            </w:r>
            <w:r w:rsidRPr="005C6CE1">
              <w:rPr>
                <w:bCs/>
                <w:snapToGrid w:val="0"/>
                <w:kern w:val="0"/>
              </w:rPr>
              <w:t>事項均完成改善之具體事證</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snapToGrid w:val="0"/>
                <w:kern w:val="0"/>
              </w:rPr>
              <w:t>3.</w:t>
            </w:r>
            <w:r w:rsidRPr="005C6CE1">
              <w:rPr>
                <w:snapToGrid w:val="0"/>
                <w:kern w:val="0"/>
              </w:rPr>
              <w:t>對</w:t>
            </w:r>
            <w:r w:rsidRPr="005C6CE1">
              <w:rPr>
                <w:bCs/>
                <w:snapToGrid w:val="0"/>
                <w:kern w:val="0"/>
              </w:rPr>
              <w:t>未完成改善之事項之改善計畫或方案</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4.</w:t>
            </w:r>
            <w:r w:rsidRPr="005C6CE1">
              <w:rPr>
                <w:bCs/>
                <w:snapToGrid w:val="0"/>
                <w:kern w:val="0"/>
              </w:rPr>
              <w:t>所有建議改善事項皆完成改善之具體事證</w:t>
            </w:r>
            <w:r w:rsidRPr="005C6CE1">
              <w:rPr>
                <w:snapToGrid w:val="0"/>
                <w:kern w:val="0"/>
              </w:rPr>
              <w:t>。</w:t>
            </w:r>
            <w:r w:rsidRPr="005C6CE1">
              <w:rPr>
                <w:snapToGrid w:val="0"/>
                <w:kern w:val="0"/>
              </w:rPr>
              <w:t>(</w:t>
            </w:r>
            <w:r w:rsidRPr="005C6CE1">
              <w:rPr>
                <w:snapToGrid w:val="0"/>
                <w:kern w:val="0"/>
              </w:rPr>
              <w:t>優良</w:t>
            </w:r>
            <w:r w:rsidRPr="005C6CE1">
              <w:rPr>
                <w:snapToGrid w:val="0"/>
                <w:kern w:val="0"/>
              </w:rPr>
              <w:t>)</w:t>
            </w:r>
          </w:p>
        </w:tc>
        <w:tc>
          <w:tcPr>
            <w:tcW w:w="1219"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上次評鑑為本、分院</w:t>
            </w:r>
            <w:r w:rsidRPr="005C6CE1">
              <w:rPr>
                <w:snapToGrid w:val="0"/>
                <w:kern w:val="0"/>
              </w:rPr>
              <w:t>(</w:t>
            </w:r>
            <w:r w:rsidRPr="005C6CE1">
              <w:rPr>
                <w:rFonts w:hint="eastAsia"/>
                <w:snapToGrid w:val="0"/>
                <w:kern w:val="0"/>
              </w:rPr>
              <w:t>或院區</w:t>
            </w:r>
            <w:r w:rsidRPr="005C6CE1">
              <w:rPr>
                <w:snapToGrid w:val="0"/>
                <w:kern w:val="0"/>
              </w:rPr>
              <w:t>)</w:t>
            </w:r>
            <w:r w:rsidRPr="005C6CE1">
              <w:rPr>
                <w:rFonts w:hint="eastAsia"/>
                <w:snapToGrid w:val="0"/>
                <w:kern w:val="0"/>
              </w:rPr>
              <w:t>合併評鑑之醫院，若於本次評</w:t>
            </w:r>
            <w:r w:rsidRPr="005C6CE1">
              <w:rPr>
                <w:rFonts w:hint="eastAsia"/>
                <w:snapToGrid w:val="0"/>
                <w:kern w:val="0"/>
              </w:rPr>
              <w:lastRenderedPageBreak/>
              <w:t>鑑時，其分院</w:t>
            </w:r>
            <w:r w:rsidRPr="005C6CE1">
              <w:rPr>
                <w:snapToGrid w:val="0"/>
                <w:kern w:val="0"/>
              </w:rPr>
              <w:t>(</w:t>
            </w:r>
            <w:r w:rsidRPr="005C6CE1">
              <w:rPr>
                <w:rFonts w:hint="eastAsia"/>
                <w:snapToGrid w:val="0"/>
                <w:kern w:val="0"/>
              </w:rPr>
              <w:t>或院區</w:t>
            </w:r>
            <w:r w:rsidRPr="005C6CE1">
              <w:rPr>
                <w:snapToGrid w:val="0"/>
                <w:kern w:val="0"/>
              </w:rPr>
              <w:t>)</w:t>
            </w:r>
            <w:r w:rsidRPr="005C6CE1">
              <w:rPr>
                <w:rFonts w:hint="eastAsia"/>
                <w:snapToGrid w:val="0"/>
                <w:kern w:val="0"/>
              </w:rPr>
              <w:t>裁撤或未申請合併評鑑，則上次評鑑改善事項可不呈現該分院</w:t>
            </w:r>
            <w:r w:rsidRPr="005C6CE1">
              <w:rPr>
                <w:snapToGrid w:val="0"/>
                <w:kern w:val="0"/>
              </w:rPr>
              <w:t>(</w:t>
            </w:r>
            <w:r w:rsidRPr="005C6CE1">
              <w:rPr>
                <w:rFonts w:hint="eastAsia"/>
                <w:snapToGrid w:val="0"/>
                <w:kern w:val="0"/>
              </w:rPr>
              <w:t>或院區</w:t>
            </w:r>
            <w:r w:rsidRPr="005C6CE1">
              <w:rPr>
                <w:snapToGrid w:val="0"/>
                <w:kern w:val="0"/>
              </w:rPr>
              <w:t>)</w:t>
            </w:r>
            <w:r w:rsidRPr="005C6CE1">
              <w:rPr>
                <w:rFonts w:hint="eastAsia"/>
                <w:snapToGrid w:val="0"/>
                <w:kern w:val="0"/>
              </w:rPr>
              <w:t>資料。</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本條文所指「上次評鑑之建議改善事項」係包含醫院評鑑結果意見表中之「改善事項」及「建議事項」，醫院應有相關改善作為</w:t>
            </w:r>
            <w:r w:rsidRPr="005C6CE1">
              <w:rPr>
                <w:snapToGrid w:val="0"/>
                <w:kern w:val="0"/>
              </w:rPr>
              <w:t>(</w:t>
            </w:r>
            <w:r w:rsidRPr="005C6CE1">
              <w:rPr>
                <w:rFonts w:hint="eastAsia"/>
                <w:snapToGrid w:val="0"/>
                <w:kern w:val="0"/>
              </w:rPr>
              <w:t>如檢討、擬定措施等</w:t>
            </w:r>
            <w:r w:rsidRPr="005C6CE1">
              <w:rPr>
                <w:snapToGrid w:val="0"/>
                <w:kern w:val="0"/>
              </w:rPr>
              <w:t>)</w:t>
            </w:r>
            <w:r w:rsidRPr="005C6CE1">
              <w:rPr>
                <w:rFonts w:hint="eastAsia"/>
                <w:snapToGrid w:val="0"/>
                <w:kern w:val="0"/>
              </w:rPr>
              <w:t>，並依規劃時程進行改善。</w:t>
            </w:r>
          </w:p>
        </w:tc>
      </w:tr>
      <w:tr w:rsidR="005C6CE1" w:rsidRPr="005C6CE1" w:rsidTr="006850FE">
        <w:tc>
          <w:tcPr>
            <w:tcW w:w="161" w:type="pct"/>
            <w:shd w:val="clear" w:color="auto" w:fill="auto"/>
          </w:tcPr>
          <w:p w:rsidR="009B6EC5" w:rsidRPr="005C6CE1" w:rsidRDefault="009B6EC5" w:rsidP="009B6EC5">
            <w:pPr>
              <w:widowControl/>
              <w:tabs>
                <w:tab w:val="left" w:pos="11199"/>
              </w:tabs>
              <w:snapToGrid w:val="0"/>
              <w:rPr>
                <w:snapToGrid w:val="0"/>
                <w:kern w:val="0"/>
              </w:rPr>
            </w:pPr>
          </w:p>
        </w:tc>
        <w:tc>
          <w:tcPr>
            <w:tcW w:w="28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1.1.10</w:t>
            </w:r>
          </w:p>
        </w:tc>
        <w:tc>
          <w:tcPr>
            <w:tcW w:w="76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評鑑資料填寫及實地評鑑簡報品質良好</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及時提供正確資料與精簡扼要之簡報內容，協助評鑑委員了解醫院實際經營管理狀況與特色。</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1.</w:t>
            </w:r>
            <w:r w:rsidRPr="005C6CE1">
              <w:rPr>
                <w:bCs/>
                <w:snapToGrid w:val="0"/>
                <w:kern w:val="0"/>
              </w:rPr>
              <w:t>評鑑資料</w:t>
            </w:r>
            <w:r w:rsidRPr="005C6CE1">
              <w:rPr>
                <w:snapToGrid w:val="0"/>
                <w:kern w:val="0"/>
              </w:rPr>
              <w:t>之填寫正確詳實</w:t>
            </w:r>
            <w:r w:rsidRPr="005C6CE1">
              <w:t>(</w:t>
            </w:r>
            <w:r w:rsidRPr="005C6CE1">
              <w:rPr>
                <w:snapToGrid w:val="0"/>
                <w:kern w:val="0"/>
              </w:rPr>
              <w:t>不得造假</w:t>
            </w:r>
            <w:r w:rsidRPr="005C6CE1">
              <w:t>)</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實地評鑑時，呈現</w:t>
            </w:r>
            <w:r w:rsidRPr="005C6CE1">
              <w:rPr>
                <w:snapToGrid w:val="0"/>
                <w:kern w:val="0"/>
              </w:rPr>
              <w:t>1</w:t>
            </w:r>
            <w:r w:rsidRPr="005C6CE1">
              <w:rPr>
                <w:snapToGrid w:val="0"/>
                <w:kern w:val="0"/>
              </w:rPr>
              <w:t>個月前之相關資料。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評鑑簡報內容精簡扼要，掌握時間與重點。</w:t>
            </w:r>
          </w:p>
          <w:p w:rsidR="009B6EC5" w:rsidRPr="005C6CE1" w:rsidRDefault="009B6EC5" w:rsidP="009B6EC5">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實地</w:t>
            </w:r>
            <w:r w:rsidRPr="005C6CE1">
              <w:rPr>
                <w:bCs/>
                <w:snapToGrid w:val="0"/>
                <w:kern w:val="0"/>
              </w:rPr>
              <w:t>訪查時針對委員詢問之事項，均能確實回答。</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kern w:val="0"/>
                <w:szCs w:val="26"/>
              </w:rPr>
            </w:pPr>
            <w:r w:rsidRPr="005C6CE1">
              <w:rPr>
                <w:snapToGrid w:val="0"/>
                <w:kern w:val="0"/>
              </w:rPr>
              <w:t>1.</w:t>
            </w:r>
            <w:r w:rsidRPr="005C6CE1">
              <w:rPr>
                <w:snapToGrid w:val="0"/>
                <w:kern w:val="0"/>
              </w:rPr>
              <w:t>有時效且</w:t>
            </w:r>
            <w:r w:rsidRPr="005C6CE1">
              <w:rPr>
                <w:bCs/>
                <w:snapToGrid w:val="0"/>
                <w:kern w:val="0"/>
              </w:rPr>
              <w:t>正確</w:t>
            </w:r>
            <w:r w:rsidRPr="005C6CE1">
              <w:rPr>
                <w:snapToGrid w:val="0"/>
                <w:kern w:val="0"/>
              </w:rPr>
              <w:t>提供委員訪查所需之評量方法及建議佐證資料。</w:t>
            </w:r>
          </w:p>
          <w:p w:rsidR="009B6EC5" w:rsidRPr="005C6CE1" w:rsidRDefault="009B6EC5" w:rsidP="009B6EC5">
            <w:pPr>
              <w:adjustRightInd w:val="0"/>
              <w:snapToGrid w:val="0"/>
              <w:ind w:leftChars="100" w:left="432" w:hangingChars="80" w:hanging="192"/>
              <w:rPr>
                <w:bCs/>
                <w:snapToGrid w:val="0"/>
                <w:kern w:val="0"/>
                <w:shd w:val="pct15" w:color="auto" w:fill="FFFFFF"/>
              </w:rPr>
            </w:pPr>
            <w:r w:rsidRPr="005C6CE1">
              <w:rPr>
                <w:bCs/>
                <w:snapToGrid w:val="0"/>
                <w:kern w:val="0"/>
              </w:rPr>
              <w:t>2.</w:t>
            </w:r>
            <w:r w:rsidRPr="005C6CE1">
              <w:rPr>
                <w:bCs/>
                <w:snapToGrid w:val="0"/>
                <w:kern w:val="0"/>
              </w:rPr>
              <w:t>評鑑資</w:t>
            </w:r>
            <w:r w:rsidRPr="005C6CE1">
              <w:rPr>
                <w:snapToGrid w:val="0"/>
                <w:kern w:val="0"/>
              </w:rPr>
              <w:t>料依規定填寫完整，詳實反應醫院實際</w:t>
            </w:r>
            <w:r w:rsidRPr="005C6CE1">
              <w:t>經營管理</w:t>
            </w:r>
            <w:r w:rsidRPr="005C6CE1">
              <w:rPr>
                <w:snapToGrid w:val="0"/>
                <w:kern w:val="0"/>
              </w:rPr>
              <w:t>狀況。</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3.</w:t>
            </w:r>
            <w:r w:rsidRPr="005C6CE1">
              <w:rPr>
                <w:bCs/>
                <w:snapToGrid w:val="0"/>
                <w:kern w:val="0"/>
              </w:rPr>
              <w:t>實地評鑑</w:t>
            </w:r>
            <w:r w:rsidRPr="005C6CE1">
              <w:rPr>
                <w:snapToGrid w:val="0"/>
                <w:kern w:val="0"/>
              </w:rPr>
              <w:t>簡</w:t>
            </w:r>
            <w:r w:rsidRPr="005C6CE1">
              <w:t>報</w:t>
            </w:r>
            <w:r w:rsidRPr="005C6CE1">
              <w:rPr>
                <w:snapToGrid w:val="0"/>
                <w:kern w:val="0"/>
              </w:rPr>
              <w:t>內容確實呈現醫院特色及經營管</w:t>
            </w:r>
            <w:r w:rsidRPr="005C6CE1">
              <w:rPr>
                <w:bCs/>
                <w:snapToGrid w:val="0"/>
                <w:kern w:val="0"/>
              </w:rPr>
              <w:t>理狀況。</w:t>
            </w:r>
          </w:p>
        </w:tc>
        <w:tc>
          <w:tcPr>
            <w:tcW w:w="1219" w:type="pct"/>
          </w:tcPr>
          <w:p w:rsidR="009B6EC5" w:rsidRPr="005C6CE1" w:rsidRDefault="009B6EC5" w:rsidP="009B6EC5">
            <w:pPr>
              <w:adjustRightInd w:val="0"/>
              <w:snapToGrid w:val="0"/>
              <w:rPr>
                <w:b/>
                <w:snapToGrid w:val="0"/>
                <w:kern w:val="0"/>
              </w:rPr>
            </w:pPr>
            <w:r w:rsidRPr="005C6CE1">
              <w:rPr>
                <w:rFonts w:hint="eastAsia"/>
                <w:snapToGrid w:val="0"/>
                <w:kern w:val="0"/>
              </w:rPr>
              <w:t>實地評鑑時，以備有相關佐證資料且能於現場提供為原則，可以書面或電子資料呈現。</w:t>
            </w:r>
          </w:p>
        </w:tc>
      </w:tr>
      <w:tr w:rsidR="005C6CE1" w:rsidRPr="005C6CE1" w:rsidTr="006850FE">
        <w:tc>
          <w:tcPr>
            <w:tcW w:w="161" w:type="pct"/>
            <w:shd w:val="clear" w:color="auto" w:fill="auto"/>
          </w:tcPr>
          <w:p w:rsidR="009B6EC5" w:rsidRPr="005C6CE1" w:rsidRDefault="009B6EC5" w:rsidP="009B6EC5">
            <w:pPr>
              <w:widowControl/>
              <w:tabs>
                <w:tab w:val="left" w:pos="11199"/>
              </w:tabs>
              <w:snapToGrid w:val="0"/>
              <w:rPr>
                <w:snapToGrid w:val="0"/>
                <w:kern w:val="0"/>
              </w:rPr>
            </w:pPr>
          </w:p>
        </w:tc>
        <w:tc>
          <w:tcPr>
            <w:tcW w:w="28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1.1.11</w:t>
            </w:r>
          </w:p>
        </w:tc>
        <w:tc>
          <w:tcPr>
            <w:tcW w:w="76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如期提報醫院評鑑持續性監測系統之量性指標及質性文件</w:t>
            </w:r>
          </w:p>
        </w:tc>
        <w:tc>
          <w:tcPr>
            <w:tcW w:w="2571"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定期提報醫療品質相關量性指標及質性文件，達到持續性之內部改善及自我管理，並確保醫療品質。</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需定期於「醫院評鑑持續性監測系統」中提報量性指標及質性文件。</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bCs/>
                <w:snapToGrid w:val="0"/>
                <w:kern w:val="0"/>
              </w:rPr>
              <w:t>量性指標中必填指標平均每年提報完成率需大於等於</w:t>
            </w:r>
            <w:r w:rsidRPr="005C6CE1">
              <w:rPr>
                <w:bCs/>
                <w:snapToGrid w:val="0"/>
                <w:kern w:val="0"/>
              </w:rPr>
              <w:t>90%</w:t>
            </w:r>
            <w:r w:rsidRPr="005C6CE1">
              <w:rPr>
                <w:bCs/>
                <w:snapToGrid w:val="0"/>
                <w:kern w:val="0"/>
              </w:rPr>
              <w:t>，且質性文件平均每年上傳完成率需大於等於</w:t>
            </w:r>
            <w:r w:rsidRPr="005C6CE1">
              <w:rPr>
                <w:bCs/>
                <w:snapToGrid w:val="0"/>
                <w:kern w:val="0"/>
              </w:rPr>
              <w:t>80%</w:t>
            </w:r>
            <w:r w:rsidRPr="005C6CE1">
              <w:rPr>
                <w:bCs/>
                <w:snapToGrid w:val="0"/>
                <w:kern w:val="0"/>
              </w:rPr>
              <w:t>。</w:t>
            </w:r>
          </w:p>
          <w:p w:rsidR="009B6EC5" w:rsidRPr="005C6CE1" w:rsidRDefault="009B6EC5" w:rsidP="009B6EC5">
            <w:pPr>
              <w:adjustRightInd w:val="0"/>
              <w:snapToGrid w:val="0"/>
              <w:rPr>
                <w:b/>
                <w:snapToGrid w:val="0"/>
                <w:kern w:val="0"/>
              </w:rPr>
            </w:pPr>
            <w:r w:rsidRPr="005C6CE1">
              <w:rPr>
                <w:b/>
                <w:snapToGrid w:val="0"/>
                <w:kern w:val="0"/>
              </w:rPr>
              <w:t>優良項目：</w:t>
            </w:r>
          </w:p>
          <w:p w:rsidR="009B6EC5" w:rsidRPr="005C6CE1" w:rsidRDefault="009B6EC5" w:rsidP="009B6EC5">
            <w:pPr>
              <w:adjustRightInd w:val="0"/>
              <w:snapToGrid w:val="0"/>
              <w:ind w:leftChars="100" w:left="432" w:hangingChars="80" w:hanging="192"/>
              <w:rPr>
                <w:snapToGrid w:val="0"/>
                <w:kern w:val="0"/>
              </w:rPr>
            </w:pPr>
            <w:r w:rsidRPr="005C6CE1">
              <w:rPr>
                <w:kern w:val="0"/>
              </w:rPr>
              <w:t>1.</w:t>
            </w:r>
            <w:r w:rsidRPr="005C6CE1">
              <w:rPr>
                <w:bCs/>
                <w:snapToGrid w:val="0"/>
                <w:kern w:val="0"/>
              </w:rPr>
              <w:t>量性指標中必填指標平均每年提報完成率達</w:t>
            </w:r>
            <w:r w:rsidRPr="005C6CE1">
              <w:rPr>
                <w:bCs/>
                <w:snapToGrid w:val="0"/>
                <w:kern w:val="0"/>
              </w:rPr>
              <w:t>100%</w:t>
            </w:r>
            <w:r w:rsidRPr="005C6CE1">
              <w:rPr>
                <w:bCs/>
                <w:snapToGrid w:val="0"/>
                <w:kern w:val="0"/>
              </w:rPr>
              <w:t>，及質性文件平均每年上傳完成率達</w:t>
            </w:r>
            <w:r w:rsidRPr="005C6CE1">
              <w:rPr>
                <w:bCs/>
                <w:snapToGrid w:val="0"/>
                <w:kern w:val="0"/>
              </w:rPr>
              <w:t>100%</w:t>
            </w:r>
            <w:r w:rsidRPr="005C6CE1">
              <w:rPr>
                <w:bCs/>
                <w:snapToGrid w:val="0"/>
                <w:kern w:val="0"/>
              </w:rPr>
              <w:t>且品質良好。</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pPr>
            <w:r w:rsidRPr="005C6CE1">
              <w:t>1.</w:t>
            </w:r>
            <w:r w:rsidRPr="005C6CE1">
              <w:t>量性指標：採每月提報，系統每月提報截止日為當月結束後</w:t>
            </w:r>
            <w:r w:rsidRPr="005C6CE1">
              <w:t>1</w:t>
            </w:r>
            <w:r w:rsidRPr="005C6CE1">
              <w:t>個月，如</w:t>
            </w:r>
            <w:r w:rsidRPr="005C6CE1">
              <w:t>3</w:t>
            </w:r>
            <w:r w:rsidRPr="005C6CE1">
              <w:t>月指標截止日為</w:t>
            </w:r>
            <w:r w:rsidRPr="005C6CE1">
              <w:t>4</w:t>
            </w:r>
            <w:r w:rsidRPr="005C6CE1">
              <w:t>月</w:t>
            </w:r>
            <w:r w:rsidRPr="005C6CE1">
              <w:t>30</w:t>
            </w:r>
            <w:r w:rsidRPr="005C6CE1">
              <w:t>日、</w:t>
            </w:r>
            <w:r w:rsidRPr="005C6CE1">
              <w:t>4</w:t>
            </w:r>
            <w:r w:rsidRPr="005C6CE1">
              <w:t>月指標截止日為</w:t>
            </w:r>
            <w:r w:rsidRPr="005C6CE1">
              <w:t>5</w:t>
            </w:r>
            <w:r w:rsidRPr="005C6CE1">
              <w:t>月</w:t>
            </w:r>
            <w:r w:rsidRPr="005C6CE1">
              <w:t>31</w:t>
            </w:r>
            <w:r w:rsidRPr="005C6CE1">
              <w:t>日、</w:t>
            </w:r>
            <w:r w:rsidRPr="005C6CE1">
              <w:t>5</w:t>
            </w:r>
            <w:r w:rsidRPr="005C6CE1">
              <w:t>月指標截止日為</w:t>
            </w:r>
            <w:r w:rsidRPr="005C6CE1">
              <w:t>6</w:t>
            </w:r>
            <w:r w:rsidRPr="005C6CE1">
              <w:t>月</w:t>
            </w:r>
            <w:r w:rsidRPr="005C6CE1">
              <w:t>30</w:t>
            </w:r>
            <w:r w:rsidRPr="005C6CE1">
              <w:t>日，以此類推。</w:t>
            </w:r>
          </w:p>
          <w:p w:rsidR="009B6EC5" w:rsidRPr="005C6CE1" w:rsidRDefault="009B6EC5" w:rsidP="009B6EC5">
            <w:pPr>
              <w:adjustRightInd w:val="0"/>
              <w:snapToGrid w:val="0"/>
              <w:ind w:leftChars="100" w:left="432" w:hangingChars="80" w:hanging="192"/>
            </w:pPr>
            <w:r w:rsidRPr="005C6CE1">
              <w:rPr>
                <w:rFonts w:hint="eastAsia"/>
              </w:rPr>
              <w:t>2</w:t>
            </w:r>
            <w:r w:rsidRPr="005C6CE1">
              <w:t>.</w:t>
            </w:r>
            <w:r w:rsidRPr="005C6CE1">
              <w:t>量性指標提報完成率計算：分母為每年必填指標項數</w:t>
            </w:r>
            <w:r w:rsidRPr="005C6CE1">
              <w:t>×</w:t>
            </w:r>
            <w:r w:rsidRPr="005C6CE1">
              <w:t>應完成月份，分子為每年實際完成提報之總指標項數。</w:t>
            </w:r>
          </w:p>
          <w:p w:rsidR="009B6EC5" w:rsidRPr="005C6CE1" w:rsidRDefault="009B6EC5" w:rsidP="009B6EC5">
            <w:pPr>
              <w:adjustRightInd w:val="0"/>
              <w:snapToGrid w:val="0"/>
              <w:ind w:leftChars="100" w:left="432" w:hangingChars="80" w:hanging="192"/>
            </w:pPr>
            <w:r w:rsidRPr="005C6CE1">
              <w:rPr>
                <w:rFonts w:hint="eastAsia"/>
              </w:rPr>
              <w:t>3</w:t>
            </w:r>
            <w:r w:rsidRPr="005C6CE1">
              <w:t>.</w:t>
            </w:r>
            <w:r w:rsidRPr="005C6CE1">
              <w:t>質性文件：採每年提報。</w:t>
            </w:r>
          </w:p>
          <w:p w:rsidR="009B6EC5" w:rsidRPr="005C6CE1" w:rsidRDefault="009B6EC5" w:rsidP="009B6EC5">
            <w:pPr>
              <w:adjustRightInd w:val="0"/>
              <w:snapToGrid w:val="0"/>
              <w:ind w:leftChars="100" w:left="432" w:hangingChars="80" w:hanging="192"/>
              <w:rPr>
                <w:bCs/>
              </w:rPr>
            </w:pPr>
            <w:r w:rsidRPr="005C6CE1">
              <w:rPr>
                <w:rFonts w:hint="eastAsia"/>
              </w:rPr>
              <w:t>4</w:t>
            </w:r>
            <w:r w:rsidRPr="005C6CE1">
              <w:t>.</w:t>
            </w:r>
            <w:r w:rsidRPr="005C6CE1">
              <w:t>質性文件上傳完成率計算：分母為每年需繳交之質性文件數，分子為每年實際完成上傳之文件數。</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平均</w:t>
            </w:r>
            <w:r w:rsidRPr="005C6CE1">
              <w:rPr>
                <w:bCs/>
              </w:rPr>
              <w:t>每年</w:t>
            </w:r>
            <w:r w:rsidRPr="005C6CE1">
              <w:rPr>
                <w:bCs/>
                <w:snapToGrid w:val="0"/>
                <w:kern w:val="0"/>
              </w:rPr>
              <w:t>指標提報完成率。</w:t>
            </w:r>
            <w:r w:rsidRPr="005C6CE1">
              <w:rPr>
                <w:bCs/>
                <w:snapToGrid w:val="0"/>
                <w:kern w:val="0"/>
              </w:rPr>
              <w:t>(</w:t>
            </w:r>
            <w:r w:rsidRPr="005C6CE1">
              <w:rPr>
                <w:bCs/>
                <w:snapToGrid w:val="0"/>
                <w:kern w:val="0"/>
              </w:rPr>
              <w:t>符合</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2.</w:t>
            </w:r>
            <w:r w:rsidRPr="005C6CE1">
              <w:rPr>
                <w:bCs/>
                <w:snapToGrid w:val="0"/>
                <w:kern w:val="0"/>
              </w:rPr>
              <w:t>平均每年質性文件上傳完成率。</w:t>
            </w:r>
            <w:r w:rsidRPr="005C6CE1">
              <w:rPr>
                <w:bCs/>
                <w:snapToGrid w:val="0"/>
                <w:kern w:val="0"/>
              </w:rPr>
              <w:t>(</w:t>
            </w:r>
            <w:r w:rsidRPr="005C6CE1">
              <w:rPr>
                <w:bCs/>
                <w:snapToGrid w:val="0"/>
                <w:kern w:val="0"/>
              </w:rPr>
              <w:t>符合</w:t>
            </w:r>
            <w:r w:rsidRPr="005C6CE1">
              <w:rPr>
                <w:bCs/>
                <w:snapToGrid w:val="0"/>
                <w:kern w:val="0"/>
              </w:rPr>
              <w:t>/</w:t>
            </w:r>
            <w:r w:rsidRPr="005C6CE1">
              <w:rPr>
                <w:bCs/>
                <w:snapToGrid w:val="0"/>
                <w:kern w:val="0"/>
              </w:rPr>
              <w:t>優良</w:t>
            </w:r>
            <w:r w:rsidRPr="005C6CE1">
              <w:rPr>
                <w:bCs/>
                <w:snapToGrid w:val="0"/>
                <w:kern w:val="0"/>
              </w:rPr>
              <w:t>)</w:t>
            </w:r>
          </w:p>
        </w:tc>
        <w:tc>
          <w:tcPr>
            <w:tcW w:w="1219" w:type="pct"/>
          </w:tcPr>
          <w:p w:rsidR="009B6EC5" w:rsidRPr="005C6CE1" w:rsidRDefault="009B6EC5" w:rsidP="009B6EC5">
            <w:pPr>
              <w:adjustRightInd w:val="0"/>
              <w:snapToGrid w:val="0"/>
            </w:pPr>
            <w:r w:rsidRPr="005C6CE1">
              <w:rPr>
                <w:rFonts w:hint="eastAsia"/>
              </w:rPr>
              <w:t>資料收集期間自</w:t>
            </w:r>
            <w:r w:rsidRPr="005C6CE1">
              <w:rPr>
                <w:rFonts w:hint="eastAsia"/>
              </w:rPr>
              <w:t>104</w:t>
            </w:r>
            <w:r w:rsidRPr="005C6CE1">
              <w:rPr>
                <w:rFonts w:hint="eastAsia"/>
              </w:rPr>
              <w:t>年</w:t>
            </w:r>
            <w:r w:rsidRPr="005C6CE1">
              <w:rPr>
                <w:rFonts w:hint="eastAsia"/>
              </w:rPr>
              <w:t>4</w:t>
            </w:r>
            <w:r w:rsidRPr="005C6CE1">
              <w:rPr>
                <w:rFonts w:hint="eastAsia"/>
              </w:rPr>
              <w:t>月</w:t>
            </w:r>
            <w:r w:rsidRPr="005C6CE1">
              <w:rPr>
                <w:rFonts w:hint="eastAsia"/>
              </w:rPr>
              <w:t>1</w:t>
            </w:r>
            <w:r w:rsidRPr="005C6CE1">
              <w:rPr>
                <w:rFonts w:hint="eastAsia"/>
              </w:rPr>
              <w:t>日起開始填列。</w:t>
            </w:r>
          </w:p>
          <w:p w:rsidR="009B6EC5" w:rsidRPr="005C6CE1" w:rsidRDefault="009B6EC5" w:rsidP="009B6EC5">
            <w:pPr>
              <w:adjustRightInd w:val="0"/>
              <w:snapToGrid w:val="0"/>
            </w:pPr>
          </w:p>
          <w:p w:rsidR="009B6EC5" w:rsidRPr="005C6CE1" w:rsidRDefault="009B6EC5" w:rsidP="009B6EC5">
            <w:pPr>
              <w:adjustRightInd w:val="0"/>
              <w:snapToGrid w:val="0"/>
              <w:rPr>
                <w:bdr w:val="single" w:sz="4" w:space="0" w:color="auto"/>
              </w:rPr>
            </w:pPr>
            <w:r w:rsidRPr="005C6CE1">
              <w:rPr>
                <w:rFonts w:hint="eastAsia"/>
                <w:bdr w:val="single" w:sz="4" w:space="0" w:color="auto"/>
              </w:rPr>
              <w:t>補充說明</w:t>
            </w:r>
          </w:p>
          <w:p w:rsidR="009B6EC5" w:rsidRPr="005C6CE1" w:rsidRDefault="009B6EC5" w:rsidP="009B6EC5">
            <w:pPr>
              <w:numPr>
                <w:ilvl w:val="0"/>
                <w:numId w:val="11"/>
              </w:numPr>
              <w:adjustRightInd w:val="0"/>
              <w:snapToGrid w:val="0"/>
              <w:ind w:left="183" w:hanging="183"/>
              <w:rPr>
                <w:szCs w:val="22"/>
                <w:lang w:val="x-none" w:eastAsia="x-none"/>
              </w:rPr>
            </w:pPr>
            <w:r w:rsidRPr="005C6CE1">
              <w:rPr>
                <w:szCs w:val="22"/>
                <w:lang w:val="x-none" w:eastAsia="x-none"/>
              </w:rPr>
              <w:t>衛生福利部於</w:t>
            </w:r>
            <w:r w:rsidRPr="005C6CE1">
              <w:rPr>
                <w:szCs w:val="22"/>
                <w:lang w:val="x-none" w:eastAsia="x-none"/>
              </w:rPr>
              <w:t>106</w:t>
            </w:r>
            <w:r w:rsidRPr="005C6CE1">
              <w:rPr>
                <w:szCs w:val="22"/>
                <w:lang w:val="x-none" w:eastAsia="x-none"/>
              </w:rPr>
              <w:t>年</w:t>
            </w:r>
            <w:r w:rsidRPr="005C6CE1">
              <w:rPr>
                <w:szCs w:val="22"/>
                <w:lang w:val="x-none" w:eastAsia="x-none"/>
              </w:rPr>
              <w:t>2</w:t>
            </w:r>
            <w:r w:rsidRPr="005C6CE1">
              <w:rPr>
                <w:szCs w:val="22"/>
                <w:lang w:val="x-none" w:eastAsia="x-none"/>
              </w:rPr>
              <w:t>月</w:t>
            </w:r>
            <w:r w:rsidRPr="005C6CE1">
              <w:rPr>
                <w:szCs w:val="22"/>
                <w:lang w:val="x-none" w:eastAsia="x-none"/>
              </w:rPr>
              <w:t>17</w:t>
            </w:r>
            <w:r w:rsidRPr="005C6CE1">
              <w:rPr>
                <w:szCs w:val="22"/>
                <w:lang w:val="x-none" w:eastAsia="x-none"/>
              </w:rPr>
              <w:t>日修正核備「醫院評鑑持續性監測指標操作型定義手冊」，量性指標依醫院評鑑基準條文、醫院層級、屬性及是否有提供服務列為「必填」。</w:t>
            </w:r>
          </w:p>
          <w:p w:rsidR="009B6EC5" w:rsidRPr="005C6CE1" w:rsidRDefault="009B6EC5" w:rsidP="009B6EC5">
            <w:pPr>
              <w:numPr>
                <w:ilvl w:val="0"/>
                <w:numId w:val="11"/>
              </w:numPr>
              <w:adjustRightInd w:val="0"/>
              <w:snapToGrid w:val="0"/>
              <w:ind w:left="183" w:hanging="183"/>
              <w:rPr>
                <w:szCs w:val="22"/>
                <w:lang w:val="x-none" w:eastAsia="x-none"/>
              </w:rPr>
            </w:pPr>
            <w:r w:rsidRPr="005C6CE1">
              <w:rPr>
                <w:szCs w:val="22"/>
                <w:lang w:val="x-none" w:eastAsia="x-none"/>
              </w:rPr>
              <w:t>量性指標自</w:t>
            </w:r>
            <w:r w:rsidRPr="005C6CE1">
              <w:rPr>
                <w:szCs w:val="22"/>
                <w:lang w:val="x-none" w:eastAsia="x-none"/>
              </w:rPr>
              <w:t>106</w:t>
            </w:r>
            <w:r w:rsidRPr="005C6CE1">
              <w:rPr>
                <w:szCs w:val="22"/>
                <w:lang w:val="x-none" w:eastAsia="x-none"/>
              </w:rPr>
              <w:t>年起新增「醫事人力」指標共計</w:t>
            </w:r>
            <w:r w:rsidRPr="005C6CE1">
              <w:rPr>
                <w:szCs w:val="22"/>
                <w:lang w:val="x-none" w:eastAsia="x-none"/>
              </w:rPr>
              <w:t>13</w:t>
            </w:r>
            <w:r w:rsidRPr="005C6CE1">
              <w:rPr>
                <w:szCs w:val="22"/>
                <w:lang w:val="x-none" w:eastAsia="x-none"/>
              </w:rPr>
              <w:t>項，於</w:t>
            </w:r>
            <w:r w:rsidRPr="005C6CE1">
              <w:rPr>
                <w:szCs w:val="22"/>
                <w:lang w:val="x-none" w:eastAsia="x-none"/>
              </w:rPr>
              <w:t>106</w:t>
            </w:r>
            <w:r w:rsidRPr="005C6CE1">
              <w:rPr>
                <w:szCs w:val="22"/>
                <w:lang w:val="x-none" w:eastAsia="x-none"/>
              </w:rPr>
              <w:t>年</w:t>
            </w:r>
            <w:r w:rsidRPr="005C6CE1">
              <w:rPr>
                <w:szCs w:val="22"/>
                <w:lang w:val="x-none" w:eastAsia="x-none"/>
              </w:rPr>
              <w:t>4</w:t>
            </w:r>
            <w:r w:rsidRPr="005C6CE1">
              <w:rPr>
                <w:szCs w:val="22"/>
                <w:lang w:val="x-none" w:eastAsia="x-none"/>
              </w:rPr>
              <w:t>月開放填報，並回溯填報</w:t>
            </w:r>
            <w:r w:rsidRPr="005C6CE1">
              <w:rPr>
                <w:szCs w:val="22"/>
                <w:lang w:val="x-none" w:eastAsia="x-none"/>
              </w:rPr>
              <w:t>1</w:t>
            </w:r>
            <w:r w:rsidRPr="005C6CE1">
              <w:rPr>
                <w:szCs w:val="22"/>
                <w:lang w:val="x-none" w:eastAsia="x-none"/>
              </w:rPr>
              <w:t>月至</w:t>
            </w:r>
            <w:r w:rsidRPr="005C6CE1">
              <w:rPr>
                <w:szCs w:val="22"/>
                <w:lang w:val="x-none" w:eastAsia="x-none"/>
              </w:rPr>
              <w:t>3</w:t>
            </w:r>
            <w:r w:rsidRPr="005C6CE1">
              <w:rPr>
                <w:szCs w:val="22"/>
                <w:lang w:val="x-none" w:eastAsia="x-none"/>
              </w:rPr>
              <w:t>月資料。</w:t>
            </w:r>
          </w:p>
          <w:p w:rsidR="009B6EC5" w:rsidRPr="005C6CE1" w:rsidRDefault="009B6EC5" w:rsidP="009B6EC5">
            <w:pPr>
              <w:numPr>
                <w:ilvl w:val="0"/>
                <w:numId w:val="11"/>
              </w:numPr>
              <w:adjustRightInd w:val="0"/>
              <w:snapToGrid w:val="0"/>
              <w:ind w:left="183" w:hanging="183"/>
              <w:rPr>
                <w:szCs w:val="22"/>
                <w:lang w:val="x-none" w:eastAsia="x-none"/>
              </w:rPr>
            </w:pPr>
            <w:r w:rsidRPr="005C6CE1">
              <w:rPr>
                <w:szCs w:val="22"/>
                <w:lang w:val="x-none" w:eastAsia="x-none"/>
              </w:rPr>
              <w:t>量性指標填報率計算方式如下：</w:t>
            </w:r>
          </w:p>
          <w:p w:rsidR="009B6EC5" w:rsidRPr="005C6CE1" w:rsidRDefault="009B6EC5" w:rsidP="009B6EC5">
            <w:pPr>
              <w:numPr>
                <w:ilvl w:val="0"/>
                <w:numId w:val="13"/>
              </w:numPr>
              <w:adjustRightInd w:val="0"/>
              <w:snapToGrid w:val="0"/>
              <w:ind w:left="608" w:hanging="368"/>
              <w:rPr>
                <w:szCs w:val="22"/>
                <w:lang w:val="x-none" w:eastAsia="x-none"/>
              </w:rPr>
            </w:pPr>
            <w:r w:rsidRPr="005C6CE1">
              <w:rPr>
                <w:szCs w:val="22"/>
                <w:lang w:val="x-none" w:eastAsia="x-none"/>
              </w:rPr>
              <w:t>104</w:t>
            </w:r>
            <w:r w:rsidRPr="005C6CE1">
              <w:rPr>
                <w:szCs w:val="22"/>
                <w:lang w:val="x-none" w:eastAsia="x-none"/>
              </w:rPr>
              <w:t>年</w:t>
            </w:r>
            <w:r w:rsidRPr="005C6CE1">
              <w:rPr>
                <w:szCs w:val="22"/>
                <w:lang w:val="x-none" w:eastAsia="x-none"/>
              </w:rPr>
              <w:t>4</w:t>
            </w:r>
            <w:r w:rsidRPr="005C6CE1">
              <w:rPr>
                <w:szCs w:val="22"/>
                <w:lang w:val="x-none" w:eastAsia="x-none"/>
              </w:rPr>
              <w:t>月至</w:t>
            </w:r>
            <w:r w:rsidRPr="005C6CE1">
              <w:rPr>
                <w:szCs w:val="22"/>
                <w:lang w:val="x-none" w:eastAsia="x-none"/>
              </w:rPr>
              <w:t>106</w:t>
            </w:r>
            <w:r w:rsidRPr="005C6CE1">
              <w:rPr>
                <w:szCs w:val="22"/>
                <w:lang w:val="x-none" w:eastAsia="x-none"/>
              </w:rPr>
              <w:t>年</w:t>
            </w:r>
            <w:r w:rsidRPr="005C6CE1">
              <w:rPr>
                <w:szCs w:val="22"/>
                <w:lang w:val="x-none" w:eastAsia="x-none"/>
              </w:rPr>
              <w:t>3</w:t>
            </w:r>
            <w:r w:rsidRPr="005C6CE1">
              <w:rPr>
                <w:szCs w:val="22"/>
                <w:lang w:val="x-none" w:eastAsia="x-none"/>
              </w:rPr>
              <w:t>月以原有之必填指標</w:t>
            </w:r>
            <w:r w:rsidRPr="005C6CE1">
              <w:rPr>
                <w:szCs w:val="22"/>
                <w:lang w:val="x-none" w:eastAsia="x-none"/>
              </w:rPr>
              <w:t>(9</w:t>
            </w:r>
            <w:r w:rsidRPr="005C6CE1">
              <w:rPr>
                <w:szCs w:val="22"/>
                <w:lang w:val="x-none" w:eastAsia="x-none"/>
              </w:rPr>
              <w:t>項</w:t>
            </w:r>
            <w:r w:rsidRPr="005C6CE1">
              <w:rPr>
                <w:szCs w:val="22"/>
                <w:lang w:val="x-none" w:eastAsia="x-none"/>
              </w:rPr>
              <w:t>)</w:t>
            </w:r>
            <w:r w:rsidRPr="005C6CE1">
              <w:rPr>
                <w:szCs w:val="22"/>
                <w:lang w:val="x-none" w:eastAsia="x-none"/>
              </w:rPr>
              <w:t>計算。</w:t>
            </w:r>
          </w:p>
          <w:p w:rsidR="009B6EC5" w:rsidRPr="005C6CE1" w:rsidRDefault="009B6EC5" w:rsidP="009B6EC5">
            <w:pPr>
              <w:numPr>
                <w:ilvl w:val="0"/>
                <w:numId w:val="13"/>
              </w:numPr>
              <w:adjustRightInd w:val="0"/>
              <w:snapToGrid w:val="0"/>
              <w:ind w:left="608" w:hanging="368"/>
              <w:rPr>
                <w:rFonts w:ascii="Calibri" w:eastAsia="新細明體" w:hAnsi="Calibri"/>
                <w:szCs w:val="22"/>
                <w:lang w:eastAsia="x-none"/>
              </w:rPr>
            </w:pPr>
            <w:r w:rsidRPr="005C6CE1">
              <w:rPr>
                <w:szCs w:val="22"/>
                <w:lang w:val="x-none" w:eastAsia="x-none"/>
              </w:rPr>
              <w:t>106</w:t>
            </w:r>
            <w:r w:rsidRPr="005C6CE1">
              <w:rPr>
                <w:szCs w:val="22"/>
                <w:lang w:val="x-none" w:eastAsia="x-none"/>
              </w:rPr>
              <w:t>年</w:t>
            </w:r>
            <w:r w:rsidRPr="005C6CE1">
              <w:rPr>
                <w:szCs w:val="22"/>
                <w:lang w:val="x-none" w:eastAsia="x-none"/>
              </w:rPr>
              <w:t>4</w:t>
            </w:r>
            <w:r w:rsidRPr="005C6CE1">
              <w:rPr>
                <w:szCs w:val="22"/>
                <w:lang w:val="x-none" w:eastAsia="x-none"/>
              </w:rPr>
              <w:t>月起依醫院有提供之服務項目</w:t>
            </w:r>
            <w:r w:rsidRPr="005C6CE1">
              <w:rPr>
                <w:szCs w:val="22"/>
                <w:lang w:val="x-none" w:eastAsia="x-none"/>
              </w:rPr>
              <w:t>(</w:t>
            </w:r>
            <w:r w:rsidRPr="005C6CE1">
              <w:rPr>
                <w:szCs w:val="22"/>
                <w:lang w:val="x-none" w:eastAsia="x-none"/>
              </w:rPr>
              <w:t>含臨床指標及醫事人力</w:t>
            </w:r>
            <w:r w:rsidRPr="005C6CE1">
              <w:rPr>
                <w:szCs w:val="22"/>
                <w:lang w:val="x-none" w:eastAsia="x-none"/>
              </w:rPr>
              <w:t>)</w:t>
            </w:r>
            <w:r w:rsidRPr="005C6CE1">
              <w:rPr>
                <w:szCs w:val="22"/>
                <w:lang w:val="x-none" w:eastAsia="x-none"/>
              </w:rPr>
              <w:t>計算。</w:t>
            </w:r>
          </w:p>
        </w:tc>
      </w:tr>
    </w:tbl>
    <w:p w:rsidR="009B6EC5" w:rsidRPr="005C6CE1" w:rsidRDefault="009B6EC5" w:rsidP="009B6EC5">
      <w:pPr>
        <w:tabs>
          <w:tab w:val="left" w:pos="11199"/>
        </w:tabs>
        <w:snapToGrid w:val="0"/>
        <w:jc w:val="center"/>
        <w:outlineLvl w:val="0"/>
        <w:rPr>
          <w:b/>
          <w:sz w:val="32"/>
          <w:szCs w:val="32"/>
        </w:rPr>
      </w:pPr>
      <w:r w:rsidRPr="005C6CE1">
        <w:br w:type="page"/>
      </w:r>
      <w:bookmarkStart w:id="7" w:name="_Toc409795310"/>
      <w:r w:rsidRPr="005C6CE1">
        <w:rPr>
          <w:b/>
          <w:sz w:val="32"/>
          <w:szCs w:val="32"/>
        </w:rPr>
        <w:lastRenderedPageBreak/>
        <w:t>第</w:t>
      </w:r>
      <w:r w:rsidRPr="005C6CE1">
        <w:rPr>
          <w:b/>
          <w:sz w:val="32"/>
          <w:szCs w:val="32"/>
        </w:rPr>
        <w:t>1</w:t>
      </w:r>
      <w:r w:rsidRPr="005C6CE1">
        <w:rPr>
          <w:b/>
          <w:sz w:val="32"/>
          <w:szCs w:val="32"/>
        </w:rPr>
        <w:t>篇、經營管理</w:t>
      </w:r>
      <w:r w:rsidRPr="005C6CE1">
        <w:rPr>
          <w:b/>
          <w:sz w:val="32"/>
          <w:szCs w:val="32"/>
        </w:rPr>
        <w:t xml:space="preserve">  </w:t>
      </w:r>
      <w:r w:rsidRPr="005C6CE1">
        <w:rPr>
          <w:b/>
          <w:sz w:val="32"/>
          <w:szCs w:val="32"/>
        </w:rPr>
        <w:t>第</w:t>
      </w:r>
      <w:r w:rsidRPr="005C6CE1">
        <w:rPr>
          <w:b/>
          <w:sz w:val="32"/>
          <w:szCs w:val="32"/>
        </w:rPr>
        <w:t>1.2</w:t>
      </w:r>
      <w:r w:rsidRPr="005C6CE1">
        <w:rPr>
          <w:b/>
          <w:sz w:val="32"/>
          <w:szCs w:val="32"/>
        </w:rPr>
        <w:t>章</w:t>
      </w:r>
      <w:r w:rsidRPr="005C6CE1">
        <w:rPr>
          <w:b/>
          <w:sz w:val="32"/>
          <w:szCs w:val="32"/>
        </w:rPr>
        <w:t xml:space="preserve"> </w:t>
      </w:r>
      <w:r w:rsidRPr="005C6CE1">
        <w:rPr>
          <w:b/>
          <w:sz w:val="32"/>
          <w:szCs w:val="32"/>
        </w:rPr>
        <w:t>員工管理與支持制度</w:t>
      </w:r>
      <w:bookmarkEnd w:id="7"/>
    </w:p>
    <w:p w:rsidR="009B6EC5" w:rsidRPr="005C6CE1" w:rsidRDefault="009B6EC5" w:rsidP="009B6EC5">
      <w:pPr>
        <w:snapToGrid w:val="0"/>
        <w:spacing w:line="360" w:lineRule="exact"/>
      </w:pPr>
      <w:r w:rsidRPr="005C6CE1">
        <w:rPr>
          <w:rFonts w:hint="eastAsia"/>
          <w:b/>
          <w:kern w:val="0"/>
        </w:rPr>
        <w:t>【重點說明】</w:t>
      </w:r>
    </w:p>
    <w:p w:rsidR="009B6EC5" w:rsidRPr="005C6CE1" w:rsidRDefault="009B6EC5" w:rsidP="009B6EC5">
      <w:pPr>
        <w:snapToGrid w:val="0"/>
        <w:spacing w:line="360" w:lineRule="exact"/>
        <w:ind w:firstLineChars="200" w:firstLine="480"/>
      </w:pPr>
      <w:r w:rsidRPr="005C6CE1">
        <w:rPr>
          <w:rFonts w:hint="eastAsia"/>
        </w:rPr>
        <w:t>妥善的員工管理與支持制度除可讓醫院的經營符合法規及實務的需要，透過人事管理制度，可確保醫院人員的專業資格</w:t>
      </w:r>
      <w:r w:rsidRPr="005C6CE1">
        <w:t>(</w:t>
      </w:r>
      <w:r w:rsidRPr="005C6CE1">
        <w:rPr>
          <w:rFonts w:hint="eastAsia"/>
        </w:rPr>
        <w:t>適當的學經歷及專業執照</w:t>
      </w:r>
      <w:r w:rsidRPr="005C6CE1">
        <w:t>)</w:t>
      </w:r>
      <w:r w:rsidRPr="005C6CE1">
        <w:rPr>
          <w:rFonts w:hint="eastAsia"/>
        </w:rPr>
        <w:t>、人力的妥善運用</w:t>
      </w:r>
      <w:r w:rsidRPr="005C6CE1">
        <w:t>(</w:t>
      </w:r>
      <w:r w:rsidRPr="005C6CE1">
        <w:rPr>
          <w:rFonts w:hint="eastAsia"/>
        </w:rPr>
        <w:t>專責、專職、專任、兼任、外包之搭配運用</w:t>
      </w:r>
      <w:r w:rsidRPr="005C6CE1">
        <w:t>)</w:t>
      </w:r>
      <w:r w:rsidRPr="005C6CE1">
        <w:rPr>
          <w:rFonts w:hint="eastAsia"/>
        </w:rPr>
        <w:t>、妥適的工作環境與情緒支持等，營造最適醫院定位之工作環境與條件。</w:t>
      </w:r>
    </w:p>
    <w:p w:rsidR="009B6EC5" w:rsidRPr="005C6CE1" w:rsidRDefault="009B6EC5" w:rsidP="009B6EC5">
      <w:pPr>
        <w:snapToGrid w:val="0"/>
        <w:spacing w:line="360" w:lineRule="exact"/>
        <w:ind w:firstLineChars="200" w:firstLine="480"/>
      </w:pPr>
      <w:r w:rsidRPr="005C6CE1">
        <w:rPr>
          <w:rFonts w:hint="eastAsia"/>
        </w:rPr>
        <w:t>醫院首先需建立人事管理制度，依醫院規模、屬性配置適當人員或成立相關單位，依法及醫院實務需要設計招募、徵選、薪資規定…等辦法，招募符合各單位需求、職掌的合適人力，考量員工工作負荷，且依業務量變化適時調整人力，並設計適用的評核與升遷制度，提供員工持續進步、發揮所長之動機，並評估各項資源投入與產出、期待與實際之差異，找出造成差異的原因及確定改善方向。</w:t>
      </w:r>
    </w:p>
    <w:p w:rsidR="009B6EC5" w:rsidRPr="005C6CE1" w:rsidRDefault="009B6EC5" w:rsidP="009B6EC5">
      <w:pPr>
        <w:snapToGrid w:val="0"/>
        <w:spacing w:line="360" w:lineRule="exact"/>
        <w:ind w:firstLineChars="200" w:firstLine="480"/>
        <w:rPr>
          <w:b/>
        </w:rPr>
      </w:pPr>
      <w:r w:rsidRPr="005C6CE1">
        <w:rPr>
          <w:rFonts w:hint="eastAsia"/>
        </w:rPr>
        <w:t>醫院是一高度壓力工作場所，醫院除建構安全、適合工作的環境外，在員工支持方面，應重視工作人員健康防護、健康促進與福利，有健康、滿意的工作人員才有專業、有品質的醫療服務。另外，應提供工作人員適當的意見反應管道</w:t>
      </w:r>
      <w:r w:rsidRPr="005C6CE1">
        <w:t>(</w:t>
      </w:r>
      <w:r w:rsidRPr="005C6CE1">
        <w:rPr>
          <w:rFonts w:hint="eastAsia"/>
        </w:rPr>
        <w:t>如：滿意度調查、主管信箱等</w:t>
      </w:r>
      <w:r w:rsidRPr="005C6CE1">
        <w:t>)</w:t>
      </w:r>
      <w:r w:rsidRPr="005C6CE1">
        <w:rPr>
          <w:rFonts w:hint="eastAsia"/>
        </w:rPr>
        <w:t>及心理支持及輔導機制，釐清工作同仁所提問題予以適當處理，協助員工調適，定期辦理紓壓或情緒支持相關講座或活動，提升員工心理衛生相關知能，甚至有互助機制，減輕員工面臨困境或醫療糾紛時之壓力。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973"/>
        <w:gridCol w:w="2085"/>
        <w:gridCol w:w="7346"/>
        <w:gridCol w:w="3458"/>
      </w:tblGrid>
      <w:tr w:rsidR="005C6CE1" w:rsidRPr="005C6CE1" w:rsidTr="006850FE">
        <w:trPr>
          <w:tblHeader/>
        </w:trPr>
        <w:tc>
          <w:tcPr>
            <w:tcW w:w="126" w:type="pct"/>
            <w:tcBorders>
              <w:righ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條</w:t>
            </w:r>
          </w:p>
        </w:tc>
        <w:tc>
          <w:tcPr>
            <w:tcW w:w="342" w:type="pct"/>
            <w:tcBorders>
              <w:lef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號</w:t>
            </w:r>
          </w:p>
        </w:tc>
        <w:tc>
          <w:tcPr>
            <w:tcW w:w="733" w:type="pct"/>
            <w:shd w:val="clear" w:color="auto" w:fill="auto"/>
            <w:vAlign w:val="center"/>
          </w:tcPr>
          <w:p w:rsidR="009B6EC5" w:rsidRPr="005C6CE1" w:rsidRDefault="009B6EC5" w:rsidP="009B6EC5">
            <w:pPr>
              <w:tabs>
                <w:tab w:val="left" w:pos="11199"/>
              </w:tabs>
              <w:snapToGrid w:val="0"/>
              <w:jc w:val="center"/>
              <w:rPr>
                <w:b/>
              </w:rPr>
            </w:pPr>
            <w:r w:rsidRPr="005C6CE1">
              <w:rPr>
                <w:b/>
              </w:rPr>
              <w:t>條文</w:t>
            </w:r>
          </w:p>
        </w:tc>
        <w:tc>
          <w:tcPr>
            <w:tcW w:w="2583" w:type="pct"/>
            <w:tcBorders>
              <w:right w:val="single" w:sz="4" w:space="0" w:color="auto"/>
            </w:tcBorders>
            <w:vAlign w:val="center"/>
          </w:tcPr>
          <w:p w:rsidR="009B6EC5" w:rsidRPr="005C6CE1" w:rsidRDefault="009B6EC5" w:rsidP="009B6EC5">
            <w:pPr>
              <w:tabs>
                <w:tab w:val="left" w:pos="11199"/>
              </w:tabs>
              <w:snapToGrid w:val="0"/>
              <w:jc w:val="center"/>
              <w:rPr>
                <w:b/>
              </w:rPr>
            </w:pPr>
            <w:r w:rsidRPr="005C6CE1">
              <w:rPr>
                <w:rFonts w:hint="eastAsia"/>
                <w:b/>
              </w:rPr>
              <w:t>評量項目</w:t>
            </w:r>
            <w:r w:rsidRPr="005C6CE1">
              <w:rPr>
                <w:rFonts w:hint="eastAsia"/>
                <w:b/>
              </w:rPr>
              <w:t>(</w:t>
            </w:r>
            <w:r w:rsidRPr="005C6CE1">
              <w:rPr>
                <w:rFonts w:hint="eastAsia"/>
                <w:b/>
              </w:rPr>
              <w:t>草案</w:t>
            </w:r>
            <w:r w:rsidRPr="005C6CE1">
              <w:rPr>
                <w:rFonts w:hint="eastAsia"/>
                <w:b/>
              </w:rPr>
              <w:t>)</w:t>
            </w:r>
          </w:p>
        </w:tc>
        <w:tc>
          <w:tcPr>
            <w:tcW w:w="1216" w:type="pct"/>
            <w:tcBorders>
              <w:right w:val="single" w:sz="4" w:space="0" w:color="auto"/>
            </w:tcBorders>
            <w:vAlign w:val="center"/>
          </w:tcPr>
          <w:p w:rsidR="009B6EC5" w:rsidRPr="005C6CE1" w:rsidRDefault="009B6EC5" w:rsidP="00F413B6">
            <w:pPr>
              <w:tabs>
                <w:tab w:val="left" w:pos="11199"/>
              </w:tabs>
              <w:snapToGrid w:val="0"/>
              <w:jc w:val="center"/>
              <w:rPr>
                <w:b/>
              </w:rPr>
            </w:pPr>
            <w:r w:rsidRPr="005C6CE1">
              <w:rPr>
                <w:rFonts w:hint="eastAsia"/>
                <w:b/>
              </w:rPr>
              <w:t>評鑑委員共識</w:t>
            </w:r>
          </w:p>
        </w:tc>
      </w:tr>
      <w:tr w:rsidR="005C6CE1" w:rsidRPr="005C6CE1" w:rsidTr="006850FE">
        <w:tc>
          <w:tcPr>
            <w:tcW w:w="126" w:type="pct"/>
            <w:shd w:val="clear" w:color="auto" w:fill="auto"/>
          </w:tcPr>
          <w:p w:rsidR="009B6EC5" w:rsidRPr="005C6CE1" w:rsidRDefault="009B6EC5" w:rsidP="009B6EC5">
            <w:pPr>
              <w:tabs>
                <w:tab w:val="left" w:pos="246"/>
                <w:tab w:val="left" w:pos="11199"/>
              </w:tabs>
              <w:snapToGrid w:val="0"/>
              <w:rPr>
                <w:kern w:val="0"/>
              </w:rPr>
            </w:pPr>
          </w:p>
        </w:tc>
        <w:tc>
          <w:tcPr>
            <w:tcW w:w="34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1.2.1</w:t>
            </w:r>
          </w:p>
        </w:tc>
        <w:tc>
          <w:tcPr>
            <w:tcW w:w="733"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設置人事管理專責單位，各部門的職掌及職務規範明確，人事制度健全</w:t>
            </w:r>
          </w:p>
        </w:tc>
        <w:tc>
          <w:tcPr>
            <w:tcW w:w="2583"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建立人事管理制度，明確規範各部門的職掌及職務，配置適當人員，營造最適醫院定位之工作環境與條件。</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shd w:val="pct15" w:color="auto" w:fill="FFFFFF"/>
              </w:rPr>
            </w:pPr>
            <w:r w:rsidRPr="005C6CE1">
              <w:rPr>
                <w:bCs/>
                <w:snapToGrid w:val="0"/>
                <w:kern w:val="0"/>
              </w:rPr>
              <w:t>1.</w:t>
            </w:r>
            <w:r w:rsidRPr="005C6CE1">
              <w:rPr>
                <w:bCs/>
                <w:snapToGrid w:val="0"/>
                <w:kern w:val="0"/>
              </w:rPr>
              <w:t>應有</w:t>
            </w:r>
            <w:r w:rsidRPr="005C6CE1">
              <w:rPr>
                <w:snapToGrid w:val="0"/>
                <w:kern w:val="0"/>
              </w:rPr>
              <w:t>專責人事管理部門或人員，訂定權責明確之人事管理規章及員工工作規範。</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訂有醫師、護理、醫事、行政各部門之職掌及業務規範或業務手冊，包括各級</w:t>
            </w:r>
            <w:r w:rsidRPr="005C6CE1">
              <w:rPr>
                <w:bCs/>
              </w:rPr>
              <w:t>主管</w:t>
            </w:r>
            <w:r w:rsidRPr="005C6CE1">
              <w:rPr>
                <w:snapToGrid w:val="0"/>
                <w:kern w:val="0"/>
              </w:rPr>
              <w:t>、人員之管轄業務內容、權責範圍及授權等相關事項。</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應有完善之職務</w:t>
            </w:r>
            <w:r w:rsidRPr="005C6CE1">
              <w:rPr>
                <w:bCs/>
              </w:rPr>
              <w:t>代理人</w:t>
            </w:r>
            <w:r w:rsidRPr="005C6CE1">
              <w:rPr>
                <w:snapToGrid w:val="0"/>
                <w:kern w:val="0"/>
              </w:rPr>
              <w:t>制度。</w:t>
            </w:r>
          </w:p>
          <w:p w:rsidR="009B6EC5" w:rsidRPr="005C6CE1" w:rsidRDefault="009B6EC5" w:rsidP="009B6EC5">
            <w:pPr>
              <w:adjustRightInd w:val="0"/>
              <w:snapToGrid w:val="0"/>
              <w:ind w:leftChars="100" w:left="432" w:hangingChars="80" w:hanging="192"/>
              <w:rPr>
                <w:bCs/>
                <w:snapToGrid w:val="0"/>
              </w:rPr>
            </w:pPr>
            <w:r w:rsidRPr="005C6CE1">
              <w:rPr>
                <w:snapToGrid w:val="0"/>
              </w:rPr>
              <w:t>4.</w:t>
            </w:r>
            <w:r w:rsidRPr="005C6CE1">
              <w:rPr>
                <w:snapToGrid w:val="0"/>
              </w:rPr>
              <w:t>員工</w:t>
            </w:r>
            <w:r w:rsidRPr="005C6CE1">
              <w:rPr>
                <w:snapToGrid w:val="0"/>
                <w:kern w:val="0"/>
              </w:rPr>
              <w:t>檔案</w:t>
            </w:r>
            <w:r w:rsidRPr="005C6CE1">
              <w:rPr>
                <w:snapToGrid w:val="0"/>
              </w:rPr>
              <w:t>完整</w:t>
            </w:r>
            <w:r w:rsidRPr="005C6CE1">
              <w:rPr>
                <w:bCs/>
                <w:snapToGrid w:val="0"/>
              </w:rPr>
              <w:t>且全院一致性</w:t>
            </w:r>
            <w:r w:rsidRPr="005C6CE1">
              <w:rPr>
                <w:snapToGrid w:val="0"/>
              </w:rPr>
              <w:t>，人員異動與人事資料隨時更新，每年定期查驗與記載專業執照異動狀況。</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kern w:val="0"/>
              </w:rPr>
            </w:pPr>
            <w:r w:rsidRPr="005C6CE1">
              <w:rPr>
                <w:bCs/>
                <w:snapToGrid w:val="0"/>
                <w:kern w:val="0"/>
              </w:rPr>
              <w:lastRenderedPageBreak/>
              <w:t>1.</w:t>
            </w:r>
            <w:r w:rsidRPr="005C6CE1">
              <w:rPr>
                <w:snapToGrid w:val="0"/>
                <w:kern w:val="0"/>
              </w:rPr>
              <w:t>人事管理</w:t>
            </w:r>
            <w:r w:rsidRPr="005C6CE1">
              <w:rPr>
                <w:kern w:val="0"/>
              </w:rPr>
              <w:t>規章所列各項管理辦法或工作規範，內容完整，並能定期修正</w:t>
            </w:r>
            <w:r w:rsidRPr="005C6CE1">
              <w:rPr>
                <w:bCs/>
                <w:kern w:val="0"/>
              </w:rPr>
              <w:t>或審閱</w:t>
            </w:r>
            <w:r w:rsidRPr="005C6CE1">
              <w:rPr>
                <w:kern w:val="0"/>
              </w:rPr>
              <w:t>。</w:t>
            </w:r>
          </w:p>
          <w:p w:rsidR="009B6EC5" w:rsidRPr="005C6CE1" w:rsidRDefault="009B6EC5" w:rsidP="009B6EC5">
            <w:pPr>
              <w:adjustRightInd w:val="0"/>
              <w:snapToGrid w:val="0"/>
              <w:ind w:leftChars="100" w:left="432" w:hangingChars="80" w:hanging="192"/>
              <w:rPr>
                <w:kern w:val="0"/>
              </w:rPr>
            </w:pPr>
            <w:r w:rsidRPr="005C6CE1">
              <w:rPr>
                <w:kern w:val="0"/>
              </w:rPr>
              <w:t>2.</w:t>
            </w:r>
            <w:r w:rsidRPr="005C6CE1">
              <w:rPr>
                <w:kern w:val="0"/>
              </w:rPr>
              <w:t>相關員工工作規範之修正</w:t>
            </w:r>
            <w:r w:rsidRPr="005C6CE1">
              <w:rPr>
                <w:bCs/>
                <w:kern w:val="0"/>
              </w:rPr>
              <w:t>有</w:t>
            </w:r>
            <w:r w:rsidRPr="005C6CE1">
              <w:rPr>
                <w:kern w:val="0"/>
              </w:rPr>
              <w:t>基層員工代表參與，且修正內容公告周知，方便員工隨時查閱。</w:t>
            </w:r>
          </w:p>
          <w:p w:rsidR="009B6EC5" w:rsidRPr="005C6CE1" w:rsidRDefault="009B6EC5" w:rsidP="009B6EC5">
            <w:pPr>
              <w:adjustRightInd w:val="0"/>
              <w:snapToGrid w:val="0"/>
              <w:ind w:leftChars="100" w:left="432" w:hangingChars="80" w:hanging="192"/>
              <w:rPr>
                <w:kern w:val="0"/>
              </w:rPr>
            </w:pPr>
            <w:r w:rsidRPr="005C6CE1">
              <w:rPr>
                <w:kern w:val="0"/>
              </w:rPr>
              <w:t>3.</w:t>
            </w:r>
            <w:r w:rsidRPr="005C6CE1">
              <w:rPr>
                <w:kern w:val="0"/>
              </w:rPr>
              <w:t>各</w:t>
            </w:r>
            <w:r w:rsidRPr="005C6CE1">
              <w:rPr>
                <w:snapToGrid w:val="0"/>
                <w:kern w:val="0"/>
              </w:rPr>
              <w:t>部門</w:t>
            </w:r>
            <w:r w:rsidRPr="005C6CE1">
              <w:rPr>
                <w:kern w:val="0"/>
              </w:rPr>
              <w:t>、層級成員清楚其業務內容、權責範圍及授權等相關事項，並落實執行。</w:t>
            </w:r>
          </w:p>
          <w:p w:rsidR="009B6EC5" w:rsidRPr="005C6CE1" w:rsidRDefault="009B6EC5" w:rsidP="009B6EC5">
            <w:pPr>
              <w:adjustRightInd w:val="0"/>
              <w:snapToGrid w:val="0"/>
              <w:ind w:leftChars="100" w:left="432" w:hangingChars="80" w:hanging="192"/>
            </w:pPr>
            <w:r w:rsidRPr="005C6CE1">
              <w:rPr>
                <w:kern w:val="0"/>
              </w:rPr>
              <w:t>4.</w:t>
            </w:r>
            <w:r w:rsidRPr="005C6CE1">
              <w:rPr>
                <w:bCs/>
                <w:kern w:val="0"/>
              </w:rPr>
              <w:t>專責</w:t>
            </w:r>
            <w:r w:rsidRPr="005C6CE1">
              <w:rPr>
                <w:kern w:val="0"/>
              </w:rPr>
              <w:t>人事部門，組織健全，</w:t>
            </w:r>
            <w:r w:rsidRPr="005C6CE1">
              <w:rPr>
                <w:bCs/>
                <w:kern w:val="0"/>
              </w:rPr>
              <w:t>定期檢討員工出勤、請假、離職、薪資等，</w:t>
            </w:r>
            <w:r w:rsidRPr="005C6CE1">
              <w:rPr>
                <w:bCs/>
              </w:rPr>
              <w:t>改善成效良好</w:t>
            </w:r>
            <w:r w:rsidRPr="005C6CE1">
              <w:t>。</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pPr>
            <w:r w:rsidRPr="005C6CE1">
              <w:t>1.</w:t>
            </w:r>
            <w:r w:rsidRPr="005C6CE1">
              <w:t>醫院員工包含所有醫事及行政人員</w:t>
            </w:r>
            <w:r w:rsidRPr="005C6CE1">
              <w:t>(</w:t>
            </w:r>
            <w:r w:rsidRPr="005C6CE1">
              <w:t>含約聘僱及計畫項下雇用人員</w:t>
            </w:r>
            <w:r w:rsidRPr="005C6CE1">
              <w:t>)</w:t>
            </w:r>
            <w:r w:rsidRPr="005C6CE1">
              <w:t>。</w:t>
            </w:r>
          </w:p>
          <w:p w:rsidR="009B6EC5" w:rsidRPr="005C6CE1" w:rsidRDefault="009B6EC5" w:rsidP="009B6EC5">
            <w:pPr>
              <w:adjustRightInd w:val="0"/>
              <w:snapToGrid w:val="0"/>
              <w:ind w:leftChars="100" w:left="432" w:hangingChars="80" w:hanging="192"/>
              <w:rPr>
                <w:bCs/>
              </w:rPr>
            </w:pPr>
            <w:r w:rsidRPr="005C6CE1">
              <w:t>2.</w:t>
            </w:r>
            <w:r w:rsidRPr="005C6CE1">
              <w:t>有關職務代理人制度之查證著重醫師。</w:t>
            </w:r>
          </w:p>
          <w:p w:rsidR="009B6EC5" w:rsidRPr="005C6CE1" w:rsidRDefault="009B6EC5" w:rsidP="009B6EC5">
            <w:pPr>
              <w:adjustRightInd w:val="0"/>
              <w:snapToGrid w:val="0"/>
              <w:ind w:leftChars="100" w:left="432" w:hangingChars="80" w:hanging="192"/>
              <w:rPr>
                <w:bCs/>
              </w:rPr>
            </w:pPr>
            <w:r w:rsidRPr="005C6CE1">
              <w:rPr>
                <w:bCs/>
              </w:rPr>
              <w:t>3.</w:t>
            </w:r>
            <w:r w:rsidRPr="005C6CE1">
              <w:rPr>
                <w:bCs/>
              </w:rPr>
              <w:t>員工工作規範如上班時間表、排班制度、工作說明書等，且符合相關規定。</w:t>
            </w:r>
          </w:p>
          <w:p w:rsidR="009B6EC5" w:rsidRPr="005C6CE1" w:rsidRDefault="009B6EC5" w:rsidP="009B6EC5">
            <w:pPr>
              <w:adjustRightInd w:val="0"/>
              <w:snapToGrid w:val="0"/>
              <w:ind w:leftChars="100" w:left="432" w:hangingChars="80" w:hanging="192"/>
            </w:pPr>
            <w:r w:rsidRPr="005C6CE1">
              <w:rPr>
                <w:bCs/>
              </w:rPr>
              <w:t>4.</w:t>
            </w:r>
            <w:r w:rsidRPr="005C6CE1">
              <w:rPr>
                <w:bCs/>
              </w:rPr>
              <w:t>由總院派員協助分院評鑑時，仍應以適用分院</w:t>
            </w:r>
            <w:r w:rsidRPr="005C6CE1">
              <w:t>之規章辦法接受評量。</w:t>
            </w:r>
          </w:p>
          <w:p w:rsidR="009B6EC5" w:rsidRPr="005C6CE1" w:rsidRDefault="009B6EC5" w:rsidP="009B6EC5">
            <w:pPr>
              <w:adjustRightInd w:val="0"/>
              <w:snapToGrid w:val="0"/>
              <w:rPr>
                <w:b/>
              </w:rPr>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人事管理規章、員工工作規範</w:t>
            </w:r>
            <w:r w:rsidRPr="005C6CE1">
              <w:t>(</w:t>
            </w:r>
            <w:r w:rsidRPr="005C6CE1">
              <w:rPr>
                <w:bCs/>
                <w:snapToGrid w:val="0"/>
                <w:kern w:val="0"/>
              </w:rPr>
              <w:t>如工作守則、辦事細則</w:t>
            </w:r>
            <w:r w:rsidRPr="005C6CE1">
              <w:t>)</w:t>
            </w:r>
            <w:r w:rsidRPr="005C6CE1">
              <w:rPr>
                <w:bCs/>
                <w:snapToGrid w:val="0"/>
                <w:kern w:val="0"/>
              </w:rPr>
              <w:t>。</w:t>
            </w:r>
            <w:r w:rsidRPr="005C6CE1">
              <w:rPr>
                <w:bCs/>
                <w:snapToGrid w:val="0"/>
                <w:kern w:val="0"/>
              </w:rPr>
              <w:t>(</w:t>
            </w:r>
            <w:r w:rsidRPr="005C6CE1">
              <w:rPr>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各部門之職掌及職務規範或業務手冊。</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各類人員員工檔案。</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4.</w:t>
            </w:r>
            <w:r w:rsidRPr="005C6CE1">
              <w:rPr>
                <w:bCs/>
                <w:snapToGrid w:val="0"/>
                <w:kern w:val="0"/>
              </w:rPr>
              <w:t>人事管理規章、員工工作規範、職務規範檢討之會議紀錄。</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5.</w:t>
            </w:r>
            <w:r w:rsidRPr="005C6CE1">
              <w:rPr>
                <w:bCs/>
                <w:snapToGrid w:val="0"/>
                <w:kern w:val="0"/>
              </w:rPr>
              <w:t>董事會或院務會</w:t>
            </w:r>
            <w:r w:rsidRPr="005C6CE1">
              <w:rPr>
                <w:rFonts w:hint="eastAsia"/>
                <w:bCs/>
                <w:snapToGrid w:val="0"/>
                <w:kern w:val="0"/>
              </w:rPr>
              <w:t>議</w:t>
            </w:r>
            <w:r w:rsidRPr="005C6CE1">
              <w:rPr>
                <w:bCs/>
                <w:snapToGrid w:val="0"/>
                <w:kern w:val="0"/>
              </w:rPr>
              <w:t>之會議紀錄，及相關規章制度修訂及公告文件。</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6.</w:t>
            </w:r>
            <w:r w:rsidRPr="005C6CE1">
              <w:rPr>
                <w:bCs/>
                <w:snapToGrid w:val="0"/>
                <w:kern w:val="0"/>
              </w:rPr>
              <w:t>假勤、特別休假統計及檢討資料。</w:t>
            </w:r>
            <w:r w:rsidRPr="005C6CE1">
              <w:rPr>
                <w:bCs/>
                <w:snapToGrid w:val="0"/>
                <w:kern w:val="0"/>
              </w:rPr>
              <w:t>(</w:t>
            </w:r>
            <w:r w:rsidRPr="005C6CE1">
              <w:rPr>
                <w:bCs/>
                <w:snapToGrid w:val="0"/>
                <w:kern w:val="0"/>
              </w:rPr>
              <w:t>優良</w:t>
            </w:r>
            <w:r w:rsidRPr="005C6CE1">
              <w:rPr>
                <w:bCs/>
                <w:snapToGrid w:val="0"/>
                <w:kern w:val="0"/>
              </w:rPr>
              <w:t>)</w:t>
            </w:r>
          </w:p>
        </w:tc>
        <w:tc>
          <w:tcPr>
            <w:tcW w:w="1216" w:type="pct"/>
          </w:tcPr>
          <w:p w:rsidR="009B6EC5" w:rsidRPr="005C6CE1" w:rsidRDefault="006150F0" w:rsidP="006150F0">
            <w:pPr>
              <w:adjustRightInd w:val="0"/>
              <w:snapToGrid w:val="0"/>
              <w:ind w:left="192" w:hangingChars="80" w:hanging="192"/>
              <w:rPr>
                <w:snapToGrid w:val="0"/>
                <w:kern w:val="0"/>
              </w:rPr>
            </w:pPr>
            <w:r w:rsidRPr="005C6CE1">
              <w:rPr>
                <w:rFonts w:hint="eastAsia"/>
                <w:snapToGrid w:val="0"/>
                <w:kern w:val="0"/>
              </w:rPr>
              <w:lastRenderedPageBreak/>
              <w:t>1.</w:t>
            </w:r>
            <w:r w:rsidR="009B6EC5" w:rsidRPr="005C6CE1">
              <w:rPr>
                <w:snapToGrid w:val="0"/>
                <w:kern w:val="0"/>
              </w:rPr>
              <w:t>符合項目</w:t>
            </w:r>
            <w:r w:rsidRPr="005C6CE1">
              <w:rPr>
                <w:snapToGrid w:val="0"/>
                <w:kern w:val="0"/>
              </w:rPr>
              <w:t>3</w:t>
            </w:r>
            <w:r w:rsidR="009B6EC5" w:rsidRPr="005C6CE1">
              <w:rPr>
                <w:snapToGrid w:val="0"/>
                <w:kern w:val="0"/>
              </w:rPr>
              <w:t>所提「職務代理人制度」係指所有工作應有人員代理。</w:t>
            </w:r>
          </w:p>
          <w:p w:rsidR="006850FE" w:rsidRPr="005C6CE1" w:rsidRDefault="006150F0" w:rsidP="006150F0">
            <w:pPr>
              <w:ind w:left="192" w:hangingChars="80" w:hanging="192"/>
              <w:rPr>
                <w:b/>
                <w:snapToGrid w:val="0"/>
                <w:kern w:val="0"/>
              </w:rPr>
            </w:pPr>
            <w:r w:rsidRPr="005C6CE1">
              <w:rPr>
                <w:rFonts w:hint="eastAsia"/>
                <w:snapToGrid w:val="0"/>
                <w:kern w:val="0"/>
              </w:rPr>
              <w:t>2.</w:t>
            </w:r>
            <w:r w:rsidR="006850FE" w:rsidRPr="005C6CE1">
              <w:rPr>
                <w:snapToGrid w:val="0"/>
                <w:kern w:val="0"/>
              </w:rPr>
              <w:t>[</w:t>
            </w:r>
            <w:r w:rsidR="006850FE" w:rsidRPr="005C6CE1">
              <w:rPr>
                <w:snapToGrid w:val="0"/>
                <w:kern w:val="0"/>
              </w:rPr>
              <w:t>註</w:t>
            </w:r>
            <w:r w:rsidRPr="005C6CE1">
              <w:rPr>
                <w:snapToGrid w:val="0"/>
                <w:kern w:val="0"/>
              </w:rPr>
              <w:t>]</w:t>
            </w:r>
            <w:r w:rsidR="006850FE" w:rsidRPr="005C6CE1">
              <w:rPr>
                <w:snapToGrid w:val="0"/>
                <w:kern w:val="0"/>
              </w:rPr>
              <w:t>3</w:t>
            </w:r>
            <w:r w:rsidR="006850FE" w:rsidRPr="005C6CE1">
              <w:rPr>
                <w:snapToGrid w:val="0"/>
                <w:kern w:val="0"/>
              </w:rPr>
              <w:t>工作規範係指從事相關工作經驗、學經歷、能力。</w:t>
            </w:r>
          </w:p>
        </w:tc>
      </w:tr>
      <w:tr w:rsidR="005C6CE1" w:rsidRPr="005C6CE1" w:rsidTr="006850FE">
        <w:tc>
          <w:tcPr>
            <w:tcW w:w="126" w:type="pct"/>
            <w:shd w:val="clear" w:color="auto" w:fill="auto"/>
          </w:tcPr>
          <w:p w:rsidR="009B6EC5" w:rsidRPr="005C6CE1" w:rsidRDefault="009B6EC5" w:rsidP="009B6EC5">
            <w:pPr>
              <w:tabs>
                <w:tab w:val="left" w:pos="246"/>
                <w:tab w:val="left" w:pos="11199"/>
              </w:tabs>
              <w:snapToGrid w:val="0"/>
              <w:rPr>
                <w:kern w:val="0"/>
              </w:rPr>
            </w:pPr>
          </w:p>
        </w:tc>
        <w:tc>
          <w:tcPr>
            <w:tcW w:w="34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1.2.2</w:t>
            </w:r>
          </w:p>
        </w:tc>
        <w:tc>
          <w:tcPr>
            <w:tcW w:w="733"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訂有明確之員工晉用及薪資制度且執行合宜</w:t>
            </w:r>
          </w:p>
        </w:tc>
        <w:tc>
          <w:tcPr>
            <w:tcW w:w="2583"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snapToGrid w:val="0"/>
                <w:kern w:val="0"/>
              </w:rPr>
            </w:pPr>
            <w:r w:rsidRPr="005C6CE1">
              <w:rPr>
                <w:snapToGrid w:val="0"/>
                <w:kern w:val="0"/>
              </w:rPr>
              <w:t>依需要建立員工晉用與薪資等制度，以利招募符合各單位用人需求，並依工作負荷與業務量變化適時調整人力，提升人力資源管理</w:t>
            </w:r>
            <w:r w:rsidRPr="005C6CE1">
              <w:rPr>
                <w:snapToGrid w:val="0"/>
                <w:kern w:val="0"/>
              </w:rPr>
              <w:lastRenderedPageBreak/>
              <w:t>效能。</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bCs/>
                <w:snapToGrid w:val="0"/>
              </w:rPr>
            </w:pPr>
            <w:r w:rsidRPr="005C6CE1">
              <w:rPr>
                <w:bCs/>
                <w:snapToGrid w:val="0"/>
                <w:kern w:val="0"/>
              </w:rPr>
              <w:t>1.</w:t>
            </w:r>
            <w:r w:rsidRPr="005C6CE1">
              <w:rPr>
                <w:bCs/>
                <w:snapToGrid w:val="0"/>
                <w:kern w:val="0"/>
              </w:rPr>
              <w:t>訂定員工招募辦法。</w:t>
            </w:r>
          </w:p>
          <w:p w:rsidR="009B6EC5" w:rsidRPr="005C6CE1" w:rsidRDefault="009B6EC5" w:rsidP="009B6EC5">
            <w:pPr>
              <w:adjustRightInd w:val="0"/>
              <w:snapToGrid w:val="0"/>
              <w:ind w:leftChars="100" w:left="432" w:hangingChars="80" w:hanging="192"/>
            </w:pPr>
            <w:r w:rsidRPr="005C6CE1">
              <w:t>2.</w:t>
            </w:r>
            <w:r w:rsidRPr="005C6CE1">
              <w:rPr>
                <w:bCs/>
              </w:rPr>
              <w:t>訂定醫事人員任用資格條件辦法</w:t>
            </w:r>
            <w:r w:rsidRPr="005C6CE1">
              <w:t>。</w:t>
            </w:r>
          </w:p>
          <w:p w:rsidR="009B6EC5" w:rsidRPr="005C6CE1" w:rsidRDefault="009B6EC5" w:rsidP="009B6EC5">
            <w:pPr>
              <w:adjustRightInd w:val="0"/>
              <w:snapToGrid w:val="0"/>
              <w:ind w:leftChars="100" w:left="432" w:hangingChars="80" w:hanging="192"/>
              <w:rPr>
                <w:bCs/>
                <w:snapToGrid w:val="0"/>
              </w:rPr>
            </w:pPr>
            <w:r w:rsidRPr="005C6CE1">
              <w:rPr>
                <w:snapToGrid w:val="0"/>
              </w:rPr>
              <w:t>3.</w:t>
            </w:r>
            <w:r w:rsidRPr="005C6CE1">
              <w:rPr>
                <w:snapToGrid w:val="0"/>
              </w:rPr>
              <w:t>依據相關法令訂定適當的薪資制度，並有規範加薪、獎金或晉級等事項。</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4.</w:t>
            </w:r>
            <w:r w:rsidRPr="005C6CE1">
              <w:t>訂有醫師合理晉升、薪資管理、貢獻與獎懲之管理辦法。</w:t>
            </w:r>
          </w:p>
          <w:p w:rsidR="009B6EC5" w:rsidRPr="005C6CE1" w:rsidRDefault="009B6EC5" w:rsidP="009B6EC5">
            <w:pPr>
              <w:adjustRightInd w:val="0"/>
              <w:snapToGrid w:val="0"/>
              <w:ind w:leftChars="100" w:left="432" w:hangingChars="80" w:hanging="192"/>
              <w:rPr>
                <w:snapToGrid w:val="0"/>
                <w:kern w:val="0"/>
              </w:rPr>
            </w:pPr>
            <w:r w:rsidRPr="005C6CE1">
              <w:rPr>
                <w:snapToGrid w:val="0"/>
              </w:rPr>
              <w:t>5.</w:t>
            </w:r>
            <w:r w:rsidRPr="005C6CE1">
              <w:rPr>
                <w:snapToGrid w:val="0"/>
              </w:rPr>
              <w:t>訂定員工晉用及薪資制度能適時修訂，每次修訂均公告周知</w:t>
            </w:r>
            <w:r w:rsidRPr="005C6CE1">
              <w:t>。</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w:t>
            </w:r>
            <w:r w:rsidRPr="005C6CE1">
              <w:rPr>
                <w:b/>
                <w:snapToGrid w:val="0"/>
                <w:kern w:val="0"/>
              </w:rPr>
              <w:t>(</w:t>
            </w:r>
            <w:r w:rsidRPr="005C6CE1">
              <w:rPr>
                <w:b/>
                <w:snapToGrid w:val="0"/>
                <w:kern w:val="0"/>
              </w:rPr>
              <w:t>不含試評項目</w:t>
            </w:r>
            <w:r w:rsidRPr="005C6CE1">
              <w:rPr>
                <w:b/>
                <w:snapToGrid w:val="0"/>
                <w:kern w:val="0"/>
              </w:rPr>
              <w:t>)</w:t>
            </w:r>
            <w:r w:rsidRPr="005C6CE1">
              <w:rPr>
                <w:b/>
                <w:snapToGrid w:val="0"/>
                <w:kern w:val="0"/>
              </w:rPr>
              <w:t>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參考各部門業務量所必要的職類、人員及離職率，並編制人力配置計畫書及相關薪資配套，確實執行。</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2.</w:t>
            </w:r>
            <w:r w:rsidRPr="005C6CE1">
              <w:rPr>
                <w:snapToGrid w:val="0"/>
                <w:kern w:val="0"/>
              </w:rPr>
              <w:t>醫師薪資</w:t>
            </w:r>
            <w:r w:rsidRPr="005C6CE1">
              <w:rPr>
                <w:bCs/>
                <w:snapToGrid w:val="0"/>
                <w:kern w:val="0"/>
              </w:rPr>
              <w:t>設計</w:t>
            </w:r>
            <w:r w:rsidRPr="005C6CE1">
              <w:rPr>
                <w:snapToGrid w:val="0"/>
                <w:kern w:val="0"/>
              </w:rPr>
              <w:t>除</w:t>
            </w:r>
            <w:r w:rsidRPr="005C6CE1">
              <w:rPr>
                <w:bCs/>
                <w:snapToGrid w:val="0"/>
                <w:kern w:val="0"/>
              </w:rPr>
              <w:t>醫師臨床貢獻度外，應包括公共事務與醫院活動參與度為依據，能定期檢討及改善。</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考量員工工作負荷，並依</w:t>
            </w:r>
            <w:r w:rsidRPr="005C6CE1">
              <w:rPr>
                <w:snapToGrid w:val="0"/>
                <w:kern w:val="0"/>
              </w:rPr>
              <w:t>業</w:t>
            </w:r>
            <w:r w:rsidRPr="005C6CE1">
              <w:rPr>
                <w:bCs/>
                <w:snapToGrid w:val="0"/>
                <w:kern w:val="0"/>
              </w:rPr>
              <w:t>務量變化適時調整人力，以確保品質。</w:t>
            </w:r>
          </w:p>
          <w:p w:rsidR="009B6EC5" w:rsidRPr="005C6CE1" w:rsidRDefault="009B6EC5" w:rsidP="009B6EC5">
            <w:pPr>
              <w:adjustRightInd w:val="0"/>
              <w:snapToGrid w:val="0"/>
              <w:ind w:leftChars="100" w:left="432" w:hangingChars="80" w:hanging="192"/>
              <w:rPr>
                <w:bCs/>
                <w:snapToGrid w:val="0"/>
                <w:shd w:val="pct15" w:color="auto" w:fill="FFFFFF"/>
              </w:rPr>
            </w:pPr>
            <w:r w:rsidRPr="005C6CE1">
              <w:rPr>
                <w:snapToGrid w:val="0"/>
                <w:kern w:val="0"/>
              </w:rPr>
              <w:t>4.</w:t>
            </w:r>
            <w:r w:rsidRPr="005C6CE1">
              <w:rPr>
                <w:snapToGrid w:val="0"/>
                <w:kern w:val="0"/>
              </w:rPr>
              <w:t>薪</w:t>
            </w:r>
            <w:r w:rsidRPr="005C6CE1">
              <w:rPr>
                <w:bCs/>
                <w:snapToGrid w:val="0"/>
                <w:kern w:val="0"/>
              </w:rPr>
              <w:t>資制度之設計有助於醫療品質提升。</w:t>
            </w:r>
          </w:p>
          <w:p w:rsidR="009B6EC5" w:rsidRPr="005C6CE1" w:rsidRDefault="009B6EC5" w:rsidP="009B6EC5">
            <w:pPr>
              <w:adjustRightInd w:val="0"/>
              <w:snapToGrid w:val="0"/>
              <w:ind w:leftChars="100" w:left="432" w:hangingChars="80" w:hanging="192"/>
              <w:rPr>
                <w:bCs/>
                <w:snapToGrid w:val="0"/>
                <w:shd w:val="pct15" w:color="auto" w:fill="FFFFFF"/>
              </w:rPr>
            </w:pPr>
            <w:r w:rsidRPr="005C6CE1">
              <w:rPr>
                <w:bCs/>
                <w:snapToGrid w:val="0"/>
                <w:kern w:val="0"/>
              </w:rPr>
              <w:t>5.</w:t>
            </w:r>
            <w:r w:rsidRPr="005C6CE1">
              <w:rPr>
                <w:bCs/>
                <w:snapToGrid w:val="0"/>
                <w:kern w:val="0"/>
              </w:rPr>
              <w:t>考量醫院盈餘，適時調增人力或薪資。</w:t>
            </w:r>
            <w:r w:rsidRPr="005C6CE1">
              <w:rPr>
                <w:bCs/>
                <w:snapToGrid w:val="0"/>
                <w:kern w:val="0"/>
                <w:shd w:val="pct15" w:color="auto" w:fill="FFFFFF"/>
              </w:rPr>
              <w:t>(</w:t>
            </w:r>
            <w:r w:rsidRPr="005C6CE1">
              <w:rPr>
                <w:rFonts w:hint="eastAsia"/>
                <w:bCs/>
                <w:snapToGrid w:val="0"/>
                <w:kern w:val="0"/>
                <w:shd w:val="pct15" w:color="auto" w:fill="FFFFFF"/>
              </w:rPr>
              <w:t>試評</w:t>
            </w:r>
            <w:r w:rsidRPr="005C6CE1">
              <w:rPr>
                <w:bCs/>
                <w:snapToGrid w:val="0"/>
                <w:kern w:val="0"/>
                <w:shd w:val="pct15" w:color="auto" w:fill="FFFFFF"/>
              </w:rPr>
              <w:t>)</w:t>
            </w:r>
          </w:p>
          <w:p w:rsidR="009B6EC5" w:rsidRPr="005C6CE1" w:rsidRDefault="009B6EC5" w:rsidP="009B6EC5">
            <w:pPr>
              <w:adjustRightInd w:val="0"/>
              <w:snapToGrid w:val="0"/>
              <w:ind w:leftChars="100" w:left="432" w:hangingChars="80" w:hanging="192"/>
              <w:rPr>
                <w:bCs/>
                <w:snapToGrid w:val="0"/>
              </w:rPr>
            </w:pP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pPr>
            <w:r w:rsidRPr="005C6CE1">
              <w:rPr>
                <w:snapToGrid w:val="0"/>
                <w:kern w:val="0"/>
              </w:rPr>
              <w:t>1.</w:t>
            </w:r>
            <w:r w:rsidRPr="005C6CE1">
              <w:rPr>
                <w:snapToGrid w:val="0"/>
                <w:kern w:val="0"/>
              </w:rPr>
              <w:t>醫院員工包含所有醫事及行政人員。</w:t>
            </w:r>
          </w:p>
          <w:p w:rsidR="009B6EC5" w:rsidRPr="005C6CE1" w:rsidRDefault="009B6EC5" w:rsidP="009B6EC5">
            <w:pPr>
              <w:adjustRightInd w:val="0"/>
              <w:snapToGrid w:val="0"/>
              <w:ind w:leftChars="100" w:left="432" w:hangingChars="80" w:hanging="192"/>
            </w:pPr>
            <w:r w:rsidRPr="005C6CE1">
              <w:t>2.</w:t>
            </w:r>
            <w:r w:rsidRPr="005C6CE1">
              <w:t>任用資格條件係指各職類醫事人員應具備之學歷、科系、證照、訓練等條件。</w:t>
            </w:r>
          </w:p>
          <w:p w:rsidR="009B6EC5" w:rsidRPr="005C6CE1" w:rsidRDefault="009B6EC5" w:rsidP="009B6EC5">
            <w:pPr>
              <w:adjustRightInd w:val="0"/>
              <w:snapToGrid w:val="0"/>
              <w:ind w:leftChars="100" w:left="432" w:hangingChars="80" w:hanging="192"/>
            </w:pPr>
            <w:r w:rsidRPr="005C6CE1">
              <w:t>3.</w:t>
            </w:r>
            <w:r w:rsidRPr="005C6CE1">
              <w:t>人力配置計畫書包含因應業務人力需求評估、各職類人員編制與員額設定標準、預定任用職類人員數及資格要求、升遷制度等。</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pPr>
            <w:r w:rsidRPr="005C6CE1">
              <w:t>1.</w:t>
            </w:r>
            <w:r w:rsidRPr="005C6CE1">
              <w:t>員工招募的規章</w:t>
            </w:r>
            <w:r w:rsidRPr="005C6CE1">
              <w:rPr>
                <w:bCs/>
                <w:snapToGrid w:val="0"/>
                <w:kern w:val="0"/>
              </w:rPr>
              <w:t>制度</w:t>
            </w:r>
            <w:r w:rsidRPr="005C6CE1">
              <w:t>。</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pPr>
            <w:r w:rsidRPr="005C6CE1">
              <w:t>2.</w:t>
            </w:r>
            <w:r w:rsidRPr="005C6CE1">
              <w:t>各職類員工任用資格條件規章制度。</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pPr>
            <w:r w:rsidRPr="005C6CE1">
              <w:t>3.</w:t>
            </w:r>
            <w:r w:rsidRPr="005C6CE1">
              <w:t>員工薪資的規章制度。</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pPr>
            <w:r w:rsidRPr="005C6CE1">
              <w:lastRenderedPageBreak/>
              <w:t>4.</w:t>
            </w:r>
            <w:r w:rsidRPr="005C6CE1">
              <w:t>薪資調整、</w:t>
            </w:r>
            <w:r w:rsidRPr="005C6CE1">
              <w:rPr>
                <w:bCs/>
                <w:snapToGrid w:val="0"/>
                <w:kern w:val="0"/>
              </w:rPr>
              <w:t>獎金發放檢討</w:t>
            </w:r>
            <w:r w:rsidRPr="005C6CE1">
              <w:t>報告等評量方法及建議佐證資料。</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pPr>
            <w:r w:rsidRPr="005C6CE1">
              <w:t>5.</w:t>
            </w:r>
            <w:r w:rsidRPr="005C6CE1">
              <w:t>近</w:t>
            </w:r>
            <w:r w:rsidRPr="005C6CE1">
              <w:t>3</w:t>
            </w:r>
            <w:r w:rsidRPr="005C6CE1">
              <w:t>年全院或部門人力配置計畫書及人力編制增編檢討核准報告等資料。</w:t>
            </w:r>
            <w:r w:rsidRPr="005C6CE1">
              <w:t>(</w:t>
            </w:r>
            <w:r w:rsidRPr="005C6CE1">
              <w:rPr>
                <w:snapToGrid w:val="0"/>
                <w:kern w:val="0"/>
              </w:rPr>
              <w:t>優良</w:t>
            </w:r>
            <w:r w:rsidRPr="005C6CE1">
              <w:t>)</w:t>
            </w:r>
          </w:p>
          <w:p w:rsidR="009B6EC5" w:rsidRPr="005C6CE1" w:rsidRDefault="009B6EC5" w:rsidP="009B6EC5">
            <w:pPr>
              <w:adjustRightInd w:val="0"/>
              <w:snapToGrid w:val="0"/>
              <w:ind w:leftChars="100" w:left="432" w:hangingChars="80" w:hanging="192"/>
            </w:pPr>
            <w:r w:rsidRPr="005C6CE1">
              <w:t>6.</w:t>
            </w:r>
            <w:r w:rsidRPr="005C6CE1">
              <w:t>人員離職原因分析及檢討改善相關資料。</w:t>
            </w:r>
            <w:r w:rsidRPr="005C6CE1">
              <w:t>(</w:t>
            </w:r>
            <w:r w:rsidRPr="005C6CE1">
              <w:rPr>
                <w:snapToGrid w:val="0"/>
                <w:kern w:val="0"/>
              </w:rPr>
              <w:t>優良</w:t>
            </w:r>
            <w:r w:rsidRPr="005C6CE1">
              <w:t>)</w:t>
            </w:r>
          </w:p>
        </w:tc>
        <w:tc>
          <w:tcPr>
            <w:tcW w:w="1216" w:type="pct"/>
          </w:tcPr>
          <w:p w:rsidR="009B6EC5" w:rsidRPr="005C6CE1" w:rsidRDefault="009B6EC5" w:rsidP="009B6EC5">
            <w:pPr>
              <w:adjustRightInd w:val="0"/>
              <w:snapToGrid w:val="0"/>
              <w:rPr>
                <w:b/>
                <w:snapToGrid w:val="0"/>
                <w:kern w:val="0"/>
              </w:rPr>
            </w:pPr>
            <w:r w:rsidRPr="005C6CE1">
              <w:rPr>
                <w:rFonts w:hint="eastAsia"/>
                <w:snapToGrid w:val="0"/>
                <w:kern w:val="0"/>
              </w:rPr>
              <w:lastRenderedPageBreak/>
              <w:t>優良項目</w:t>
            </w:r>
            <w:r w:rsidRPr="005C6CE1">
              <w:rPr>
                <w:snapToGrid w:val="0"/>
                <w:kern w:val="0"/>
              </w:rPr>
              <w:t>4</w:t>
            </w:r>
            <w:r w:rsidRPr="005C6CE1">
              <w:rPr>
                <w:rFonts w:hint="eastAsia"/>
                <w:snapToGrid w:val="0"/>
                <w:kern w:val="0"/>
              </w:rPr>
              <w:t>「薪資制度之設計有助於醫療品質提升」，指有鼓勵員工提升醫療品質或參與活</w:t>
            </w:r>
            <w:r w:rsidRPr="005C6CE1">
              <w:rPr>
                <w:rFonts w:hint="eastAsia"/>
                <w:snapToGrid w:val="0"/>
                <w:kern w:val="0"/>
              </w:rPr>
              <w:lastRenderedPageBreak/>
              <w:t>動，列入員工薪資、獎金、加給等福利，並能具體呈現醫療品質改善成果。</w:t>
            </w:r>
          </w:p>
        </w:tc>
      </w:tr>
      <w:tr w:rsidR="005C6CE1" w:rsidRPr="005C6CE1" w:rsidTr="006850FE">
        <w:tc>
          <w:tcPr>
            <w:tcW w:w="126" w:type="pct"/>
            <w:shd w:val="clear" w:color="auto" w:fill="auto"/>
          </w:tcPr>
          <w:p w:rsidR="009B6EC5" w:rsidRPr="005C6CE1" w:rsidRDefault="009B6EC5" w:rsidP="009B6EC5">
            <w:pPr>
              <w:tabs>
                <w:tab w:val="left" w:pos="246"/>
                <w:tab w:val="left" w:pos="11199"/>
              </w:tabs>
              <w:snapToGrid w:val="0"/>
              <w:rPr>
                <w:kern w:val="0"/>
              </w:rPr>
            </w:pPr>
          </w:p>
        </w:tc>
        <w:tc>
          <w:tcPr>
            <w:tcW w:w="34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1.2.3</w:t>
            </w:r>
          </w:p>
        </w:tc>
        <w:tc>
          <w:tcPr>
            <w:tcW w:w="733"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建立合理的人事考核及升遷制度</w:t>
            </w:r>
          </w:p>
        </w:tc>
        <w:tc>
          <w:tcPr>
            <w:tcW w:w="2583"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b/>
                <w:snapToGrid w:val="0"/>
                <w:kern w:val="0"/>
              </w:rPr>
            </w:pPr>
            <w:r w:rsidRPr="005C6CE1">
              <w:rPr>
                <w:snapToGrid w:val="0"/>
                <w:kern w:val="0"/>
              </w:rPr>
              <w:t>訂定適用</w:t>
            </w:r>
            <w:r w:rsidRPr="005C6CE1">
              <w:rPr>
                <w:bCs/>
                <w:snapToGrid w:val="0"/>
                <w:kern w:val="0"/>
              </w:rPr>
              <w:t>及公開透明</w:t>
            </w:r>
            <w:r w:rsidRPr="005C6CE1">
              <w:rPr>
                <w:snapToGrid w:val="0"/>
                <w:kern w:val="0"/>
              </w:rPr>
              <w:t>的評核與升遷制</w:t>
            </w:r>
            <w:r w:rsidRPr="005C6CE1">
              <w:rPr>
                <w:bCs/>
                <w:snapToGrid w:val="0"/>
                <w:kern w:val="0"/>
              </w:rPr>
              <w:t>度，提升員工工作熱誠與降低離職率。</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pPr>
            <w:r w:rsidRPr="005C6CE1">
              <w:rPr>
                <w:bCs/>
                <w:snapToGrid w:val="0"/>
                <w:kern w:val="0"/>
              </w:rPr>
              <w:t>1.</w:t>
            </w:r>
            <w:r w:rsidRPr="005C6CE1">
              <w:rPr>
                <w:bCs/>
                <w:snapToGrid w:val="0"/>
                <w:kern w:val="0"/>
              </w:rPr>
              <w:t>設有</w:t>
            </w:r>
            <w:r w:rsidRPr="005C6CE1">
              <w:rPr>
                <w:snapToGrid w:val="0"/>
                <w:kern w:val="0"/>
              </w:rPr>
              <w:t>人</w:t>
            </w:r>
            <w:r w:rsidRPr="005C6CE1">
              <w:t>事評核委員會或類似功能之組織，運作正常且備有紀錄可查。</w:t>
            </w:r>
          </w:p>
          <w:p w:rsidR="009B6EC5" w:rsidRPr="005C6CE1" w:rsidRDefault="009B6EC5" w:rsidP="009B6EC5">
            <w:pPr>
              <w:adjustRightInd w:val="0"/>
              <w:snapToGrid w:val="0"/>
              <w:ind w:leftChars="100" w:left="432" w:hangingChars="80" w:hanging="192"/>
            </w:pPr>
            <w:r w:rsidRPr="005C6CE1">
              <w:t>2.</w:t>
            </w:r>
            <w:r w:rsidRPr="005C6CE1">
              <w:t>訂定各種人事評核辦法，並公告周知。</w:t>
            </w:r>
          </w:p>
          <w:p w:rsidR="009B6EC5" w:rsidRPr="005C6CE1" w:rsidRDefault="009B6EC5" w:rsidP="009B6EC5">
            <w:pPr>
              <w:adjustRightInd w:val="0"/>
              <w:snapToGrid w:val="0"/>
              <w:ind w:leftChars="100" w:left="432" w:hangingChars="80" w:hanging="192"/>
              <w:rPr>
                <w:snapToGrid w:val="0"/>
                <w:kern w:val="0"/>
              </w:rPr>
            </w:pPr>
            <w:r w:rsidRPr="005C6CE1">
              <w:t>3.</w:t>
            </w:r>
            <w:r w:rsidRPr="005C6CE1">
              <w:t>依據</w:t>
            </w:r>
            <w:r w:rsidRPr="005C6CE1">
              <w:rPr>
                <w:snapToGrid w:val="0"/>
                <w:kern w:val="0"/>
              </w:rPr>
              <w:t>考核</w:t>
            </w:r>
            <w:r w:rsidRPr="005C6CE1">
              <w:rPr>
                <w:bCs/>
                <w:snapToGrid w:val="0"/>
                <w:kern w:val="0"/>
              </w:rPr>
              <w:t>結果有適度的獎懲。</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1.</w:t>
            </w:r>
            <w:r w:rsidRPr="005C6CE1">
              <w:rPr>
                <w:bCs/>
                <w:snapToGrid w:val="0"/>
                <w:kern w:val="0"/>
              </w:rPr>
              <w:t>人事升遷</w:t>
            </w:r>
            <w:r w:rsidRPr="005C6CE1">
              <w:rPr>
                <w:snapToGrid w:val="0"/>
                <w:kern w:val="0"/>
              </w:rPr>
              <w:t>考核</w:t>
            </w:r>
            <w:r w:rsidRPr="005C6CE1">
              <w:rPr>
                <w:bCs/>
                <w:snapToGrid w:val="0"/>
                <w:kern w:val="0"/>
              </w:rPr>
              <w:t>制度訂定過程有基層員工代表參與。</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執行過程公開透明且有雙向回饋機制。</w:t>
            </w:r>
          </w:p>
          <w:p w:rsidR="009B6EC5" w:rsidRPr="005C6CE1" w:rsidRDefault="009B6EC5" w:rsidP="009B6EC5">
            <w:pPr>
              <w:adjustRightInd w:val="0"/>
              <w:snapToGrid w:val="0"/>
              <w:ind w:leftChars="100" w:left="432" w:hangingChars="80" w:hanging="192"/>
              <w:rPr>
                <w:kern w:val="0"/>
                <w:szCs w:val="26"/>
              </w:rPr>
            </w:pPr>
            <w:r w:rsidRPr="005C6CE1">
              <w:rPr>
                <w:bCs/>
                <w:snapToGrid w:val="0"/>
                <w:kern w:val="0"/>
              </w:rPr>
              <w:t>3.</w:t>
            </w:r>
            <w:r w:rsidRPr="005C6CE1">
              <w:rPr>
                <w:bCs/>
                <w:snapToGrid w:val="0"/>
                <w:kern w:val="0"/>
              </w:rPr>
              <w:t>雙向</w:t>
            </w:r>
            <w:r w:rsidRPr="005C6CE1">
              <w:t>回饋</w:t>
            </w:r>
            <w:r w:rsidRPr="005C6CE1">
              <w:rPr>
                <w:bCs/>
                <w:snapToGrid w:val="0"/>
                <w:kern w:val="0"/>
              </w:rPr>
              <w:t>之標準作業程序及輔導制度，有定期檢討且備有紀錄。</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bCs/>
                <w:snapToGrid w:val="0"/>
                <w:kern w:val="0"/>
              </w:rPr>
            </w:pPr>
            <w:r w:rsidRPr="005C6CE1">
              <w:rPr>
                <w:snapToGrid w:val="0"/>
                <w:kern w:val="0"/>
              </w:rPr>
              <w:t>1.</w:t>
            </w:r>
            <w:r w:rsidRPr="005C6CE1">
              <w:rPr>
                <w:snapToGrid w:val="0"/>
                <w:kern w:val="0"/>
              </w:rPr>
              <w:t>醫院員工包含所有醫事及行政人員。</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「雙向回饋」係指：主管能就人事評核結果向</w:t>
            </w:r>
            <w:r w:rsidRPr="005C6CE1">
              <w:rPr>
                <w:kern w:val="0"/>
              </w:rPr>
              <w:t>員工</w:t>
            </w:r>
            <w:r w:rsidRPr="005C6CE1">
              <w:t>(</w:t>
            </w:r>
            <w:r w:rsidRPr="005C6CE1">
              <w:rPr>
                <w:bCs/>
                <w:snapToGrid w:val="0"/>
                <w:kern w:val="0"/>
              </w:rPr>
              <w:t>受評核者</w:t>
            </w:r>
            <w:r w:rsidRPr="005C6CE1">
              <w:t>)</w:t>
            </w:r>
            <w:r w:rsidRPr="005C6CE1">
              <w:rPr>
                <w:bCs/>
                <w:snapToGrid w:val="0"/>
                <w:kern w:val="0"/>
              </w:rPr>
              <w:t>說明，並聽取其對評核結果之意見。</w:t>
            </w:r>
          </w:p>
          <w:p w:rsidR="009B6EC5" w:rsidRPr="005C6CE1" w:rsidRDefault="009B6EC5" w:rsidP="009B6EC5">
            <w:pPr>
              <w:adjustRightInd w:val="0"/>
              <w:snapToGrid w:val="0"/>
              <w:rPr>
                <w:bCs/>
                <w:snapToGrid w:val="0"/>
                <w:kern w:val="0"/>
              </w:rPr>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pPr>
            <w:r w:rsidRPr="005C6CE1">
              <w:t>1.</w:t>
            </w:r>
            <w:r w:rsidRPr="005C6CE1">
              <w:rPr>
                <w:snapToGrid w:val="0"/>
                <w:kern w:val="0"/>
              </w:rPr>
              <w:t>人</w:t>
            </w:r>
            <w:r w:rsidRPr="005C6CE1">
              <w:t>事評核委員會的規章制度。</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pPr>
            <w:r w:rsidRPr="005C6CE1">
              <w:t>2.</w:t>
            </w:r>
            <w:r w:rsidRPr="005C6CE1">
              <w:t>員工評核的規章制度。</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pPr>
            <w:r w:rsidRPr="005C6CE1">
              <w:t>3.</w:t>
            </w:r>
            <w:r w:rsidRPr="005C6CE1">
              <w:rPr>
                <w:snapToGrid w:val="0"/>
                <w:kern w:val="0"/>
              </w:rPr>
              <w:t>人</w:t>
            </w:r>
            <w:r w:rsidRPr="005C6CE1">
              <w:t>事評核委員會會議紀錄。</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pPr>
            <w:r w:rsidRPr="005C6CE1">
              <w:t>4.</w:t>
            </w:r>
            <w:r w:rsidRPr="005C6CE1">
              <w:t>員工考核結果及檢討資料。</w:t>
            </w:r>
            <w:r w:rsidRPr="005C6CE1">
              <w:t>(</w:t>
            </w:r>
            <w:r w:rsidRPr="005C6CE1">
              <w:rPr>
                <w:snapToGrid w:val="0"/>
                <w:kern w:val="0"/>
              </w:rPr>
              <w:t>優良</w:t>
            </w:r>
            <w:r w:rsidRPr="005C6CE1">
              <w:t>)</w:t>
            </w:r>
          </w:p>
          <w:p w:rsidR="009B6EC5" w:rsidRPr="005C6CE1" w:rsidRDefault="009B6EC5" w:rsidP="009B6EC5">
            <w:pPr>
              <w:adjustRightInd w:val="0"/>
              <w:snapToGrid w:val="0"/>
              <w:ind w:leftChars="100" w:left="432" w:hangingChars="80" w:hanging="192"/>
              <w:rPr>
                <w:snapToGrid w:val="0"/>
                <w:kern w:val="0"/>
              </w:rPr>
            </w:pPr>
            <w:r w:rsidRPr="005C6CE1">
              <w:t>5.</w:t>
            </w:r>
            <w:r w:rsidRPr="005C6CE1">
              <w:rPr>
                <w:bCs/>
                <w:snapToGrid w:val="0"/>
                <w:kern w:val="0"/>
              </w:rPr>
              <w:t>雙向回饋作業制度及雙向回饋紀錄</w:t>
            </w:r>
            <w:r w:rsidRPr="005C6CE1">
              <w:t>。</w:t>
            </w:r>
            <w:r w:rsidRPr="005C6CE1">
              <w:t>(</w:t>
            </w:r>
            <w:r w:rsidRPr="005C6CE1">
              <w:rPr>
                <w:snapToGrid w:val="0"/>
                <w:kern w:val="0"/>
              </w:rPr>
              <w:t>優良</w:t>
            </w:r>
            <w:r w:rsidRPr="005C6CE1">
              <w:t>)</w:t>
            </w:r>
          </w:p>
        </w:tc>
        <w:tc>
          <w:tcPr>
            <w:tcW w:w="1216" w:type="pct"/>
          </w:tcPr>
          <w:p w:rsidR="009B6EC5" w:rsidRPr="005C6CE1" w:rsidRDefault="009B6EC5" w:rsidP="009B6EC5">
            <w:pPr>
              <w:adjustRightInd w:val="0"/>
              <w:snapToGrid w:val="0"/>
              <w:ind w:left="240" w:hangingChars="100" w:hanging="240"/>
              <w:rPr>
                <w:b/>
                <w:snapToGrid w:val="0"/>
                <w:kern w:val="0"/>
              </w:rPr>
            </w:pPr>
          </w:p>
        </w:tc>
      </w:tr>
      <w:tr w:rsidR="005C6CE1" w:rsidRPr="005C6CE1" w:rsidTr="006850FE">
        <w:tc>
          <w:tcPr>
            <w:tcW w:w="126" w:type="pct"/>
            <w:shd w:val="clear" w:color="auto" w:fill="auto"/>
          </w:tcPr>
          <w:p w:rsidR="009B6EC5" w:rsidRPr="005C6CE1" w:rsidRDefault="009B6EC5" w:rsidP="009B6EC5">
            <w:pPr>
              <w:tabs>
                <w:tab w:val="left" w:pos="246"/>
                <w:tab w:val="left" w:pos="11199"/>
              </w:tabs>
              <w:snapToGrid w:val="0"/>
              <w:rPr>
                <w:kern w:val="0"/>
              </w:rPr>
            </w:pPr>
          </w:p>
        </w:tc>
        <w:tc>
          <w:tcPr>
            <w:tcW w:w="34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1.2.4</w:t>
            </w:r>
          </w:p>
        </w:tc>
        <w:tc>
          <w:tcPr>
            <w:tcW w:w="733"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設立職業安全衛</w:t>
            </w:r>
            <w:r w:rsidRPr="005C6CE1">
              <w:rPr>
                <w:snapToGrid w:val="0"/>
                <w:kern w:val="0"/>
              </w:rPr>
              <w:lastRenderedPageBreak/>
              <w:t>生專責組織、人員，並訂定</w:t>
            </w:r>
            <w:r w:rsidRPr="005C6CE1">
              <w:rPr>
                <w:kern w:val="0"/>
                <w:szCs w:val="20"/>
              </w:rPr>
              <w:t>職業安全衛生管理</w:t>
            </w:r>
            <w:r w:rsidRPr="005C6CE1">
              <w:rPr>
                <w:snapToGrid w:val="0"/>
                <w:kern w:val="0"/>
              </w:rPr>
              <w:t>計畫，及確實執行員工意外事件防範措施</w:t>
            </w:r>
          </w:p>
        </w:tc>
        <w:tc>
          <w:tcPr>
            <w:tcW w:w="2583"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lastRenderedPageBreak/>
              <w:t>目的：</w:t>
            </w:r>
          </w:p>
          <w:p w:rsidR="009B6EC5" w:rsidRPr="005C6CE1" w:rsidRDefault="009B6EC5" w:rsidP="009B6EC5">
            <w:pPr>
              <w:adjustRightInd w:val="0"/>
              <w:snapToGrid w:val="0"/>
              <w:ind w:leftChars="100" w:left="240"/>
              <w:rPr>
                <w:bCs/>
                <w:snapToGrid w:val="0"/>
                <w:kern w:val="0"/>
              </w:rPr>
            </w:pPr>
            <w:r w:rsidRPr="005C6CE1">
              <w:rPr>
                <w:bCs/>
                <w:snapToGrid w:val="0"/>
                <w:kern w:val="0"/>
              </w:rPr>
              <w:lastRenderedPageBreak/>
              <w:t>重視職業安全，設置相關組織和人員，落實執行職業安全衛生管理計畫並定期檢討，以避免員工發生意外事件，並符合政府相關法令之規定要求。</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pPr>
            <w:r w:rsidRPr="005C6CE1">
              <w:rPr>
                <w:bCs/>
                <w:snapToGrid w:val="0"/>
                <w:kern w:val="0"/>
              </w:rPr>
              <w:t>1.</w:t>
            </w:r>
            <w:r w:rsidRPr="005C6CE1">
              <w:rPr>
                <w:bCs/>
                <w:snapToGrid w:val="0"/>
                <w:kern w:val="0"/>
              </w:rPr>
              <w:t>依據</w:t>
            </w:r>
            <w:r w:rsidRPr="005C6CE1">
              <w:rPr>
                <w:snapToGrid w:val="0"/>
                <w:kern w:val="0"/>
              </w:rPr>
              <w:t>職業安全衛生法令之規定，視醫院員工人數，設置職業安全衛生組織、人員。如屬依法需設置職業安全衛生委員會之醫院，其委員會應每三個月至少開會一次。</w:t>
            </w:r>
          </w:p>
          <w:p w:rsidR="009B6EC5" w:rsidRPr="005C6CE1" w:rsidRDefault="009B6EC5" w:rsidP="009B6EC5">
            <w:pPr>
              <w:adjustRightInd w:val="0"/>
              <w:snapToGrid w:val="0"/>
              <w:ind w:leftChars="100" w:left="432" w:hangingChars="80" w:hanging="192"/>
            </w:pPr>
            <w:r w:rsidRPr="005C6CE1">
              <w:rPr>
                <w:snapToGrid w:val="0"/>
                <w:kern w:val="0"/>
              </w:rPr>
              <w:t>2.</w:t>
            </w:r>
            <w:r w:rsidRPr="005C6CE1">
              <w:rPr>
                <w:snapToGrid w:val="0"/>
                <w:kern w:val="0"/>
              </w:rPr>
              <w:t>訂定醫院</w:t>
            </w:r>
            <w:r w:rsidRPr="005C6CE1">
              <w:rPr>
                <w:kern w:val="0"/>
                <w:szCs w:val="20"/>
              </w:rPr>
              <w:t>職業安全衛生管理</w:t>
            </w:r>
            <w:r w:rsidRPr="005C6CE1">
              <w:rPr>
                <w:snapToGrid w:val="0"/>
                <w:kern w:val="0"/>
              </w:rPr>
              <w:t>計畫，並有執行紀錄可查。</w:t>
            </w:r>
          </w:p>
          <w:p w:rsidR="009B6EC5" w:rsidRPr="005C6CE1" w:rsidRDefault="009B6EC5" w:rsidP="009B6EC5">
            <w:pPr>
              <w:adjustRightInd w:val="0"/>
              <w:snapToGrid w:val="0"/>
              <w:ind w:leftChars="100" w:left="432" w:hangingChars="80" w:hanging="192"/>
            </w:pPr>
            <w:r w:rsidRPr="005C6CE1">
              <w:rPr>
                <w:snapToGrid w:val="0"/>
                <w:kern w:val="0"/>
              </w:rPr>
              <w:t>3.</w:t>
            </w:r>
            <w:r w:rsidRPr="005C6CE1">
              <w:rPr>
                <w:kern w:val="0"/>
                <w:szCs w:val="20"/>
              </w:rPr>
              <w:t>職業安全衛生管理</w:t>
            </w:r>
            <w:r w:rsidRPr="005C6CE1">
              <w:rPr>
                <w:snapToGrid w:val="0"/>
                <w:kern w:val="0"/>
              </w:rPr>
              <w:t>計畫，每年定期檢討或修正。</w:t>
            </w:r>
          </w:p>
          <w:p w:rsidR="009B6EC5" w:rsidRPr="005C6CE1" w:rsidRDefault="009B6EC5" w:rsidP="009B6EC5">
            <w:pPr>
              <w:adjustRightInd w:val="0"/>
              <w:snapToGrid w:val="0"/>
              <w:ind w:leftChars="100" w:left="432" w:hangingChars="80" w:hanging="192"/>
            </w:pPr>
            <w:r w:rsidRPr="005C6CE1">
              <w:rPr>
                <w:snapToGrid w:val="0"/>
                <w:kern w:val="0"/>
              </w:rPr>
              <w:t>4.</w:t>
            </w:r>
            <w:r w:rsidRPr="005C6CE1">
              <w:rPr>
                <w:snapToGrid w:val="0"/>
                <w:kern w:val="0"/>
              </w:rPr>
              <w:t>明訂各</w:t>
            </w:r>
            <w:r w:rsidRPr="005C6CE1">
              <w:rPr>
                <w:bCs/>
                <w:snapToGrid w:val="0"/>
                <w:kern w:val="0"/>
              </w:rPr>
              <w:t>項工作完成之期限，並確實追蹤辦理情形。</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5.</w:t>
            </w:r>
            <w:r w:rsidRPr="005C6CE1">
              <w:rPr>
                <w:bCs/>
                <w:snapToGrid w:val="0"/>
                <w:kern w:val="0"/>
              </w:rPr>
              <w:t>依院內各單位特性，訂定</w:t>
            </w:r>
            <w:r w:rsidRPr="005C6CE1">
              <w:rPr>
                <w:snapToGrid w:val="0"/>
                <w:kern w:val="0"/>
              </w:rPr>
              <w:t>員工</w:t>
            </w:r>
            <w:r w:rsidRPr="005C6CE1">
              <w:rPr>
                <w:bCs/>
                <w:snapToGrid w:val="0"/>
                <w:kern w:val="0"/>
              </w:rPr>
              <w:t>意外事故防範辦法，且周知員工確實遵守，並對所訂</w:t>
            </w:r>
            <w:r w:rsidRPr="005C6CE1">
              <w:rPr>
                <w:kern w:val="0"/>
              </w:rPr>
              <w:t>辦法</w:t>
            </w:r>
            <w:r w:rsidRPr="005C6CE1">
              <w:rPr>
                <w:bCs/>
                <w:snapToGrid w:val="0"/>
                <w:kern w:val="0"/>
              </w:rPr>
              <w:t>定期檢討修正。</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bCs/>
                <w:snapToGrid w:val="0"/>
              </w:rPr>
              <w:t>針對會影響員工安全的高風險區域有適切之規劃及管理</w:t>
            </w:r>
            <w:r w:rsidRPr="005C6CE1">
              <w:rPr>
                <w:snapToGrid w:val="0"/>
              </w:rPr>
              <w:t>。</w:t>
            </w:r>
          </w:p>
          <w:p w:rsidR="009B6EC5" w:rsidRPr="005C6CE1" w:rsidRDefault="009B6EC5" w:rsidP="009B6EC5">
            <w:pPr>
              <w:adjustRightInd w:val="0"/>
              <w:snapToGrid w:val="0"/>
              <w:ind w:leftChars="100" w:left="432" w:hangingChars="80" w:hanging="192"/>
              <w:rPr>
                <w:bCs/>
                <w:snapToGrid w:val="0"/>
                <w:kern w:val="0"/>
              </w:rPr>
            </w:pPr>
            <w:r w:rsidRPr="005C6CE1">
              <w:rPr>
                <w:kern w:val="0"/>
              </w:rPr>
              <w:t>2.</w:t>
            </w:r>
            <w:r w:rsidRPr="005C6CE1">
              <w:rPr>
                <w:kern w:val="0"/>
              </w:rPr>
              <w:t>聯</w:t>
            </w:r>
            <w:r w:rsidRPr="005C6CE1">
              <w:rPr>
                <w:bCs/>
                <w:snapToGrid w:val="0"/>
                <w:kern w:val="0"/>
              </w:rPr>
              <w:t>絡機制及程序明確，並依據所規範之聯絡機制及程序執行，備有紀錄可查。</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事後進行原因分析，且能檢討事故發生原因，有避免重複再犯之對策，並公告周知全體員工。</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kern w:val="0"/>
              </w:rPr>
            </w:pPr>
            <w:r w:rsidRPr="005C6CE1">
              <w:rPr>
                <w:kern w:val="0"/>
              </w:rPr>
              <w:t>1.</w:t>
            </w:r>
            <w:r w:rsidRPr="005C6CE1">
              <w:rPr>
                <w:kern w:val="0"/>
              </w:rPr>
              <w:t>「職業安全衛生管理辦法」第</w:t>
            </w:r>
            <w:r w:rsidRPr="005C6CE1">
              <w:rPr>
                <w:snapToGrid w:val="0"/>
                <w:kern w:val="0"/>
              </w:rPr>
              <w:t>10</w:t>
            </w:r>
            <w:r w:rsidRPr="005C6CE1">
              <w:rPr>
                <w:kern w:val="0"/>
              </w:rPr>
              <w:t>條</w:t>
            </w:r>
            <w:r w:rsidRPr="005C6CE1">
              <w:rPr>
                <w:bCs/>
                <w:snapToGrid w:val="0"/>
                <w:kern w:val="0"/>
              </w:rPr>
              <w:t>規定</w:t>
            </w:r>
            <w:r w:rsidRPr="005C6CE1">
              <w:rPr>
                <w:kern w:val="0"/>
              </w:rPr>
              <w:t>，醫院勞工人數在</w:t>
            </w:r>
            <w:r w:rsidRPr="005C6CE1">
              <w:rPr>
                <w:kern w:val="0"/>
              </w:rPr>
              <w:t>300</w:t>
            </w:r>
            <w:r w:rsidRPr="005C6CE1">
              <w:t>(</w:t>
            </w:r>
            <w:r w:rsidRPr="005C6CE1">
              <w:rPr>
                <w:kern w:val="0"/>
              </w:rPr>
              <w:t>含</w:t>
            </w:r>
            <w:r w:rsidRPr="005C6CE1">
              <w:t>)</w:t>
            </w:r>
            <w:r w:rsidRPr="005C6CE1">
              <w:rPr>
                <w:kern w:val="0"/>
              </w:rPr>
              <w:t>人以上者，</w:t>
            </w:r>
            <w:r w:rsidRPr="005C6CE1">
              <w:t>應設置</w:t>
            </w:r>
            <w:r w:rsidRPr="005C6CE1">
              <w:rPr>
                <w:kern w:val="0"/>
              </w:rPr>
              <w:t>職業</w:t>
            </w:r>
            <w:r w:rsidRPr="005C6CE1">
              <w:t>安全</w:t>
            </w:r>
            <w:r w:rsidRPr="005C6CE1">
              <w:rPr>
                <w:kern w:val="0"/>
              </w:rPr>
              <w:t>衛生委員會。另依據醫院員工人數，應設置之職業安全衛生人員類別及人數，請參照同辦法「附表二、各類事業之事業單位應設置職業安全衛生人員表」；至於應設置之職業安全衛生管理單位，請參照同辦法第</w:t>
            </w:r>
            <w:r w:rsidRPr="005C6CE1">
              <w:rPr>
                <w:kern w:val="0"/>
              </w:rPr>
              <w:t>2-1</w:t>
            </w:r>
            <w:r w:rsidRPr="005C6CE1">
              <w:rPr>
                <w:kern w:val="0"/>
              </w:rPr>
              <w:t>條。</w:t>
            </w:r>
          </w:p>
          <w:p w:rsidR="009B6EC5" w:rsidRPr="005C6CE1" w:rsidRDefault="009B6EC5" w:rsidP="009B6EC5">
            <w:pPr>
              <w:adjustRightInd w:val="0"/>
              <w:snapToGrid w:val="0"/>
              <w:ind w:leftChars="100" w:left="432" w:hangingChars="80" w:hanging="192"/>
            </w:pPr>
            <w:r w:rsidRPr="005C6CE1">
              <w:rPr>
                <w:bCs/>
                <w:snapToGrid w:val="0"/>
              </w:rPr>
              <w:t>2.</w:t>
            </w:r>
            <w:r w:rsidRPr="005C6CE1">
              <w:rPr>
                <w:bCs/>
                <w:snapToGrid w:val="0"/>
              </w:rPr>
              <w:t>優良項目</w:t>
            </w:r>
            <w:r w:rsidRPr="005C6CE1">
              <w:rPr>
                <w:bCs/>
                <w:snapToGrid w:val="0"/>
              </w:rPr>
              <w:t>1</w:t>
            </w:r>
            <w:r w:rsidRPr="005C6CE1">
              <w:rPr>
                <w:bCs/>
                <w:snapToGrid w:val="0"/>
              </w:rPr>
              <w:t>所提之「高風險區域」如急診室、隔離病室、放射線區域、實驗室、病歷室、感染性垃圾儲存區域、施工區域、油槽或液氧槽區域、管道間、機房、鍋爐房、水塔等。</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lastRenderedPageBreak/>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醫院</w:t>
            </w:r>
            <w:r w:rsidRPr="005C6CE1">
              <w:rPr>
                <w:kern w:val="0"/>
              </w:rPr>
              <w:t>職業</w:t>
            </w:r>
            <w:r w:rsidRPr="005C6CE1">
              <w:rPr>
                <w:snapToGrid w:val="0"/>
                <w:kern w:val="0"/>
              </w:rPr>
              <w:t>安全衛生組織</w:t>
            </w:r>
            <w:r w:rsidRPr="005C6CE1">
              <w:rPr>
                <w:kern w:val="0"/>
              </w:rPr>
              <w:t>章程</w:t>
            </w:r>
            <w:r w:rsidRPr="005C6CE1">
              <w:rPr>
                <w:bCs/>
                <w:snapToGrid w:val="0"/>
                <w:kern w:val="0"/>
              </w:rPr>
              <w:t>。</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醫院</w:t>
            </w:r>
            <w:r w:rsidRPr="005C6CE1">
              <w:rPr>
                <w:kern w:val="0"/>
                <w:szCs w:val="20"/>
              </w:rPr>
              <w:t>職業安全衛生管理</w:t>
            </w:r>
            <w:r w:rsidRPr="005C6CE1">
              <w:rPr>
                <w:snapToGrid w:val="0"/>
                <w:kern w:val="0"/>
              </w:rPr>
              <w:t>計畫</w:t>
            </w:r>
            <w:r w:rsidRPr="005C6CE1">
              <w:rPr>
                <w:bCs/>
                <w:snapToGrid w:val="0"/>
                <w:kern w:val="0"/>
              </w:rPr>
              <w:t>。</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pPr>
            <w:r w:rsidRPr="005C6CE1">
              <w:rPr>
                <w:bCs/>
                <w:snapToGrid w:val="0"/>
                <w:kern w:val="0"/>
              </w:rPr>
              <w:t>3.</w:t>
            </w:r>
            <w:r w:rsidRPr="005C6CE1">
              <w:rPr>
                <w:kern w:val="0"/>
              </w:rPr>
              <w:t>職業</w:t>
            </w:r>
            <w:r w:rsidRPr="005C6CE1">
              <w:rPr>
                <w:bCs/>
                <w:snapToGrid w:val="0"/>
                <w:kern w:val="0"/>
              </w:rPr>
              <w:t>安全衛生委員會會議紀錄。</w:t>
            </w:r>
            <w:r w:rsidRPr="005C6CE1">
              <w:t>(</w:t>
            </w:r>
            <w:r w:rsidRPr="005C6CE1">
              <w:rPr>
                <w:snapToGrid w:val="0"/>
                <w:kern w:val="0"/>
              </w:rPr>
              <w:t>符合</w:t>
            </w:r>
            <w:r w:rsidRPr="005C6CE1">
              <w:t>)</w:t>
            </w:r>
          </w:p>
          <w:p w:rsidR="009B6EC5" w:rsidRPr="005C6CE1" w:rsidRDefault="009B6EC5" w:rsidP="009B6EC5">
            <w:pPr>
              <w:adjustRightInd w:val="0"/>
              <w:snapToGrid w:val="0"/>
              <w:ind w:leftChars="100" w:left="432" w:hangingChars="80" w:hanging="192"/>
            </w:pPr>
            <w:r w:rsidRPr="005C6CE1">
              <w:rPr>
                <w:snapToGrid w:val="0"/>
                <w:kern w:val="0"/>
              </w:rPr>
              <w:t>4.</w:t>
            </w:r>
            <w:r w:rsidRPr="005C6CE1">
              <w:rPr>
                <w:bCs/>
                <w:snapToGrid w:val="0"/>
                <w:kern w:val="0"/>
              </w:rPr>
              <w:t>員工意外事故防範辦法</w:t>
            </w:r>
            <w:r w:rsidRPr="005C6CE1">
              <w:t>或規章</w:t>
            </w:r>
            <w:r w:rsidRPr="005C6CE1">
              <w:rPr>
                <w:snapToGrid w:val="0"/>
                <w:kern w:val="0"/>
              </w:rPr>
              <w:t>。</w:t>
            </w:r>
            <w:r w:rsidRPr="005C6CE1">
              <w:rPr>
                <w:bCs/>
                <w:snapToGrid w:val="0"/>
              </w:rPr>
              <w:t>(</w:t>
            </w:r>
            <w:r w:rsidRPr="005C6CE1">
              <w:rPr>
                <w:snapToGrid w:val="0"/>
                <w:kern w:val="0"/>
              </w:rPr>
              <w:t>符合</w:t>
            </w:r>
            <w:r w:rsidRPr="005C6CE1">
              <w:rPr>
                <w:bCs/>
                <w:snapToGrid w:val="0"/>
              </w:rPr>
              <w:t>)</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5.</w:t>
            </w:r>
            <w:r w:rsidRPr="005C6CE1">
              <w:rPr>
                <w:bCs/>
                <w:snapToGrid w:val="0"/>
                <w:kern w:val="0"/>
              </w:rPr>
              <w:t>院內發生重大違反</w:t>
            </w:r>
            <w:r w:rsidRPr="005C6CE1">
              <w:rPr>
                <w:kern w:val="0"/>
              </w:rPr>
              <w:t>職業</w:t>
            </w:r>
            <w:r w:rsidRPr="005C6CE1">
              <w:rPr>
                <w:bCs/>
                <w:snapToGrid w:val="0"/>
                <w:kern w:val="0"/>
              </w:rPr>
              <w:t>安全衛生之事件及後續之處理機制與結果。</w:t>
            </w:r>
            <w:r w:rsidRPr="005C6CE1">
              <w:t>(</w:t>
            </w:r>
            <w:r w:rsidRPr="005C6CE1">
              <w:rPr>
                <w:snapToGrid w:val="0"/>
                <w:kern w:val="0"/>
              </w:rPr>
              <w:t>優良</w:t>
            </w:r>
            <w:r w:rsidRPr="005C6CE1">
              <w:t>)</w:t>
            </w:r>
          </w:p>
        </w:tc>
        <w:tc>
          <w:tcPr>
            <w:tcW w:w="1216" w:type="pct"/>
          </w:tcPr>
          <w:p w:rsidR="009B6EC5" w:rsidRPr="005C6CE1" w:rsidRDefault="009B6EC5" w:rsidP="009B6EC5">
            <w:pPr>
              <w:tabs>
                <w:tab w:val="left" w:pos="11199"/>
              </w:tabs>
              <w:snapToGrid w:val="0"/>
              <w:rPr>
                <w:b/>
                <w:snapToGrid w:val="0"/>
                <w:kern w:val="0"/>
              </w:rPr>
            </w:pPr>
            <w:r w:rsidRPr="005C6CE1">
              <w:rPr>
                <w:rFonts w:hint="eastAsia"/>
                <w:snapToGrid w:val="0"/>
                <w:kern w:val="0"/>
              </w:rPr>
              <w:lastRenderedPageBreak/>
              <w:t>符合項目</w:t>
            </w:r>
            <w:r w:rsidRPr="005C6CE1">
              <w:rPr>
                <w:snapToGrid w:val="0"/>
                <w:kern w:val="0"/>
              </w:rPr>
              <w:t>5</w:t>
            </w:r>
            <w:r w:rsidRPr="005C6CE1">
              <w:rPr>
                <w:rFonts w:hint="eastAsia"/>
                <w:snapToGrid w:val="0"/>
                <w:kern w:val="0"/>
              </w:rPr>
              <w:t>所提「定期檢討」之</w:t>
            </w:r>
            <w:r w:rsidRPr="005C6CE1">
              <w:rPr>
                <w:rFonts w:hint="eastAsia"/>
                <w:snapToGrid w:val="0"/>
                <w:kern w:val="0"/>
              </w:rPr>
              <w:lastRenderedPageBreak/>
              <w:t>週期，以至少</w:t>
            </w:r>
            <w:r w:rsidR="006150F0" w:rsidRPr="005C6CE1">
              <w:rPr>
                <w:snapToGrid w:val="0"/>
                <w:kern w:val="0"/>
              </w:rPr>
              <w:t>2</w:t>
            </w:r>
            <w:r w:rsidRPr="005C6CE1">
              <w:rPr>
                <w:rFonts w:hint="eastAsia"/>
                <w:snapToGrid w:val="0"/>
                <w:kern w:val="0"/>
              </w:rPr>
              <w:t>年</w:t>
            </w:r>
            <w:r w:rsidR="006150F0" w:rsidRPr="005C6CE1">
              <w:rPr>
                <w:snapToGrid w:val="0"/>
                <w:kern w:val="0"/>
              </w:rPr>
              <w:t>1</w:t>
            </w:r>
            <w:r w:rsidRPr="005C6CE1">
              <w:rPr>
                <w:rFonts w:hint="eastAsia"/>
                <w:snapToGrid w:val="0"/>
                <w:kern w:val="0"/>
              </w:rPr>
              <w:t>次為原則。</w:t>
            </w:r>
          </w:p>
        </w:tc>
      </w:tr>
      <w:tr w:rsidR="005C6CE1" w:rsidRPr="005C6CE1" w:rsidTr="006850FE">
        <w:tc>
          <w:tcPr>
            <w:tcW w:w="126" w:type="pct"/>
            <w:shd w:val="clear" w:color="auto" w:fill="auto"/>
          </w:tcPr>
          <w:p w:rsidR="009B6EC5" w:rsidRPr="005C6CE1" w:rsidRDefault="009B6EC5" w:rsidP="009B6EC5">
            <w:pPr>
              <w:tabs>
                <w:tab w:val="left" w:pos="246"/>
                <w:tab w:val="left" w:pos="11199"/>
              </w:tabs>
              <w:snapToGrid w:val="0"/>
              <w:rPr>
                <w:kern w:val="0"/>
              </w:rPr>
            </w:pPr>
          </w:p>
        </w:tc>
        <w:tc>
          <w:tcPr>
            <w:tcW w:w="34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1.2.5</w:t>
            </w:r>
          </w:p>
        </w:tc>
        <w:tc>
          <w:tcPr>
            <w:tcW w:w="733"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致力於建置完善合宜之工作環境，訂有且執行員工健康促進活動與福利制度</w:t>
            </w:r>
          </w:p>
        </w:tc>
        <w:tc>
          <w:tcPr>
            <w:tcW w:w="2583"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bCs/>
                <w:snapToGrid w:val="0"/>
                <w:kern w:val="0"/>
              </w:rPr>
            </w:pPr>
            <w:r w:rsidRPr="005C6CE1">
              <w:rPr>
                <w:bCs/>
                <w:snapToGrid w:val="0"/>
                <w:kern w:val="0"/>
              </w:rPr>
              <w:t>建構安全、適合工作的環境，並重視性別平權及員工健康防護、</w:t>
            </w:r>
            <w:r w:rsidRPr="005C6CE1">
              <w:rPr>
                <w:rFonts w:hint="eastAsia"/>
                <w:bCs/>
                <w:snapToGrid w:val="0"/>
                <w:kern w:val="0"/>
              </w:rPr>
              <w:t>健康</w:t>
            </w:r>
            <w:r w:rsidRPr="005C6CE1">
              <w:rPr>
                <w:bCs/>
                <w:snapToGrid w:val="0"/>
                <w:kern w:val="0"/>
              </w:rPr>
              <w:t>促進與福利，確保員工身心健康。</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pPr>
            <w:r w:rsidRPr="005C6CE1">
              <w:rPr>
                <w:bCs/>
                <w:snapToGrid w:val="0"/>
                <w:kern w:val="0"/>
              </w:rPr>
              <w:t>1.</w:t>
            </w:r>
            <w:r w:rsidRPr="005C6CE1">
              <w:rPr>
                <w:bCs/>
                <w:snapToGrid w:val="0"/>
                <w:kern w:val="0"/>
              </w:rPr>
              <w:t>提供員工整潔明亮且空間、設施充足之工作環境。</w:t>
            </w:r>
          </w:p>
          <w:p w:rsidR="009B6EC5" w:rsidRPr="005C6CE1" w:rsidRDefault="009B6EC5" w:rsidP="009B6EC5">
            <w:pPr>
              <w:adjustRightInd w:val="0"/>
              <w:snapToGrid w:val="0"/>
              <w:ind w:leftChars="100" w:left="432" w:hangingChars="80" w:hanging="192"/>
            </w:pPr>
            <w:r w:rsidRPr="005C6CE1">
              <w:rPr>
                <w:bCs/>
                <w:snapToGrid w:val="0"/>
                <w:kern w:val="0"/>
              </w:rPr>
              <w:t>2.</w:t>
            </w:r>
            <w:r w:rsidRPr="005C6CE1">
              <w:rPr>
                <w:bCs/>
                <w:snapToGrid w:val="0"/>
                <w:kern w:val="0"/>
              </w:rPr>
              <w:t>建立性別平權之工作環境，設計及數量應考量兩性需要</w:t>
            </w:r>
            <w:r w:rsidRPr="005C6CE1">
              <w:rPr>
                <w:bCs/>
                <w:snapToGrid w:val="0"/>
                <w:kern w:val="0"/>
              </w:rPr>
              <w:t>(</w:t>
            </w:r>
            <w:r w:rsidRPr="005C6CE1">
              <w:rPr>
                <w:bCs/>
                <w:snapToGrid w:val="0"/>
                <w:kern w:val="0"/>
              </w:rPr>
              <w:t>如：廁所、更衣室、休息室、哺</w:t>
            </w:r>
            <w:r w:rsidRPr="005C6CE1">
              <w:rPr>
                <w:bCs/>
                <w:snapToGrid w:val="0"/>
                <w:kern w:val="0"/>
              </w:rPr>
              <w:t>(</w:t>
            </w:r>
            <w:r w:rsidRPr="005C6CE1">
              <w:rPr>
                <w:bCs/>
                <w:snapToGrid w:val="0"/>
                <w:kern w:val="0"/>
              </w:rPr>
              <w:t>集</w:t>
            </w:r>
            <w:r w:rsidRPr="005C6CE1">
              <w:rPr>
                <w:bCs/>
                <w:snapToGrid w:val="0"/>
                <w:kern w:val="0"/>
              </w:rPr>
              <w:t>)</w:t>
            </w:r>
            <w:r w:rsidRPr="005C6CE1">
              <w:rPr>
                <w:bCs/>
                <w:snapToGrid w:val="0"/>
                <w:kern w:val="0"/>
              </w:rPr>
              <w:t>乳室等</w:t>
            </w:r>
            <w:r w:rsidRPr="005C6CE1">
              <w:rPr>
                <w:bCs/>
                <w:snapToGrid w:val="0"/>
                <w:kern w:val="0"/>
              </w:rPr>
              <w:t>)</w:t>
            </w:r>
            <w:r w:rsidRPr="005C6CE1">
              <w:rPr>
                <w:bCs/>
                <w:snapToGrid w:val="0"/>
                <w:kern w:val="0"/>
              </w:rPr>
              <w:t>，並符合法令規定。</w:t>
            </w:r>
          </w:p>
          <w:p w:rsidR="009B6EC5" w:rsidRPr="005C6CE1" w:rsidRDefault="009B6EC5" w:rsidP="009B6EC5">
            <w:pPr>
              <w:adjustRightInd w:val="0"/>
              <w:snapToGrid w:val="0"/>
              <w:ind w:leftChars="100" w:left="432" w:hangingChars="80" w:hanging="192"/>
            </w:pPr>
            <w:r w:rsidRPr="005C6CE1">
              <w:rPr>
                <w:bCs/>
                <w:snapToGrid w:val="0"/>
                <w:kern w:val="0"/>
              </w:rPr>
              <w:t>3.</w:t>
            </w:r>
            <w:r w:rsidRPr="005C6CE1">
              <w:rPr>
                <w:bCs/>
                <w:snapToGrid w:val="0"/>
                <w:kern w:val="0"/>
              </w:rPr>
              <w:t>提供身心障礙員工</w:t>
            </w:r>
            <w:r w:rsidRPr="005C6CE1">
              <w:rPr>
                <w:snapToGrid w:val="0"/>
                <w:kern w:val="0"/>
              </w:rPr>
              <w:t>相關</w:t>
            </w:r>
            <w:r w:rsidRPr="005C6CE1">
              <w:rPr>
                <w:bCs/>
                <w:snapToGrid w:val="0"/>
                <w:kern w:val="0"/>
              </w:rPr>
              <w:t>設施設備及環境合宜、適用。</w:t>
            </w:r>
          </w:p>
          <w:p w:rsidR="009B6EC5" w:rsidRPr="005C6CE1" w:rsidRDefault="009B6EC5" w:rsidP="009B6EC5">
            <w:pPr>
              <w:adjustRightInd w:val="0"/>
              <w:snapToGrid w:val="0"/>
              <w:ind w:leftChars="100" w:left="432" w:hangingChars="80" w:hanging="192"/>
            </w:pPr>
            <w:r w:rsidRPr="005C6CE1">
              <w:rPr>
                <w:bCs/>
                <w:snapToGrid w:val="0"/>
                <w:kern w:val="0"/>
              </w:rPr>
              <w:t>4.</w:t>
            </w:r>
            <w:r w:rsidRPr="005C6CE1">
              <w:rPr>
                <w:bCs/>
                <w:snapToGrid w:val="0"/>
                <w:kern w:val="0"/>
              </w:rPr>
              <w:t>訂有健康促進與福利措施並周知員工。</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5.</w:t>
            </w:r>
            <w:r w:rsidRPr="005C6CE1">
              <w:rPr>
                <w:bCs/>
                <w:snapToGrid w:val="0"/>
                <w:kern w:val="0"/>
              </w:rPr>
              <w:t>確實實施健康促進</w:t>
            </w:r>
            <w:r w:rsidRPr="005C6CE1">
              <w:rPr>
                <w:snapToGrid w:val="0"/>
                <w:kern w:val="0"/>
              </w:rPr>
              <w:t>活動</w:t>
            </w:r>
            <w:r w:rsidRPr="005C6CE1">
              <w:rPr>
                <w:bCs/>
                <w:snapToGrid w:val="0"/>
                <w:kern w:val="0"/>
              </w:rPr>
              <w:t>、有效提升員工士氣之福利措施並有紀錄可查。</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w:t>
            </w:r>
            <w:r w:rsidRPr="005C6CE1">
              <w:rPr>
                <w:b/>
                <w:snapToGrid w:val="0"/>
                <w:kern w:val="0"/>
              </w:rPr>
              <w:t>(</w:t>
            </w:r>
            <w:r w:rsidRPr="005C6CE1">
              <w:rPr>
                <w:b/>
                <w:snapToGrid w:val="0"/>
                <w:kern w:val="0"/>
              </w:rPr>
              <w:t>不含試評項目</w:t>
            </w:r>
            <w:r w:rsidRPr="005C6CE1">
              <w:rPr>
                <w:b/>
                <w:snapToGrid w:val="0"/>
                <w:kern w:val="0"/>
              </w:rPr>
              <w:t>)</w:t>
            </w:r>
            <w:r w:rsidRPr="005C6CE1">
              <w:rPr>
                <w:b/>
                <w:bCs/>
                <w:snapToGrid w:val="0"/>
                <w:kern w:val="0"/>
              </w:rPr>
              <w:t>須</w:t>
            </w:r>
            <w:r w:rsidRPr="005C6CE1">
              <w:rPr>
                <w:b/>
                <w:snapToGrid w:val="0"/>
                <w:kern w:val="0"/>
              </w:rPr>
              <w:t>全部達成</w:t>
            </w:r>
            <w:r w:rsidRPr="005C6CE1">
              <w:rPr>
                <w:b/>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具備適當用餐、休閒、健康促進、運動、托嬰服務等設施。</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醫院應重視員工健康促進與福利措施，訂有年度計畫、編列適當經費並確實執行，定期檢討修正，且均有基層員工代表參與。</w:t>
            </w:r>
          </w:p>
          <w:p w:rsidR="009B6EC5" w:rsidRPr="005C6CE1" w:rsidRDefault="009B6EC5" w:rsidP="009B6EC5">
            <w:pPr>
              <w:adjustRightInd w:val="0"/>
              <w:snapToGrid w:val="0"/>
              <w:ind w:leftChars="100" w:left="432" w:hangingChars="80" w:hanging="192"/>
              <w:rPr>
                <w:bCs/>
                <w:snapToGrid w:val="0"/>
                <w:shd w:val="pct15" w:color="auto" w:fill="FFFFFF"/>
              </w:rPr>
            </w:pPr>
            <w:r w:rsidRPr="005C6CE1">
              <w:rPr>
                <w:bCs/>
                <w:snapToGrid w:val="0"/>
                <w:kern w:val="0"/>
              </w:rPr>
              <w:t>3.</w:t>
            </w:r>
            <w:r w:rsidRPr="005C6CE1">
              <w:rPr>
                <w:bCs/>
                <w:snapToGrid w:val="0"/>
              </w:rPr>
              <w:t>設立員工意見反應機制，蒐集員工建議並檢討改善工作環境。</w:t>
            </w:r>
          </w:p>
          <w:p w:rsidR="009B6EC5" w:rsidRPr="005C6CE1" w:rsidRDefault="009B6EC5" w:rsidP="009B6EC5">
            <w:pPr>
              <w:adjustRightInd w:val="0"/>
              <w:snapToGrid w:val="0"/>
              <w:ind w:leftChars="100" w:left="432" w:hangingChars="80" w:hanging="192"/>
              <w:rPr>
                <w:bCs/>
                <w:snapToGrid w:val="0"/>
                <w:shd w:val="pct15" w:color="auto" w:fill="FFFFFF"/>
              </w:rPr>
            </w:pPr>
            <w:r w:rsidRPr="005C6CE1">
              <w:rPr>
                <w:bCs/>
                <w:snapToGrid w:val="0"/>
              </w:rPr>
              <w:t>4.</w:t>
            </w:r>
            <w:r w:rsidRPr="005C6CE1">
              <w:rPr>
                <w:bCs/>
                <w:snapToGrid w:val="0"/>
              </w:rPr>
              <w:t>明定醫院盈餘之百分比用於員工健康促進與福利措施。</w:t>
            </w:r>
            <w:r w:rsidRPr="005C6CE1">
              <w:rPr>
                <w:bCs/>
                <w:snapToGrid w:val="0"/>
                <w:shd w:val="pct15" w:color="auto" w:fill="FFFFFF"/>
              </w:rPr>
              <w:t>(</w:t>
            </w:r>
            <w:r w:rsidRPr="005C6CE1">
              <w:rPr>
                <w:rFonts w:hint="eastAsia"/>
                <w:bCs/>
                <w:snapToGrid w:val="0"/>
                <w:shd w:val="pct15" w:color="auto" w:fill="FFFFFF"/>
              </w:rPr>
              <w:t>試評</w:t>
            </w:r>
            <w:r w:rsidRPr="005C6CE1">
              <w:rPr>
                <w:bCs/>
                <w:snapToGrid w:val="0"/>
                <w:shd w:val="pct15" w:color="auto" w:fill="FFFFFF"/>
              </w:rPr>
              <w:t>)</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snapToGrid w:val="0"/>
                <w:kern w:val="0"/>
              </w:rPr>
            </w:pPr>
            <w:r w:rsidRPr="005C6CE1">
              <w:t>1.</w:t>
            </w:r>
            <w:r w:rsidRPr="005C6CE1">
              <w:t>為</w:t>
            </w:r>
            <w:r w:rsidRPr="005C6CE1">
              <w:rPr>
                <w:kern w:val="0"/>
              </w:rPr>
              <w:t>維護</w:t>
            </w:r>
            <w:r w:rsidRPr="005C6CE1">
              <w:rPr>
                <w:snapToGrid w:val="0"/>
                <w:kern w:val="0"/>
              </w:rPr>
              <w:t>婦女於公共場所哺育母乳之權利，並提供有意願哺育</w:t>
            </w:r>
            <w:r w:rsidRPr="005C6CE1">
              <w:rPr>
                <w:bCs/>
                <w:snapToGrid w:val="0"/>
                <w:kern w:val="0"/>
              </w:rPr>
              <w:t>母乳</w:t>
            </w:r>
            <w:r w:rsidRPr="005C6CE1">
              <w:rPr>
                <w:snapToGrid w:val="0"/>
                <w:kern w:val="0"/>
              </w:rPr>
              <w:t>之婦女無障礙哺乳環境，</w:t>
            </w:r>
            <w:r w:rsidRPr="005C6CE1">
              <w:rPr>
                <w:rFonts w:hint="eastAsia"/>
                <w:snapToGrid w:val="0"/>
                <w:kern w:val="0"/>
              </w:rPr>
              <w:t>符合項目</w:t>
            </w:r>
            <w:r w:rsidRPr="005C6CE1">
              <w:rPr>
                <w:rFonts w:hint="eastAsia"/>
                <w:snapToGrid w:val="0"/>
                <w:kern w:val="0"/>
              </w:rPr>
              <w:t>2</w:t>
            </w:r>
            <w:r w:rsidRPr="005C6CE1">
              <w:rPr>
                <w:snapToGrid w:val="0"/>
                <w:kern w:val="0"/>
              </w:rPr>
              <w:t>「哺</w:t>
            </w:r>
            <w:r w:rsidRPr="005C6CE1">
              <w:rPr>
                <w:bCs/>
                <w:snapToGrid w:val="0"/>
                <w:kern w:val="0"/>
              </w:rPr>
              <w:t>(</w:t>
            </w:r>
            <w:r w:rsidRPr="005C6CE1">
              <w:rPr>
                <w:snapToGrid w:val="0"/>
                <w:kern w:val="0"/>
              </w:rPr>
              <w:t>集</w:t>
            </w:r>
            <w:r w:rsidRPr="005C6CE1">
              <w:rPr>
                <w:bCs/>
                <w:snapToGrid w:val="0"/>
                <w:kern w:val="0"/>
              </w:rPr>
              <w:t>)</w:t>
            </w:r>
            <w:r w:rsidRPr="005C6CE1">
              <w:rPr>
                <w:snapToGrid w:val="0"/>
                <w:kern w:val="0"/>
              </w:rPr>
              <w:t>乳室」之設置應依</w:t>
            </w:r>
            <w:r w:rsidRPr="005C6CE1">
              <w:rPr>
                <w:snapToGrid w:val="0"/>
                <w:kern w:val="0"/>
              </w:rPr>
              <w:lastRenderedPageBreak/>
              <w:t>中華民國</w:t>
            </w:r>
            <w:r w:rsidRPr="005C6CE1">
              <w:rPr>
                <w:snapToGrid w:val="0"/>
                <w:kern w:val="0"/>
              </w:rPr>
              <w:t>99</w:t>
            </w:r>
            <w:r w:rsidRPr="005C6CE1">
              <w:rPr>
                <w:snapToGrid w:val="0"/>
                <w:kern w:val="0"/>
              </w:rPr>
              <w:t>年</w:t>
            </w:r>
            <w:r w:rsidRPr="005C6CE1">
              <w:rPr>
                <w:snapToGrid w:val="0"/>
                <w:kern w:val="0"/>
              </w:rPr>
              <w:t>11</w:t>
            </w:r>
            <w:r w:rsidRPr="005C6CE1">
              <w:rPr>
                <w:snapToGrid w:val="0"/>
                <w:kern w:val="0"/>
              </w:rPr>
              <w:t>月</w:t>
            </w:r>
            <w:r w:rsidRPr="005C6CE1">
              <w:rPr>
                <w:snapToGrid w:val="0"/>
                <w:kern w:val="0"/>
              </w:rPr>
              <w:t>24</w:t>
            </w:r>
            <w:r w:rsidRPr="005C6CE1">
              <w:rPr>
                <w:snapToGrid w:val="0"/>
                <w:kern w:val="0"/>
              </w:rPr>
              <w:t>日總統華總一義字第</w:t>
            </w:r>
            <w:r w:rsidRPr="005C6CE1">
              <w:rPr>
                <w:snapToGrid w:val="0"/>
                <w:kern w:val="0"/>
              </w:rPr>
              <w:t>09900317131</w:t>
            </w:r>
            <w:r w:rsidRPr="005C6CE1">
              <w:rPr>
                <w:snapToGrid w:val="0"/>
                <w:kern w:val="0"/>
              </w:rPr>
              <w:t>號令公布「公共場所母乳哺育條例」之規範施行，若有違反，亦需接受相關罰則。</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健康</w:t>
            </w:r>
            <w:r w:rsidRPr="005C6CE1">
              <w:rPr>
                <w:bCs/>
                <w:snapToGrid w:val="0"/>
                <w:kern w:val="0"/>
              </w:rPr>
              <w:t>促進</w:t>
            </w:r>
            <w:r w:rsidRPr="005C6CE1">
              <w:rPr>
                <w:snapToGrid w:val="0"/>
                <w:kern w:val="0"/>
              </w:rPr>
              <w:t>活動如：減重、戒菸、推廣健康飲食、慢性病防治、預防篩檢、預防注射等活動之落實。</w:t>
            </w:r>
          </w:p>
          <w:p w:rsidR="009B6EC5" w:rsidRPr="005C6CE1" w:rsidRDefault="009B6EC5" w:rsidP="009B6EC5">
            <w:pPr>
              <w:adjustRightInd w:val="0"/>
              <w:snapToGrid w:val="0"/>
              <w:ind w:leftChars="100" w:left="432" w:hangingChars="80" w:hanging="192"/>
              <w:rPr>
                <w:bCs/>
                <w:snapToGrid w:val="0"/>
                <w:kern w:val="0"/>
              </w:rPr>
            </w:pPr>
            <w:r w:rsidRPr="005C6CE1">
              <w:rPr>
                <w:snapToGrid w:val="0"/>
                <w:kern w:val="0"/>
              </w:rPr>
              <w:t>3.</w:t>
            </w:r>
            <w:r w:rsidRPr="005C6CE1">
              <w:rPr>
                <w:snapToGrid w:val="0"/>
                <w:kern w:val="0"/>
              </w:rPr>
              <w:t>福利措施如：政府法令規定的福利事項</w:t>
            </w:r>
            <w:r w:rsidRPr="005C6CE1">
              <w:t>(</w:t>
            </w:r>
            <w:r w:rsidRPr="005C6CE1">
              <w:rPr>
                <w:snapToGrid w:val="0"/>
                <w:kern w:val="0"/>
              </w:rPr>
              <w:t>保險、薪資、休息及休假、退休、職業傷害、工</w:t>
            </w:r>
            <w:r w:rsidRPr="005C6CE1">
              <w:rPr>
                <w:bCs/>
                <w:snapToGrid w:val="0"/>
                <w:kern w:val="0"/>
              </w:rPr>
              <w:t>作時間等</w:t>
            </w:r>
            <w:r w:rsidRPr="005C6CE1">
              <w:t>)</w:t>
            </w:r>
            <w:r w:rsidRPr="005C6CE1">
              <w:rPr>
                <w:bCs/>
                <w:snapToGrid w:val="0"/>
                <w:kern w:val="0"/>
              </w:rPr>
              <w:t>，非政府法令規定的福利事項</w:t>
            </w:r>
            <w:r w:rsidRPr="005C6CE1">
              <w:rPr>
                <w:bCs/>
                <w:snapToGrid w:val="0"/>
                <w:kern w:val="0"/>
              </w:rPr>
              <w:t>(</w:t>
            </w:r>
            <w:r w:rsidRPr="005C6CE1">
              <w:rPr>
                <w:bCs/>
                <w:snapToGrid w:val="0"/>
                <w:kern w:val="0"/>
              </w:rPr>
              <w:t>軟硬體設備輔助、相關資訊諮詢服務、相關補貼、獎金、家庭支持、旅遊、教育訓練等</w:t>
            </w:r>
            <w:r w:rsidRPr="005C6CE1">
              <w:rPr>
                <w:bCs/>
                <w:snapToGrid w:val="0"/>
                <w:kern w:val="0"/>
              </w:rPr>
              <w:t>)</w:t>
            </w:r>
            <w:r w:rsidRPr="005C6CE1">
              <w:rPr>
                <w:bCs/>
                <w:snapToGrid w:val="0"/>
                <w:kern w:val="0"/>
              </w:rPr>
              <w:t>。</w:t>
            </w:r>
          </w:p>
          <w:p w:rsidR="009B6EC5" w:rsidRPr="005C6CE1" w:rsidRDefault="009B6EC5" w:rsidP="009B6EC5">
            <w:pPr>
              <w:adjustRightInd w:val="0"/>
              <w:snapToGrid w:val="0"/>
              <w:ind w:leftChars="100" w:left="432" w:hangingChars="80" w:hanging="192"/>
            </w:pPr>
            <w:r w:rsidRPr="005C6CE1">
              <w:rPr>
                <w:snapToGrid w:val="0"/>
                <w:kern w:val="0"/>
              </w:rPr>
              <w:t>4.</w:t>
            </w:r>
            <w:r w:rsidRPr="005C6CE1">
              <w:rPr>
                <w:snapToGrid w:val="0"/>
                <w:kern w:val="0"/>
              </w:rPr>
              <w:t>有關女性醫師於</w:t>
            </w:r>
            <w:r w:rsidRPr="005C6CE1">
              <w:rPr>
                <w:bCs/>
                <w:snapToGrid w:val="0"/>
                <w:kern w:val="0"/>
              </w:rPr>
              <w:t>妊娠</w:t>
            </w:r>
            <w:r w:rsidRPr="005C6CE1">
              <w:rPr>
                <w:snapToGrid w:val="0"/>
                <w:kern w:val="0"/>
              </w:rPr>
              <w:t>期間之值班規定，雖現階段醫師尚未納入勞基法之規範，但為保障孕婦健康，仍應比照勞</w:t>
            </w:r>
            <w:r w:rsidRPr="005C6CE1">
              <w:rPr>
                <w:rFonts w:hint="eastAsia"/>
                <w:snapToGrid w:val="0"/>
                <w:kern w:val="0"/>
              </w:rPr>
              <w:t>動</w:t>
            </w:r>
            <w:r w:rsidRPr="005C6CE1">
              <w:rPr>
                <w:snapToGrid w:val="0"/>
                <w:kern w:val="0"/>
              </w:rPr>
              <w:t>基</w:t>
            </w:r>
            <w:r w:rsidRPr="005C6CE1">
              <w:rPr>
                <w:rFonts w:hint="eastAsia"/>
                <w:snapToGrid w:val="0"/>
                <w:kern w:val="0"/>
              </w:rPr>
              <w:t>準</w:t>
            </w:r>
            <w:r w:rsidRPr="005C6CE1">
              <w:rPr>
                <w:snapToGrid w:val="0"/>
                <w:kern w:val="0"/>
              </w:rPr>
              <w:t>法第</w:t>
            </w:r>
            <w:r w:rsidRPr="005C6CE1">
              <w:rPr>
                <w:snapToGrid w:val="0"/>
                <w:kern w:val="0"/>
              </w:rPr>
              <w:t>49</w:t>
            </w:r>
            <w:r w:rsidRPr="005C6CE1">
              <w:rPr>
                <w:snapToGrid w:val="0"/>
                <w:kern w:val="0"/>
              </w:rPr>
              <w:t>條「雇主不得使女工於午後十時至翌晨六時之間內工作」及第</w:t>
            </w:r>
            <w:r w:rsidRPr="005C6CE1">
              <w:rPr>
                <w:snapToGrid w:val="0"/>
                <w:kern w:val="0"/>
              </w:rPr>
              <w:t>51</w:t>
            </w:r>
            <w:r w:rsidRPr="005C6CE1">
              <w:rPr>
                <w:snapToGrid w:val="0"/>
                <w:kern w:val="0"/>
              </w:rPr>
              <w:t>條「女工在妊娠期間，如有較為輕易之工作，得申請改調，雇主不得拒絕，並不得減少其工資」規定辦理。</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pPr>
            <w:r w:rsidRPr="005C6CE1">
              <w:rPr>
                <w:bCs/>
                <w:snapToGrid w:val="0"/>
                <w:kern w:val="0"/>
              </w:rPr>
              <w:t>1.</w:t>
            </w:r>
            <w:r w:rsidRPr="005C6CE1">
              <w:rPr>
                <w:bCs/>
                <w:snapToGrid w:val="0"/>
                <w:kern w:val="0"/>
              </w:rPr>
              <w:t>廁所數量、更衣室、休息室、哺</w:t>
            </w:r>
            <w:r w:rsidRPr="005C6CE1">
              <w:rPr>
                <w:bCs/>
                <w:snapToGrid w:val="0"/>
                <w:kern w:val="0"/>
              </w:rPr>
              <w:t>(</w:t>
            </w:r>
            <w:r w:rsidRPr="005C6CE1">
              <w:rPr>
                <w:bCs/>
                <w:snapToGrid w:val="0"/>
                <w:kern w:val="0"/>
              </w:rPr>
              <w:t>集</w:t>
            </w:r>
            <w:r w:rsidRPr="005C6CE1">
              <w:rPr>
                <w:bCs/>
                <w:snapToGrid w:val="0"/>
                <w:kern w:val="0"/>
              </w:rPr>
              <w:t>)</w:t>
            </w:r>
            <w:r w:rsidRPr="005C6CE1">
              <w:rPr>
                <w:bCs/>
                <w:snapToGrid w:val="0"/>
                <w:kern w:val="0"/>
              </w:rPr>
              <w:t>乳室等配置及數量資料。</w:t>
            </w:r>
            <w:r w:rsidRPr="005C6CE1">
              <w:rPr>
                <w:bCs/>
                <w:snapToGrid w:val="0"/>
              </w:rPr>
              <w:t>(</w:t>
            </w:r>
            <w:r w:rsidRPr="005C6CE1">
              <w:rPr>
                <w:snapToGrid w:val="0"/>
                <w:kern w:val="0"/>
              </w:rPr>
              <w:t>符合</w:t>
            </w:r>
            <w:r w:rsidRPr="005C6CE1">
              <w:rPr>
                <w:bCs/>
                <w:snapToGrid w:val="0"/>
              </w:rPr>
              <w:t>)</w:t>
            </w:r>
          </w:p>
          <w:p w:rsidR="009B6EC5" w:rsidRPr="005C6CE1" w:rsidRDefault="009B6EC5" w:rsidP="009B6EC5">
            <w:pPr>
              <w:adjustRightInd w:val="0"/>
              <w:snapToGrid w:val="0"/>
              <w:ind w:leftChars="100" w:left="432" w:hangingChars="80" w:hanging="192"/>
            </w:pPr>
            <w:r w:rsidRPr="005C6CE1">
              <w:rPr>
                <w:bCs/>
                <w:snapToGrid w:val="0"/>
                <w:kern w:val="0"/>
              </w:rPr>
              <w:t>2.</w:t>
            </w:r>
            <w:r w:rsidRPr="005C6CE1">
              <w:rPr>
                <w:bCs/>
                <w:snapToGrid w:val="0"/>
                <w:kern w:val="0"/>
              </w:rPr>
              <w:t>身心障礙設施設備資料。</w:t>
            </w:r>
            <w:r w:rsidRPr="005C6CE1">
              <w:rPr>
                <w:bCs/>
                <w:snapToGrid w:val="0"/>
              </w:rPr>
              <w:t>(</w:t>
            </w:r>
            <w:r w:rsidRPr="005C6CE1">
              <w:rPr>
                <w:snapToGrid w:val="0"/>
                <w:kern w:val="0"/>
              </w:rPr>
              <w:t>符合</w:t>
            </w:r>
            <w:r w:rsidRPr="005C6CE1">
              <w:rPr>
                <w:bCs/>
                <w:snapToGrid w:val="0"/>
              </w:rPr>
              <w:t>)</w:t>
            </w:r>
          </w:p>
          <w:p w:rsidR="009B6EC5" w:rsidRPr="005C6CE1" w:rsidRDefault="009B6EC5" w:rsidP="009B6EC5">
            <w:pPr>
              <w:adjustRightInd w:val="0"/>
              <w:snapToGrid w:val="0"/>
              <w:ind w:leftChars="100" w:left="432" w:hangingChars="80" w:hanging="192"/>
            </w:pPr>
            <w:r w:rsidRPr="005C6CE1">
              <w:rPr>
                <w:bCs/>
                <w:snapToGrid w:val="0"/>
                <w:kern w:val="0"/>
              </w:rPr>
              <w:t>3.</w:t>
            </w:r>
            <w:r w:rsidRPr="005C6CE1">
              <w:rPr>
                <w:bCs/>
                <w:snapToGrid w:val="0"/>
                <w:kern w:val="0"/>
              </w:rPr>
              <w:t>健康促進與福利措施資料。</w:t>
            </w:r>
            <w:r w:rsidRPr="005C6CE1">
              <w:rPr>
                <w:bCs/>
                <w:snapToGrid w:val="0"/>
              </w:rPr>
              <w:t>(</w:t>
            </w:r>
            <w:r w:rsidRPr="005C6CE1">
              <w:rPr>
                <w:snapToGrid w:val="0"/>
                <w:kern w:val="0"/>
              </w:rPr>
              <w:t>符合</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kern w:val="0"/>
              </w:rPr>
              <w:t>4.</w:t>
            </w:r>
            <w:r w:rsidRPr="005C6CE1">
              <w:rPr>
                <w:bCs/>
                <w:snapToGrid w:val="0"/>
                <w:kern w:val="0"/>
              </w:rPr>
              <w:t>用餐、休閒、運動等設施資料。</w:t>
            </w:r>
            <w:r w:rsidRPr="005C6CE1">
              <w:rPr>
                <w:bCs/>
                <w:snapToGrid w:val="0"/>
              </w:rPr>
              <w:t>(</w:t>
            </w:r>
            <w:r w:rsidRPr="005C6CE1">
              <w:rPr>
                <w:snapToGrid w:val="0"/>
                <w:kern w:val="0"/>
              </w:rPr>
              <w:t>優良</w:t>
            </w:r>
            <w:r w:rsidRPr="005C6CE1">
              <w:rPr>
                <w:bCs/>
                <w:snapToGrid w:val="0"/>
              </w:rPr>
              <w:t>)</w:t>
            </w:r>
          </w:p>
          <w:p w:rsidR="009B6EC5" w:rsidRPr="005C6CE1" w:rsidRDefault="009B6EC5" w:rsidP="009B6EC5">
            <w:pPr>
              <w:adjustRightInd w:val="0"/>
              <w:snapToGrid w:val="0"/>
              <w:ind w:leftChars="100" w:left="432" w:hangingChars="80" w:hanging="192"/>
            </w:pPr>
            <w:r w:rsidRPr="005C6CE1">
              <w:rPr>
                <w:bCs/>
                <w:snapToGrid w:val="0"/>
                <w:kern w:val="0"/>
              </w:rPr>
              <w:t>5.</w:t>
            </w:r>
            <w:r w:rsidRPr="005C6CE1">
              <w:rPr>
                <w:bCs/>
                <w:snapToGrid w:val="0"/>
                <w:kern w:val="0"/>
              </w:rPr>
              <w:t>健康促進活動年度計畫、經費及執行結果紀錄。</w:t>
            </w:r>
            <w:r w:rsidRPr="005C6CE1">
              <w:rPr>
                <w:bCs/>
                <w:snapToGrid w:val="0"/>
              </w:rPr>
              <w:t>(</w:t>
            </w:r>
            <w:r w:rsidRPr="005C6CE1">
              <w:rPr>
                <w:snapToGrid w:val="0"/>
                <w:kern w:val="0"/>
              </w:rPr>
              <w:t>優良</w:t>
            </w:r>
            <w:r w:rsidRPr="005C6CE1">
              <w:rPr>
                <w:bCs/>
                <w:snapToGrid w:val="0"/>
              </w:rPr>
              <w:t>)</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6.</w:t>
            </w:r>
            <w:r w:rsidRPr="005C6CE1">
              <w:rPr>
                <w:bCs/>
                <w:snapToGrid w:val="0"/>
                <w:kern w:val="0"/>
              </w:rPr>
              <w:t>員工建議工作環境事項及檢討措施資料。</w:t>
            </w:r>
            <w:r w:rsidRPr="005C6CE1">
              <w:rPr>
                <w:bCs/>
                <w:snapToGrid w:val="0"/>
              </w:rPr>
              <w:t>(</w:t>
            </w:r>
            <w:r w:rsidRPr="005C6CE1">
              <w:rPr>
                <w:snapToGrid w:val="0"/>
                <w:kern w:val="0"/>
              </w:rPr>
              <w:t>優良</w:t>
            </w:r>
            <w:r w:rsidRPr="005C6CE1">
              <w:rPr>
                <w:bCs/>
                <w:snapToGrid w:val="0"/>
              </w:rPr>
              <w:t>)</w:t>
            </w:r>
          </w:p>
        </w:tc>
        <w:tc>
          <w:tcPr>
            <w:tcW w:w="1216" w:type="pct"/>
          </w:tcPr>
          <w:p w:rsidR="009B6EC5" w:rsidRPr="005C6CE1" w:rsidRDefault="009B6EC5" w:rsidP="009B6EC5">
            <w:pPr>
              <w:adjustRightInd w:val="0"/>
              <w:snapToGrid w:val="0"/>
              <w:rPr>
                <w:b/>
                <w:snapToGrid w:val="0"/>
                <w:kern w:val="0"/>
              </w:rPr>
            </w:pPr>
            <w:r w:rsidRPr="005C6CE1">
              <w:rPr>
                <w:rFonts w:hint="eastAsia"/>
                <w:snapToGrid w:val="0"/>
                <w:kern w:val="0"/>
              </w:rPr>
              <w:lastRenderedPageBreak/>
              <w:t>優良項目</w:t>
            </w:r>
            <w:r w:rsidRPr="005C6CE1">
              <w:rPr>
                <w:snapToGrid w:val="0"/>
                <w:kern w:val="0"/>
              </w:rPr>
              <w:t>1</w:t>
            </w:r>
            <w:r w:rsidRPr="005C6CE1">
              <w:rPr>
                <w:rFonts w:hint="eastAsia"/>
                <w:snapToGrid w:val="0"/>
                <w:kern w:val="0"/>
              </w:rPr>
              <w:t>所提「托嬰服務」，可委託鄰近適當機構辦理，並有合約佐證；惟放置於院內嬰兒室等照護單位，不得認列為具備該項服務。</w:t>
            </w:r>
          </w:p>
        </w:tc>
      </w:tr>
      <w:tr w:rsidR="005C6CE1" w:rsidRPr="005C6CE1" w:rsidTr="006850FE">
        <w:tc>
          <w:tcPr>
            <w:tcW w:w="126" w:type="pct"/>
            <w:shd w:val="clear" w:color="auto" w:fill="auto"/>
          </w:tcPr>
          <w:p w:rsidR="009B6EC5" w:rsidRPr="005C6CE1" w:rsidRDefault="009B6EC5" w:rsidP="009B6EC5">
            <w:pPr>
              <w:tabs>
                <w:tab w:val="left" w:pos="11199"/>
              </w:tabs>
              <w:snapToGrid w:val="0"/>
            </w:pPr>
            <w:r w:rsidRPr="005C6CE1">
              <w:lastRenderedPageBreak/>
              <w:t>合</w:t>
            </w:r>
          </w:p>
        </w:tc>
        <w:tc>
          <w:tcPr>
            <w:tcW w:w="342"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1.2.6</w:t>
            </w:r>
          </w:p>
        </w:tc>
        <w:tc>
          <w:tcPr>
            <w:tcW w:w="733"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實施新進員工及在職員工健康檢查</w:t>
            </w:r>
          </w:p>
        </w:tc>
        <w:tc>
          <w:tcPr>
            <w:tcW w:w="2583" w:type="pct"/>
          </w:tcPr>
          <w:p w:rsidR="009B6EC5" w:rsidRPr="005C6CE1" w:rsidRDefault="009B6EC5" w:rsidP="009B6EC5">
            <w:pPr>
              <w:adjustRightInd w:val="0"/>
              <w:snapToGrid w:val="0"/>
              <w:ind w:left="240" w:hangingChars="100" w:hanging="240"/>
              <w:rPr>
                <w:b/>
                <w:snapToGrid w:val="0"/>
                <w:kern w:val="0"/>
              </w:rPr>
            </w:pPr>
            <w:r w:rsidRPr="005C6CE1">
              <w:rPr>
                <w:b/>
                <w:snapToGrid w:val="0"/>
                <w:kern w:val="0"/>
              </w:rPr>
              <w:t>目的：</w:t>
            </w:r>
          </w:p>
          <w:p w:rsidR="009B6EC5" w:rsidRPr="005C6CE1" w:rsidRDefault="009B6EC5" w:rsidP="009B6EC5">
            <w:pPr>
              <w:adjustRightInd w:val="0"/>
              <w:snapToGrid w:val="0"/>
              <w:ind w:leftChars="100" w:left="240"/>
              <w:rPr>
                <w:kern w:val="0"/>
                <w:lang w:bidi="kn-IN"/>
              </w:rPr>
            </w:pPr>
            <w:r w:rsidRPr="005C6CE1">
              <w:rPr>
                <w:kern w:val="0"/>
                <w:lang w:bidi="kn-IN"/>
              </w:rPr>
              <w:t>保障</w:t>
            </w:r>
            <w:r w:rsidRPr="005C6CE1">
              <w:rPr>
                <w:snapToGrid w:val="0"/>
                <w:kern w:val="0"/>
              </w:rPr>
              <w:t>員工</w:t>
            </w:r>
            <w:r w:rsidRPr="005C6CE1">
              <w:rPr>
                <w:kern w:val="0"/>
                <w:lang w:bidi="kn-IN"/>
              </w:rPr>
              <w:t>，依其健康</w:t>
            </w:r>
            <w:r w:rsidRPr="005C6CE1">
              <w:rPr>
                <w:snapToGrid w:val="0"/>
                <w:kern w:val="0"/>
              </w:rPr>
              <w:t>檢查</w:t>
            </w:r>
            <w:r w:rsidRPr="005C6CE1">
              <w:rPr>
                <w:bCs/>
                <w:snapToGrid w:val="0"/>
                <w:kern w:val="0"/>
              </w:rPr>
              <w:t>結果</w:t>
            </w:r>
            <w:r w:rsidRPr="005C6CE1">
              <w:rPr>
                <w:kern w:val="0"/>
                <w:lang w:bidi="kn-IN"/>
              </w:rPr>
              <w:t>進行</w:t>
            </w:r>
            <w:r w:rsidRPr="005C6CE1">
              <w:rPr>
                <w:bCs/>
                <w:snapToGrid w:val="0"/>
                <w:kern w:val="0"/>
              </w:rPr>
              <w:t>追蹤</w:t>
            </w:r>
            <w:r w:rsidRPr="005C6CE1">
              <w:rPr>
                <w:kern w:val="0"/>
                <w:lang w:bidi="kn-IN"/>
              </w:rPr>
              <w:t>，提供</w:t>
            </w:r>
            <w:r w:rsidRPr="005C6CE1">
              <w:rPr>
                <w:bCs/>
                <w:snapToGrid w:val="0"/>
                <w:kern w:val="0"/>
              </w:rPr>
              <w:t>健康管理服務或</w:t>
            </w:r>
            <w:r w:rsidRPr="005C6CE1">
              <w:rPr>
                <w:kern w:val="0"/>
                <w:lang w:bidi="kn-IN"/>
              </w:rPr>
              <w:t>改善工作條件，避免產生職業病。</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配置符合資格之醫師及護理人力從事勞工健康服務。</w:t>
            </w:r>
          </w:p>
          <w:p w:rsidR="009B6EC5" w:rsidRPr="005C6CE1" w:rsidRDefault="009B6EC5" w:rsidP="009B6EC5">
            <w:pPr>
              <w:adjustRightInd w:val="0"/>
              <w:snapToGrid w:val="0"/>
              <w:ind w:leftChars="100" w:left="432" w:hangingChars="80" w:hanging="192"/>
            </w:pPr>
            <w:r w:rsidRPr="005C6CE1">
              <w:rPr>
                <w:bCs/>
                <w:snapToGrid w:val="0"/>
                <w:kern w:val="0"/>
              </w:rPr>
              <w:lastRenderedPageBreak/>
              <w:t>2.</w:t>
            </w:r>
            <w:r w:rsidRPr="005C6CE1">
              <w:rPr>
                <w:bCs/>
                <w:snapToGrid w:val="0"/>
                <w:kern w:val="0"/>
              </w:rPr>
              <w:t>依「勞工健康保護規則」辦理新進員工及在職員工健康檢查，以及特殊作業勞工健康檢查</w:t>
            </w:r>
            <w:r w:rsidRPr="005C6CE1">
              <w:rPr>
                <w:bCs/>
                <w:snapToGrid w:val="0"/>
                <w:kern w:val="0"/>
              </w:rPr>
              <w:t>(</w:t>
            </w:r>
            <w:r w:rsidRPr="005C6CE1">
              <w:rPr>
                <w:bCs/>
                <w:snapToGrid w:val="0"/>
                <w:kern w:val="0"/>
              </w:rPr>
              <w:t>如：放射線工作人員、調配化學治療藥品之藥師</w:t>
            </w:r>
            <w:r w:rsidRPr="005C6CE1">
              <w:rPr>
                <w:bCs/>
                <w:snapToGrid w:val="0"/>
                <w:kern w:val="0"/>
              </w:rPr>
              <w:t>)</w:t>
            </w:r>
            <w:r w:rsidRPr="005C6CE1">
              <w:rPr>
                <w:bCs/>
                <w:snapToGrid w:val="0"/>
                <w:kern w:val="0"/>
              </w:rPr>
              <w:t>。</w:t>
            </w:r>
          </w:p>
          <w:p w:rsidR="009B6EC5" w:rsidRPr="005C6CE1" w:rsidRDefault="009B6EC5" w:rsidP="009B6EC5">
            <w:pPr>
              <w:adjustRightInd w:val="0"/>
              <w:snapToGrid w:val="0"/>
              <w:ind w:leftChars="100" w:left="432" w:hangingChars="80" w:hanging="192"/>
            </w:pPr>
            <w:r w:rsidRPr="005C6CE1">
              <w:rPr>
                <w:bCs/>
                <w:snapToGrid w:val="0"/>
                <w:kern w:val="0"/>
              </w:rPr>
              <w:t>3.</w:t>
            </w:r>
            <w:r w:rsidRPr="005C6CE1">
              <w:rPr>
                <w:bCs/>
                <w:snapToGrid w:val="0"/>
                <w:kern w:val="0"/>
              </w:rPr>
              <w:t>設置專責人員，並負責健康檢查結果異常之員工提供追蹤或健康管理之服務。</w:t>
            </w:r>
          </w:p>
          <w:p w:rsidR="009B6EC5" w:rsidRPr="005C6CE1" w:rsidRDefault="009B6EC5" w:rsidP="009B6EC5">
            <w:pPr>
              <w:adjustRightInd w:val="0"/>
              <w:snapToGrid w:val="0"/>
              <w:ind w:leftChars="100" w:left="432" w:hangingChars="80" w:hanging="192"/>
              <w:rPr>
                <w:bCs/>
                <w:snapToGrid w:val="0"/>
              </w:rPr>
            </w:pPr>
            <w:r w:rsidRPr="005C6CE1">
              <w:rPr>
                <w:bCs/>
                <w:snapToGrid w:val="0"/>
                <w:kern w:val="0"/>
              </w:rPr>
              <w:t>4.</w:t>
            </w:r>
            <w:r w:rsidRPr="005C6CE1">
              <w:rPr>
                <w:bCs/>
                <w:snapToGrid w:val="0"/>
                <w:kern w:val="0"/>
              </w:rPr>
              <w:t>針對員工健康檢查發現之問題，有檢討分析並推展各項健康促進計畫。</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rPr>
                <w:bCs/>
                <w:snapToGrid w:val="0"/>
                <w:kern w:val="0"/>
              </w:rPr>
            </w:pPr>
            <w:r w:rsidRPr="005C6CE1">
              <w:rPr>
                <w:bCs/>
                <w:snapToGrid w:val="0"/>
                <w:kern w:val="0"/>
              </w:rPr>
              <w:t>勞工健康保護規則</w:t>
            </w:r>
            <w:r w:rsidRPr="005C6CE1">
              <w:rPr>
                <w:rFonts w:hint="eastAsia"/>
                <w:bCs/>
                <w:snapToGrid w:val="0"/>
                <w:kern w:val="0"/>
              </w:rPr>
              <w:t>：</w:t>
            </w:r>
          </w:p>
          <w:p w:rsidR="009B6EC5" w:rsidRPr="005C6CE1" w:rsidRDefault="009B6EC5" w:rsidP="009B6EC5">
            <w:pPr>
              <w:adjustRightInd w:val="0"/>
              <w:snapToGrid w:val="0"/>
              <w:ind w:leftChars="100" w:left="509" w:hangingChars="112" w:hanging="269"/>
              <w:rPr>
                <w:bCs/>
                <w:snapToGrid w:val="0"/>
                <w:kern w:val="0"/>
              </w:rPr>
            </w:pPr>
            <w:r w:rsidRPr="005C6CE1">
              <w:rPr>
                <w:rFonts w:hint="eastAsia"/>
                <w:bCs/>
                <w:snapToGrid w:val="0"/>
                <w:kern w:val="0"/>
              </w:rPr>
              <w:t>(1)</w:t>
            </w:r>
            <w:r w:rsidRPr="005C6CE1">
              <w:rPr>
                <w:bCs/>
                <w:snapToGrid w:val="0"/>
                <w:kern w:val="0"/>
              </w:rPr>
              <w:t>第</w:t>
            </w:r>
            <w:r w:rsidRPr="005C6CE1">
              <w:rPr>
                <w:bCs/>
                <w:snapToGrid w:val="0"/>
                <w:kern w:val="0"/>
              </w:rPr>
              <w:t>11</w:t>
            </w:r>
            <w:r w:rsidRPr="005C6CE1">
              <w:rPr>
                <w:bCs/>
                <w:snapToGrid w:val="0"/>
                <w:kern w:val="0"/>
              </w:rPr>
              <w:t>條：「</w:t>
            </w:r>
            <w:r w:rsidRPr="005C6CE1">
              <w:rPr>
                <w:snapToGrid w:val="0"/>
                <w:kern w:val="0"/>
              </w:rPr>
              <w:t>雇主</w:t>
            </w:r>
            <w:r w:rsidRPr="005C6CE1">
              <w:rPr>
                <w:bCs/>
                <w:snapToGrid w:val="0"/>
                <w:kern w:val="0"/>
              </w:rPr>
              <w:t>對在職勞工，應依下列規定，定期實施一般健康檢查：</w:t>
            </w:r>
          </w:p>
          <w:p w:rsidR="009B6EC5" w:rsidRPr="005C6CE1" w:rsidRDefault="009B6EC5" w:rsidP="009B6EC5">
            <w:pPr>
              <w:adjustRightInd w:val="0"/>
              <w:snapToGrid w:val="0"/>
              <w:ind w:leftChars="239" w:left="1078" w:hangingChars="210" w:hanging="504"/>
              <w:rPr>
                <w:bCs/>
                <w:snapToGrid w:val="0"/>
                <w:kern w:val="0"/>
              </w:rPr>
            </w:pPr>
            <w:r w:rsidRPr="005C6CE1">
              <w:rPr>
                <w:bCs/>
                <w:snapToGrid w:val="0"/>
                <w:kern w:val="0"/>
              </w:rPr>
              <w:t>一、年滿</w:t>
            </w:r>
            <w:r w:rsidRPr="005C6CE1">
              <w:rPr>
                <w:snapToGrid w:val="0"/>
                <w:kern w:val="0"/>
              </w:rPr>
              <w:t>六十五</w:t>
            </w:r>
            <w:r w:rsidRPr="005C6CE1">
              <w:rPr>
                <w:bCs/>
                <w:snapToGrid w:val="0"/>
                <w:kern w:val="0"/>
              </w:rPr>
              <w:t>歲以上者，每年檢查一次。</w:t>
            </w:r>
          </w:p>
          <w:p w:rsidR="009B6EC5" w:rsidRPr="005C6CE1" w:rsidRDefault="009B6EC5" w:rsidP="009B6EC5">
            <w:pPr>
              <w:adjustRightInd w:val="0"/>
              <w:snapToGrid w:val="0"/>
              <w:ind w:leftChars="239" w:left="1078" w:hangingChars="210" w:hanging="504"/>
              <w:rPr>
                <w:bCs/>
                <w:snapToGrid w:val="0"/>
                <w:kern w:val="0"/>
              </w:rPr>
            </w:pPr>
            <w:r w:rsidRPr="005C6CE1">
              <w:rPr>
                <w:bCs/>
                <w:snapToGrid w:val="0"/>
                <w:kern w:val="0"/>
              </w:rPr>
              <w:t>二、年滿四十歲以上未滿六十五歲者，</w:t>
            </w:r>
            <w:r w:rsidRPr="005C6CE1">
              <w:rPr>
                <w:snapToGrid w:val="0"/>
                <w:kern w:val="0"/>
              </w:rPr>
              <w:t>每三</w:t>
            </w:r>
            <w:r w:rsidRPr="005C6CE1">
              <w:rPr>
                <w:bCs/>
                <w:snapToGrid w:val="0"/>
                <w:kern w:val="0"/>
              </w:rPr>
              <w:t>年檢查一次。</w:t>
            </w:r>
          </w:p>
          <w:p w:rsidR="009B6EC5" w:rsidRPr="005C6CE1" w:rsidRDefault="009B6EC5" w:rsidP="009B6EC5">
            <w:pPr>
              <w:adjustRightInd w:val="0"/>
              <w:snapToGrid w:val="0"/>
              <w:ind w:leftChars="239" w:left="1078" w:hangingChars="210" w:hanging="504"/>
              <w:rPr>
                <w:bCs/>
                <w:snapToGrid w:val="0"/>
                <w:kern w:val="0"/>
              </w:rPr>
            </w:pPr>
            <w:r w:rsidRPr="005C6CE1">
              <w:rPr>
                <w:bCs/>
                <w:snapToGrid w:val="0"/>
                <w:kern w:val="0"/>
              </w:rPr>
              <w:t>三、未滿四十歲者，每五年檢查一次。</w:t>
            </w:r>
          </w:p>
          <w:p w:rsidR="009B6EC5" w:rsidRPr="005C6CE1" w:rsidRDefault="009B6EC5" w:rsidP="009B6EC5">
            <w:pPr>
              <w:adjustRightInd w:val="0"/>
              <w:snapToGrid w:val="0"/>
              <w:ind w:leftChars="212" w:left="509"/>
              <w:rPr>
                <w:bCs/>
                <w:snapToGrid w:val="0"/>
                <w:kern w:val="0"/>
              </w:rPr>
            </w:pPr>
            <w:r w:rsidRPr="005C6CE1">
              <w:rPr>
                <w:bCs/>
                <w:snapToGrid w:val="0"/>
                <w:kern w:val="0"/>
              </w:rPr>
              <w:t>前項一般健康檢查項目及檢查紀錄，應依前條</w:t>
            </w:r>
            <w:r w:rsidRPr="005C6CE1">
              <w:rPr>
                <w:rFonts w:hint="eastAsia"/>
                <w:bCs/>
                <w:snapToGrid w:val="0"/>
                <w:kern w:val="0"/>
              </w:rPr>
              <w:t>及附表八</w:t>
            </w:r>
            <w:r w:rsidRPr="005C6CE1">
              <w:rPr>
                <w:bCs/>
                <w:snapToGrid w:val="0"/>
                <w:kern w:val="0"/>
              </w:rPr>
              <w:t>規定辦理。但經檢查為先天性辨色力異常者，得免再實施辨色力檢查。</w:t>
            </w:r>
            <w:r w:rsidRPr="005C6CE1">
              <w:rPr>
                <w:rFonts w:ascii="標楷體" w:hAnsi="標楷體" w:hint="eastAsia"/>
                <w:bCs/>
                <w:snapToGrid w:val="0"/>
                <w:kern w:val="0"/>
              </w:rPr>
              <w:t>」</w:t>
            </w:r>
          </w:p>
          <w:p w:rsidR="009B6EC5" w:rsidRPr="005C6CE1" w:rsidRDefault="009B6EC5" w:rsidP="009B6EC5">
            <w:pPr>
              <w:adjustRightInd w:val="0"/>
              <w:snapToGrid w:val="0"/>
              <w:ind w:leftChars="100" w:left="509" w:hangingChars="112" w:hanging="269"/>
              <w:rPr>
                <w:bCs/>
                <w:snapToGrid w:val="0"/>
                <w:kern w:val="0"/>
              </w:rPr>
            </w:pPr>
            <w:r w:rsidRPr="005C6CE1">
              <w:rPr>
                <w:rFonts w:hint="eastAsia"/>
                <w:bCs/>
                <w:snapToGrid w:val="0"/>
                <w:kern w:val="0"/>
              </w:rPr>
              <w:t>(2)</w:t>
            </w:r>
            <w:r w:rsidRPr="005C6CE1">
              <w:rPr>
                <w:rFonts w:hint="eastAsia"/>
                <w:bCs/>
                <w:snapToGrid w:val="0"/>
                <w:kern w:val="0"/>
              </w:rPr>
              <w:t>第</w:t>
            </w:r>
            <w:r w:rsidRPr="005C6CE1">
              <w:rPr>
                <w:rFonts w:hint="eastAsia"/>
                <w:bCs/>
                <w:snapToGrid w:val="0"/>
                <w:kern w:val="0"/>
              </w:rPr>
              <w:t>21</w:t>
            </w:r>
            <w:r w:rsidRPr="005C6CE1">
              <w:rPr>
                <w:rFonts w:hint="eastAsia"/>
                <w:bCs/>
                <w:snapToGrid w:val="0"/>
                <w:kern w:val="0"/>
              </w:rPr>
              <w:t>條：</w:t>
            </w:r>
            <w:r w:rsidRPr="005C6CE1">
              <w:rPr>
                <w:bCs/>
                <w:snapToGrid w:val="0"/>
                <w:kern w:val="0"/>
              </w:rPr>
              <w:t>「</w:t>
            </w:r>
            <w:r w:rsidRPr="005C6CE1">
              <w:rPr>
                <w:rFonts w:hint="eastAsia"/>
                <w:bCs/>
                <w:snapToGrid w:val="0"/>
                <w:kern w:val="0"/>
              </w:rPr>
              <w:t>依癌症防治法規定，對於符合癌症篩檢條件之勞工，於事業單位實施勞工健康檢查時，</w:t>
            </w:r>
            <w:r w:rsidRPr="005C6CE1">
              <w:rPr>
                <w:bCs/>
                <w:snapToGrid w:val="0"/>
                <w:kern w:val="0"/>
              </w:rPr>
              <w:t>得</w:t>
            </w:r>
            <w:r w:rsidRPr="005C6CE1">
              <w:rPr>
                <w:rFonts w:hint="eastAsia"/>
                <w:bCs/>
                <w:snapToGrid w:val="0"/>
                <w:kern w:val="0"/>
              </w:rPr>
              <w:t>經</w:t>
            </w:r>
            <w:r w:rsidRPr="005C6CE1">
              <w:rPr>
                <w:bCs/>
                <w:snapToGrid w:val="0"/>
                <w:kern w:val="0"/>
              </w:rPr>
              <w:t>勞工同意，一併進行口腔癌、大腸癌、女性子宮頸癌及女性乳癌之篩檢</w:t>
            </w:r>
            <w:r w:rsidRPr="005C6CE1">
              <w:rPr>
                <w:rFonts w:hint="eastAsia"/>
                <w:bCs/>
                <w:snapToGrid w:val="0"/>
                <w:kern w:val="0"/>
              </w:rPr>
              <w:t>。</w:t>
            </w:r>
          </w:p>
          <w:p w:rsidR="009B6EC5" w:rsidRPr="005C6CE1" w:rsidRDefault="009B6EC5" w:rsidP="009B6EC5">
            <w:pPr>
              <w:adjustRightInd w:val="0"/>
              <w:snapToGrid w:val="0"/>
              <w:ind w:leftChars="212" w:left="509"/>
              <w:rPr>
                <w:bCs/>
                <w:snapToGrid w:val="0"/>
                <w:kern w:val="0"/>
              </w:rPr>
            </w:pPr>
            <w:r w:rsidRPr="005C6CE1">
              <w:rPr>
                <w:rFonts w:hint="eastAsia"/>
                <w:bCs/>
                <w:snapToGrid w:val="0"/>
                <w:kern w:val="0"/>
              </w:rPr>
              <w:t>前項之</w:t>
            </w:r>
            <w:r w:rsidRPr="005C6CE1">
              <w:rPr>
                <w:bCs/>
                <w:snapToGrid w:val="0"/>
                <w:kern w:val="0"/>
              </w:rPr>
              <w:t>檢查結果不列入健康檢查紀錄表。</w:t>
            </w:r>
          </w:p>
          <w:p w:rsidR="009B6EC5" w:rsidRPr="005C6CE1" w:rsidRDefault="009B6EC5" w:rsidP="009B6EC5">
            <w:pPr>
              <w:adjustRightInd w:val="0"/>
              <w:snapToGrid w:val="0"/>
              <w:ind w:leftChars="212" w:left="509"/>
            </w:pPr>
            <w:r w:rsidRPr="005C6CE1">
              <w:rPr>
                <w:bCs/>
                <w:snapToGrid w:val="0"/>
                <w:kern w:val="0"/>
              </w:rPr>
              <w:t>前</w:t>
            </w:r>
            <w:r w:rsidRPr="005C6CE1">
              <w:rPr>
                <w:rFonts w:hint="eastAsia"/>
                <w:bCs/>
                <w:snapToGrid w:val="0"/>
                <w:kern w:val="0"/>
              </w:rPr>
              <w:t>二</w:t>
            </w:r>
            <w:r w:rsidRPr="005C6CE1">
              <w:rPr>
                <w:bCs/>
                <w:snapToGrid w:val="0"/>
                <w:kern w:val="0"/>
              </w:rPr>
              <w:t>項篩檢之對象、時程、資料申報、經費及其他規定事項，依中央衛生</w:t>
            </w:r>
            <w:r w:rsidRPr="005C6CE1">
              <w:rPr>
                <w:rFonts w:hint="eastAsia"/>
                <w:bCs/>
                <w:snapToGrid w:val="0"/>
                <w:kern w:val="0"/>
              </w:rPr>
              <w:t>福利</w:t>
            </w:r>
            <w:r w:rsidRPr="005C6CE1">
              <w:rPr>
                <w:bCs/>
                <w:snapToGrid w:val="0"/>
                <w:kern w:val="0"/>
              </w:rPr>
              <w:t>主管機關之規定辦理。」</w:t>
            </w:r>
          </w:p>
          <w:p w:rsidR="009B6EC5" w:rsidRPr="005C6CE1" w:rsidRDefault="009B6EC5" w:rsidP="009B6EC5">
            <w:pPr>
              <w:adjustRightInd w:val="0"/>
              <w:snapToGrid w:val="0"/>
              <w:rPr>
                <w:b/>
              </w:rPr>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pPr>
            <w:r w:rsidRPr="005C6CE1">
              <w:rPr>
                <w:snapToGrid w:val="0"/>
                <w:kern w:val="0"/>
              </w:rPr>
              <w:t>1.</w:t>
            </w:r>
            <w:r w:rsidRPr="005C6CE1">
              <w:rPr>
                <w:snapToGrid w:val="0"/>
                <w:kern w:val="0"/>
              </w:rPr>
              <w:t>員工</w:t>
            </w:r>
            <w:r w:rsidRPr="005C6CE1">
              <w:rPr>
                <w:bCs/>
                <w:snapToGrid w:val="0"/>
                <w:kern w:val="0"/>
              </w:rPr>
              <w:t>健康檢查</w:t>
            </w:r>
            <w:r w:rsidRPr="005C6CE1">
              <w:t>的政策或規章</w:t>
            </w:r>
            <w:r w:rsidRPr="005C6CE1">
              <w:rPr>
                <w:bCs/>
                <w:snapToGrid w:val="0"/>
                <w:kern w:val="0"/>
              </w:rPr>
              <w:t>制度</w:t>
            </w:r>
            <w:r w:rsidRPr="005C6CE1">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員工</w:t>
            </w:r>
            <w:r w:rsidRPr="005C6CE1">
              <w:rPr>
                <w:bCs/>
                <w:snapToGrid w:val="0"/>
                <w:kern w:val="0"/>
              </w:rPr>
              <w:t>健康檢查結果及</w:t>
            </w:r>
            <w:r w:rsidRPr="005C6CE1">
              <w:t>分析評估資料。</w:t>
            </w:r>
          </w:p>
          <w:p w:rsidR="009B6EC5" w:rsidRPr="005C6CE1" w:rsidRDefault="009B6EC5" w:rsidP="009B6EC5">
            <w:pPr>
              <w:adjustRightInd w:val="0"/>
              <w:snapToGrid w:val="0"/>
              <w:ind w:leftChars="100" w:left="432" w:hangingChars="80" w:hanging="192"/>
            </w:pPr>
            <w:r w:rsidRPr="005C6CE1">
              <w:rPr>
                <w:snapToGrid w:val="0"/>
                <w:kern w:val="0"/>
              </w:rPr>
              <w:t>3.</w:t>
            </w:r>
            <w:r w:rsidRPr="005C6CE1">
              <w:rPr>
                <w:bCs/>
                <w:snapToGrid w:val="0"/>
                <w:kern w:val="0"/>
              </w:rPr>
              <w:t>健康檢查結果異常員工追蹤</w:t>
            </w:r>
            <w:r w:rsidRPr="005C6CE1">
              <w:t>資料。</w:t>
            </w:r>
          </w:p>
          <w:p w:rsidR="009B6EC5" w:rsidRPr="005C6CE1" w:rsidRDefault="009B6EC5" w:rsidP="009B6EC5">
            <w:pPr>
              <w:adjustRightInd w:val="0"/>
              <w:snapToGrid w:val="0"/>
              <w:ind w:leftChars="100" w:left="432" w:hangingChars="80" w:hanging="192"/>
            </w:pPr>
            <w:r w:rsidRPr="005C6CE1">
              <w:rPr>
                <w:bCs/>
                <w:snapToGrid w:val="0"/>
                <w:kern w:val="0"/>
              </w:rPr>
              <w:t>4.</w:t>
            </w:r>
            <w:r w:rsidRPr="005C6CE1">
              <w:rPr>
                <w:bCs/>
                <w:snapToGrid w:val="0"/>
                <w:kern w:val="0"/>
              </w:rPr>
              <w:t>員工健康促進計畫</w:t>
            </w:r>
            <w:r w:rsidRPr="005C6CE1">
              <w:t>資料</w:t>
            </w:r>
            <w:r w:rsidRPr="005C6CE1">
              <w:rPr>
                <w:bCs/>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lastRenderedPageBreak/>
              <w:t>5.</w:t>
            </w:r>
            <w:r w:rsidRPr="005C6CE1">
              <w:t>配置勞工健康</w:t>
            </w:r>
            <w:r w:rsidRPr="005C6CE1">
              <w:rPr>
                <w:bCs/>
                <w:snapToGrid w:val="0"/>
                <w:kern w:val="0"/>
              </w:rPr>
              <w:t>服務</w:t>
            </w:r>
            <w:r w:rsidRPr="005C6CE1">
              <w:t>護理人員資料。</w:t>
            </w:r>
          </w:p>
          <w:p w:rsidR="009B6EC5" w:rsidRPr="005C6CE1" w:rsidRDefault="009B6EC5" w:rsidP="009B6EC5">
            <w:pPr>
              <w:adjustRightInd w:val="0"/>
              <w:snapToGrid w:val="0"/>
              <w:ind w:leftChars="100" w:left="432" w:hangingChars="80" w:hanging="192"/>
              <w:rPr>
                <w:snapToGrid w:val="0"/>
                <w:kern w:val="0"/>
              </w:rPr>
            </w:pPr>
            <w:r w:rsidRPr="005C6CE1">
              <w:t>6.</w:t>
            </w:r>
            <w:r w:rsidRPr="005C6CE1">
              <w:t>員工健康諮詢紀錄</w:t>
            </w:r>
            <w:r w:rsidRPr="005C6CE1">
              <w:rPr>
                <w:bCs/>
                <w:snapToGrid w:val="0"/>
                <w:kern w:val="0"/>
              </w:rPr>
              <w:t>。</w:t>
            </w:r>
          </w:p>
        </w:tc>
        <w:tc>
          <w:tcPr>
            <w:tcW w:w="1216" w:type="pct"/>
          </w:tcPr>
          <w:p w:rsidR="009B6EC5" w:rsidRPr="005C6CE1" w:rsidRDefault="009B6EC5" w:rsidP="009B6EC5">
            <w:pPr>
              <w:adjustRightInd w:val="0"/>
              <w:snapToGrid w:val="0"/>
              <w:ind w:left="240" w:hangingChars="100" w:hanging="240"/>
              <w:rPr>
                <w:b/>
                <w:snapToGrid w:val="0"/>
                <w:kern w:val="0"/>
              </w:rPr>
            </w:pPr>
          </w:p>
        </w:tc>
      </w:tr>
      <w:tr w:rsidR="009B6EC5" w:rsidRPr="005C6CE1" w:rsidTr="006850FE">
        <w:tc>
          <w:tcPr>
            <w:tcW w:w="126" w:type="pct"/>
            <w:shd w:val="clear" w:color="auto" w:fill="auto"/>
          </w:tcPr>
          <w:p w:rsidR="009B6EC5" w:rsidRPr="005C6CE1" w:rsidRDefault="009B6EC5" w:rsidP="009B6EC5">
            <w:pPr>
              <w:tabs>
                <w:tab w:val="left" w:pos="246"/>
                <w:tab w:val="left" w:pos="11199"/>
              </w:tabs>
              <w:snapToGrid w:val="0"/>
              <w:rPr>
                <w:kern w:val="0"/>
              </w:rPr>
            </w:pPr>
          </w:p>
        </w:tc>
        <w:tc>
          <w:tcPr>
            <w:tcW w:w="342" w:type="pct"/>
            <w:shd w:val="clear" w:color="auto" w:fill="auto"/>
          </w:tcPr>
          <w:p w:rsidR="009B6EC5" w:rsidRPr="005C6CE1" w:rsidRDefault="009B6EC5" w:rsidP="009B6EC5">
            <w:pPr>
              <w:widowControl/>
              <w:tabs>
                <w:tab w:val="left" w:pos="11199"/>
              </w:tabs>
              <w:snapToGrid w:val="0"/>
              <w:rPr>
                <w:kern w:val="0"/>
              </w:rPr>
            </w:pPr>
            <w:r w:rsidRPr="005C6CE1">
              <w:rPr>
                <w:kern w:val="0"/>
              </w:rPr>
              <w:t>1.2.7</w:t>
            </w:r>
          </w:p>
        </w:tc>
        <w:tc>
          <w:tcPr>
            <w:tcW w:w="733" w:type="pct"/>
            <w:shd w:val="clear" w:color="auto" w:fill="auto"/>
          </w:tcPr>
          <w:p w:rsidR="009B6EC5" w:rsidRPr="005C6CE1" w:rsidRDefault="009B6EC5" w:rsidP="009B6EC5">
            <w:pPr>
              <w:widowControl/>
              <w:tabs>
                <w:tab w:val="left" w:pos="11199"/>
              </w:tabs>
              <w:snapToGrid w:val="0"/>
              <w:rPr>
                <w:kern w:val="0"/>
              </w:rPr>
            </w:pPr>
            <w:r w:rsidRPr="005C6CE1">
              <w:rPr>
                <w:kern w:val="0"/>
              </w:rPr>
              <w:t>有關懷輔導機制對院內員工提供心理及情緒等支持，並有員工申訴管道</w:t>
            </w:r>
          </w:p>
        </w:tc>
        <w:tc>
          <w:tcPr>
            <w:tcW w:w="2583" w:type="pct"/>
          </w:tcPr>
          <w:p w:rsidR="009B6EC5" w:rsidRPr="005C6CE1" w:rsidRDefault="009B6EC5" w:rsidP="009B6EC5">
            <w:pPr>
              <w:adjustRightInd w:val="0"/>
              <w:snapToGrid w:val="0"/>
              <w:ind w:left="240" w:hangingChars="100" w:hanging="240"/>
              <w:rPr>
                <w:b/>
                <w:kern w:val="0"/>
              </w:rPr>
            </w:pPr>
            <w:r w:rsidRPr="005C6CE1">
              <w:rPr>
                <w:b/>
                <w:kern w:val="0"/>
              </w:rPr>
              <w:t>目的：</w:t>
            </w:r>
          </w:p>
          <w:p w:rsidR="009B6EC5" w:rsidRPr="005C6CE1" w:rsidRDefault="009B6EC5" w:rsidP="009B6EC5">
            <w:pPr>
              <w:adjustRightInd w:val="0"/>
              <w:snapToGrid w:val="0"/>
              <w:ind w:leftChars="100" w:left="240"/>
              <w:rPr>
                <w:kern w:val="0"/>
              </w:rPr>
            </w:pPr>
            <w:r w:rsidRPr="005C6CE1">
              <w:rPr>
                <w:kern w:val="0"/>
              </w:rPr>
              <w:t>提供員工適當的意見反應管道、心理支持與輔導機制及提升心理衛生相關知能，減輕員工面臨困境時之壓力。</w:t>
            </w:r>
          </w:p>
          <w:p w:rsidR="009B6EC5" w:rsidRPr="005C6CE1" w:rsidRDefault="009B6EC5" w:rsidP="009B6EC5">
            <w:pPr>
              <w:adjustRightInd w:val="0"/>
              <w:snapToGrid w:val="0"/>
              <w:ind w:left="240" w:hangingChars="100" w:hanging="240"/>
              <w:rPr>
                <w:b/>
                <w:kern w:val="0"/>
              </w:rPr>
            </w:pPr>
            <w:r w:rsidRPr="005C6CE1">
              <w:rPr>
                <w:b/>
                <w:kern w:val="0"/>
              </w:rPr>
              <w:t>符合項目：</w:t>
            </w:r>
          </w:p>
          <w:p w:rsidR="009B6EC5" w:rsidRPr="005C6CE1" w:rsidRDefault="009B6EC5" w:rsidP="009B6EC5">
            <w:pPr>
              <w:adjustRightInd w:val="0"/>
              <w:snapToGrid w:val="0"/>
              <w:ind w:leftChars="100" w:left="432" w:hangingChars="80" w:hanging="192"/>
              <w:rPr>
                <w:kern w:val="0"/>
              </w:rPr>
            </w:pPr>
            <w:r w:rsidRPr="005C6CE1">
              <w:rPr>
                <w:kern w:val="0"/>
              </w:rPr>
              <w:t>1.</w:t>
            </w:r>
            <w:r w:rsidRPr="005C6CE1">
              <w:rPr>
                <w:kern w:val="0"/>
              </w:rPr>
              <w:t>建立員工關懷、輔導機制，對院內員工提供心理及情緒支持，並公告周知。</w:t>
            </w:r>
          </w:p>
          <w:p w:rsidR="009B6EC5" w:rsidRPr="005C6CE1" w:rsidRDefault="009B6EC5" w:rsidP="009B6EC5">
            <w:pPr>
              <w:adjustRightInd w:val="0"/>
              <w:snapToGrid w:val="0"/>
              <w:ind w:leftChars="100" w:left="432" w:hangingChars="80" w:hanging="192"/>
              <w:rPr>
                <w:kern w:val="0"/>
              </w:rPr>
            </w:pPr>
            <w:r w:rsidRPr="005C6CE1">
              <w:rPr>
                <w:kern w:val="0"/>
              </w:rPr>
              <w:t>2.</w:t>
            </w:r>
            <w:r w:rsidRPr="005C6CE1">
              <w:rPr>
                <w:kern w:val="0"/>
              </w:rPr>
              <w:t>建立員工申訴管道，訂有標準作業程序，公告周知，且有完整之申訴個案紀錄。</w:t>
            </w:r>
          </w:p>
          <w:p w:rsidR="009B6EC5" w:rsidRPr="005C6CE1" w:rsidRDefault="009B6EC5" w:rsidP="009B6EC5">
            <w:pPr>
              <w:adjustRightInd w:val="0"/>
              <w:snapToGrid w:val="0"/>
              <w:ind w:leftChars="100" w:left="432" w:hangingChars="80" w:hanging="192"/>
              <w:rPr>
                <w:kern w:val="0"/>
              </w:rPr>
            </w:pPr>
            <w:r w:rsidRPr="005C6CE1">
              <w:rPr>
                <w:kern w:val="0"/>
              </w:rPr>
              <w:t>3.</w:t>
            </w:r>
            <w:r w:rsidRPr="005C6CE1">
              <w:rPr>
                <w:kern w:val="0"/>
              </w:rPr>
              <w:t>定期辦理員工滿意度調查。</w:t>
            </w:r>
            <w:r w:rsidRPr="005C6CE1">
              <w:rPr>
                <w:kern w:val="0"/>
              </w:rPr>
              <w:t xml:space="preserve"> </w:t>
            </w:r>
          </w:p>
          <w:p w:rsidR="009B6EC5" w:rsidRPr="005C6CE1" w:rsidRDefault="009B6EC5" w:rsidP="009B6EC5">
            <w:pPr>
              <w:adjustRightInd w:val="0"/>
              <w:snapToGrid w:val="0"/>
              <w:ind w:leftChars="100" w:left="432" w:hangingChars="80" w:hanging="192"/>
              <w:rPr>
                <w:kern w:val="0"/>
              </w:rPr>
            </w:pPr>
            <w:r w:rsidRPr="005C6CE1">
              <w:rPr>
                <w:kern w:val="0"/>
              </w:rPr>
              <w:t>4.</w:t>
            </w:r>
            <w:r w:rsidRPr="005C6CE1">
              <w:rPr>
                <w:kern w:val="0"/>
              </w:rPr>
              <w:t>辦理員工紓壓或情緒支持相關講座或活動。</w:t>
            </w:r>
          </w:p>
          <w:p w:rsidR="009B6EC5" w:rsidRPr="005C6CE1" w:rsidRDefault="009B6EC5" w:rsidP="009B6EC5">
            <w:pPr>
              <w:adjustRightInd w:val="0"/>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9B6EC5" w:rsidRPr="005C6CE1" w:rsidRDefault="009B6EC5" w:rsidP="009B6EC5">
            <w:pPr>
              <w:adjustRightInd w:val="0"/>
              <w:snapToGrid w:val="0"/>
              <w:ind w:leftChars="100" w:left="432" w:hangingChars="80" w:hanging="192"/>
              <w:rPr>
                <w:kern w:val="0"/>
              </w:rPr>
            </w:pPr>
            <w:r w:rsidRPr="005C6CE1">
              <w:rPr>
                <w:kern w:val="0"/>
              </w:rPr>
              <w:t>1.</w:t>
            </w:r>
            <w:r w:rsidRPr="005C6CE1">
              <w:rPr>
                <w:kern w:val="0"/>
              </w:rPr>
              <w:t>設有專責人員推動提供員工心理及情緒支持之措施或管道；並對涉及醫療事故的員工，設有支援機制。</w:t>
            </w:r>
          </w:p>
          <w:p w:rsidR="009B6EC5" w:rsidRPr="005C6CE1" w:rsidRDefault="009B6EC5" w:rsidP="009B6EC5">
            <w:pPr>
              <w:adjustRightInd w:val="0"/>
              <w:snapToGrid w:val="0"/>
              <w:ind w:leftChars="100" w:left="432" w:hangingChars="80" w:hanging="192"/>
              <w:rPr>
                <w:kern w:val="0"/>
              </w:rPr>
            </w:pPr>
            <w:r w:rsidRPr="005C6CE1">
              <w:rPr>
                <w:kern w:val="0"/>
              </w:rPr>
              <w:t>2.</w:t>
            </w:r>
            <w:r w:rsidRPr="005C6CE1">
              <w:rPr>
                <w:kern w:val="0"/>
              </w:rPr>
              <w:t>對於員工滿意度調查結果進行統計、分析，且檢討滿意度較低項目之改善措施，並將調查結果及改善情形轉告相關單位。</w:t>
            </w:r>
          </w:p>
          <w:p w:rsidR="009B6EC5" w:rsidRPr="005C6CE1" w:rsidRDefault="009B6EC5" w:rsidP="009B6EC5">
            <w:pPr>
              <w:adjustRightInd w:val="0"/>
              <w:snapToGrid w:val="0"/>
              <w:ind w:leftChars="100" w:left="432" w:hangingChars="80" w:hanging="192"/>
              <w:rPr>
                <w:kern w:val="0"/>
              </w:rPr>
            </w:pPr>
            <w:r w:rsidRPr="005C6CE1">
              <w:rPr>
                <w:kern w:val="0"/>
              </w:rPr>
              <w:t>3.</w:t>
            </w:r>
            <w:r w:rsidRPr="005C6CE1">
              <w:rPr>
                <w:kern w:val="0"/>
              </w:rPr>
              <w:t>各級主管有接受員工關懷之教育訓練。</w:t>
            </w:r>
          </w:p>
          <w:p w:rsidR="009B6EC5" w:rsidRPr="005C6CE1" w:rsidRDefault="009B6EC5" w:rsidP="009B6EC5">
            <w:pPr>
              <w:adjustRightInd w:val="0"/>
              <w:snapToGrid w:val="0"/>
              <w:ind w:leftChars="100" w:left="432" w:hangingChars="80" w:hanging="192"/>
              <w:rPr>
                <w:kern w:val="0"/>
              </w:rPr>
            </w:pPr>
            <w:r w:rsidRPr="005C6CE1">
              <w:rPr>
                <w:kern w:val="0"/>
              </w:rPr>
              <w:t>4.</w:t>
            </w:r>
            <w:r w:rsidRPr="005C6CE1">
              <w:rPr>
                <w:kern w:val="0"/>
              </w:rPr>
              <w:t>確實實施，定期分析各類人員常見問題，提出改善預防措施及支持、輔導計畫，確實執行，執行成效良好。</w:t>
            </w:r>
          </w:p>
          <w:p w:rsidR="009B6EC5" w:rsidRPr="005C6CE1" w:rsidRDefault="009B6EC5" w:rsidP="009B6EC5">
            <w:pPr>
              <w:adjustRightInd w:val="0"/>
              <w:snapToGrid w:val="0"/>
              <w:rPr>
                <w:b/>
                <w:kern w:val="0"/>
              </w:rPr>
            </w:pPr>
            <w:r w:rsidRPr="005C6CE1">
              <w:rPr>
                <w:b/>
                <w:kern w:val="0"/>
              </w:rPr>
              <w:t>[</w:t>
            </w:r>
            <w:r w:rsidRPr="005C6CE1">
              <w:rPr>
                <w:b/>
                <w:kern w:val="0"/>
              </w:rPr>
              <w:t>註</w:t>
            </w:r>
            <w:r w:rsidRPr="005C6CE1">
              <w:rPr>
                <w:b/>
                <w:kern w:val="0"/>
              </w:rPr>
              <w:t xml:space="preserve">] </w:t>
            </w:r>
          </w:p>
          <w:p w:rsidR="009B6EC5" w:rsidRPr="005C6CE1" w:rsidRDefault="009B6EC5" w:rsidP="009B6EC5">
            <w:pPr>
              <w:adjustRightInd w:val="0"/>
              <w:snapToGrid w:val="0"/>
              <w:ind w:leftChars="100" w:left="240"/>
              <w:rPr>
                <w:kern w:val="0"/>
              </w:rPr>
            </w:pPr>
            <w:r w:rsidRPr="005C6CE1">
              <w:rPr>
                <w:kern w:val="0"/>
              </w:rPr>
              <w:t>醫院員工包含所有醫事及行政人員。</w:t>
            </w:r>
          </w:p>
          <w:p w:rsidR="009B6EC5" w:rsidRPr="005C6CE1" w:rsidRDefault="009B6EC5" w:rsidP="009B6EC5">
            <w:pPr>
              <w:adjustRightInd w:val="0"/>
              <w:snapToGrid w:val="0"/>
              <w:rPr>
                <w:kern w:val="0"/>
              </w:rPr>
            </w:pPr>
          </w:p>
          <w:p w:rsidR="009B6EC5" w:rsidRPr="005C6CE1" w:rsidRDefault="009B6EC5" w:rsidP="009B6EC5">
            <w:pPr>
              <w:adjustRightInd w:val="0"/>
              <w:snapToGrid w:val="0"/>
              <w:rPr>
                <w:b/>
                <w:kern w:val="0"/>
              </w:rPr>
            </w:pPr>
            <w:r w:rsidRPr="005C6CE1">
              <w:rPr>
                <w:b/>
                <w:kern w:val="0"/>
              </w:rPr>
              <w:t>評量方法及建議佐證資料：</w:t>
            </w:r>
          </w:p>
          <w:p w:rsidR="009B6EC5" w:rsidRPr="005C6CE1" w:rsidRDefault="009B6EC5" w:rsidP="009B6EC5">
            <w:pPr>
              <w:adjustRightInd w:val="0"/>
              <w:snapToGrid w:val="0"/>
              <w:ind w:leftChars="100" w:left="432" w:hangingChars="80" w:hanging="192"/>
              <w:rPr>
                <w:kern w:val="0"/>
              </w:rPr>
            </w:pPr>
            <w:r w:rsidRPr="005C6CE1">
              <w:rPr>
                <w:kern w:val="0"/>
              </w:rPr>
              <w:t>1.</w:t>
            </w:r>
            <w:r w:rsidRPr="005C6CE1">
              <w:rPr>
                <w:kern w:val="0"/>
              </w:rPr>
              <w:t>員工關懷輔導的規章。</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rPr>
                <w:kern w:val="0"/>
              </w:rPr>
            </w:pPr>
            <w:r w:rsidRPr="005C6CE1">
              <w:rPr>
                <w:kern w:val="0"/>
              </w:rPr>
              <w:t>2.</w:t>
            </w:r>
            <w:r w:rsidRPr="005C6CE1">
              <w:rPr>
                <w:kern w:val="0"/>
              </w:rPr>
              <w:t>員工申訴管道作業程序或規章。</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rPr>
                <w:kern w:val="0"/>
              </w:rPr>
            </w:pPr>
            <w:r w:rsidRPr="005C6CE1">
              <w:rPr>
                <w:kern w:val="0"/>
              </w:rPr>
              <w:t>3.</w:t>
            </w:r>
            <w:r w:rsidRPr="005C6CE1">
              <w:rPr>
                <w:kern w:val="0"/>
              </w:rPr>
              <w:t>員工申訴個案紀錄。</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rPr>
                <w:kern w:val="0"/>
              </w:rPr>
            </w:pPr>
            <w:r w:rsidRPr="005C6CE1">
              <w:rPr>
                <w:kern w:val="0"/>
              </w:rPr>
              <w:t>4.</w:t>
            </w:r>
            <w:r w:rsidRPr="005C6CE1">
              <w:rPr>
                <w:kern w:val="0"/>
              </w:rPr>
              <w:t>員工滿意度調查資料。</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rPr>
                <w:kern w:val="0"/>
              </w:rPr>
            </w:pPr>
            <w:r w:rsidRPr="005C6CE1">
              <w:rPr>
                <w:kern w:val="0"/>
              </w:rPr>
              <w:lastRenderedPageBreak/>
              <w:t>5.</w:t>
            </w:r>
            <w:r w:rsidRPr="005C6CE1">
              <w:rPr>
                <w:kern w:val="0"/>
              </w:rPr>
              <w:t>員工紓壓或情緒支持相關活動計畫及結果報告資料。</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rPr>
                <w:kern w:val="0"/>
              </w:rPr>
            </w:pPr>
            <w:r w:rsidRPr="005C6CE1">
              <w:rPr>
                <w:kern w:val="0"/>
              </w:rPr>
              <w:t>6.</w:t>
            </w:r>
            <w:r w:rsidRPr="005C6CE1">
              <w:rPr>
                <w:kern w:val="0"/>
              </w:rPr>
              <w:t>員工滿意度各選項分析檢討改善資料。</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rPr>
                <w:kern w:val="0"/>
              </w:rPr>
            </w:pPr>
            <w:r w:rsidRPr="005C6CE1">
              <w:rPr>
                <w:kern w:val="0"/>
              </w:rPr>
              <w:t>7.</w:t>
            </w:r>
            <w:r w:rsidRPr="005C6CE1">
              <w:rPr>
                <w:kern w:val="0"/>
              </w:rPr>
              <w:t>員工意見處理及檢討改善紀錄。</w:t>
            </w:r>
            <w:r w:rsidRPr="005C6CE1">
              <w:rPr>
                <w:kern w:val="0"/>
              </w:rPr>
              <w:t>(</w:t>
            </w:r>
            <w:r w:rsidRPr="005C6CE1">
              <w:rPr>
                <w:kern w:val="0"/>
              </w:rPr>
              <w:t>優良</w:t>
            </w:r>
            <w:r w:rsidRPr="005C6CE1">
              <w:rPr>
                <w:kern w:val="0"/>
              </w:rPr>
              <w:t>)</w:t>
            </w:r>
          </w:p>
        </w:tc>
        <w:tc>
          <w:tcPr>
            <w:tcW w:w="1216" w:type="pct"/>
          </w:tcPr>
          <w:p w:rsidR="009B6EC5" w:rsidRPr="005C6CE1" w:rsidRDefault="009B6EC5" w:rsidP="009B6EC5">
            <w:pPr>
              <w:adjustRightInd w:val="0"/>
              <w:snapToGrid w:val="0"/>
              <w:ind w:left="168" w:hangingChars="70" w:hanging="168"/>
              <w:rPr>
                <w:kern w:val="0"/>
              </w:rPr>
            </w:pPr>
            <w:r w:rsidRPr="005C6CE1">
              <w:rPr>
                <w:kern w:val="0"/>
              </w:rPr>
              <w:lastRenderedPageBreak/>
              <w:t>1.</w:t>
            </w:r>
            <w:r w:rsidRPr="005C6CE1">
              <w:rPr>
                <w:rFonts w:hint="eastAsia"/>
                <w:kern w:val="0"/>
              </w:rPr>
              <w:t>符合項目</w:t>
            </w:r>
            <w:r w:rsidRPr="005C6CE1">
              <w:rPr>
                <w:kern w:val="0"/>
              </w:rPr>
              <w:t>3</w:t>
            </w:r>
            <w:r w:rsidRPr="005C6CE1">
              <w:rPr>
                <w:rFonts w:hint="eastAsia"/>
                <w:kern w:val="0"/>
              </w:rPr>
              <w:t>「定期辦理員工滿意度調查」，係指每年至少實施乙次。</w:t>
            </w:r>
          </w:p>
          <w:p w:rsidR="009B6EC5" w:rsidRPr="005C6CE1" w:rsidRDefault="009B6EC5" w:rsidP="009B6EC5">
            <w:pPr>
              <w:adjustRightInd w:val="0"/>
              <w:snapToGrid w:val="0"/>
              <w:ind w:left="168" w:hangingChars="70" w:hanging="168"/>
              <w:rPr>
                <w:kern w:val="0"/>
              </w:rPr>
            </w:pPr>
            <w:r w:rsidRPr="005C6CE1">
              <w:rPr>
                <w:kern w:val="0"/>
              </w:rPr>
              <w:t>2.</w:t>
            </w:r>
            <w:r w:rsidRPr="005C6CE1">
              <w:rPr>
                <w:rFonts w:hint="eastAsia"/>
                <w:kern w:val="0"/>
              </w:rPr>
              <w:t>優良項目</w:t>
            </w:r>
            <w:r w:rsidRPr="005C6CE1">
              <w:rPr>
                <w:kern w:val="0"/>
              </w:rPr>
              <w:t>1</w:t>
            </w:r>
            <w:r w:rsidRPr="005C6CE1">
              <w:rPr>
                <w:rFonts w:hint="eastAsia"/>
                <w:kern w:val="0"/>
              </w:rPr>
              <w:t>，若醫院無醫療事故相關案例，則實地評鑑時以評量該院之相關標準作業流程為原則。</w:t>
            </w:r>
          </w:p>
        </w:tc>
      </w:tr>
    </w:tbl>
    <w:p w:rsidR="009B6EC5" w:rsidRPr="005C6CE1" w:rsidRDefault="009B6EC5" w:rsidP="009B6EC5">
      <w:pPr>
        <w:snapToGrid w:val="0"/>
        <w:jc w:val="both"/>
      </w:pPr>
    </w:p>
    <w:p w:rsidR="009B6EC5" w:rsidRPr="005C6CE1" w:rsidRDefault="009B6EC5" w:rsidP="009B6EC5">
      <w:pPr>
        <w:tabs>
          <w:tab w:val="left" w:pos="11199"/>
        </w:tabs>
        <w:snapToGrid w:val="0"/>
        <w:jc w:val="center"/>
        <w:outlineLvl w:val="0"/>
        <w:rPr>
          <w:b/>
          <w:sz w:val="32"/>
          <w:szCs w:val="32"/>
        </w:rPr>
      </w:pPr>
      <w:r w:rsidRPr="005C6CE1">
        <w:br w:type="page"/>
      </w:r>
      <w:bookmarkStart w:id="8" w:name="_Toc409795311"/>
      <w:r w:rsidRPr="005C6CE1">
        <w:rPr>
          <w:b/>
          <w:sz w:val="32"/>
          <w:szCs w:val="32"/>
        </w:rPr>
        <w:lastRenderedPageBreak/>
        <w:t>第</w:t>
      </w:r>
      <w:r w:rsidRPr="005C6CE1">
        <w:rPr>
          <w:b/>
          <w:sz w:val="32"/>
          <w:szCs w:val="32"/>
        </w:rPr>
        <w:t>1</w:t>
      </w:r>
      <w:r w:rsidRPr="005C6CE1">
        <w:rPr>
          <w:b/>
          <w:sz w:val="32"/>
          <w:szCs w:val="32"/>
        </w:rPr>
        <w:t>篇、經營管理</w:t>
      </w:r>
      <w:r w:rsidRPr="005C6CE1">
        <w:rPr>
          <w:b/>
          <w:sz w:val="32"/>
          <w:szCs w:val="32"/>
        </w:rPr>
        <w:t xml:space="preserve">  </w:t>
      </w:r>
      <w:r w:rsidRPr="005C6CE1">
        <w:rPr>
          <w:rFonts w:hint="eastAsia"/>
          <w:b/>
          <w:sz w:val="32"/>
          <w:szCs w:val="32"/>
        </w:rPr>
        <w:t>第</w:t>
      </w:r>
      <w:r w:rsidRPr="005C6CE1">
        <w:rPr>
          <w:rFonts w:hint="eastAsia"/>
          <w:b/>
          <w:sz w:val="32"/>
          <w:szCs w:val="32"/>
        </w:rPr>
        <w:t>1.3</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人力資源管理</w:t>
      </w:r>
      <w:bookmarkEnd w:id="8"/>
    </w:p>
    <w:p w:rsidR="009B6EC5" w:rsidRPr="005C6CE1" w:rsidRDefault="009B6EC5" w:rsidP="009B6EC5">
      <w:pPr>
        <w:snapToGrid w:val="0"/>
        <w:spacing w:line="360" w:lineRule="exact"/>
      </w:pPr>
      <w:r w:rsidRPr="005C6CE1">
        <w:rPr>
          <w:rFonts w:hint="eastAsia"/>
          <w:b/>
          <w:kern w:val="0"/>
        </w:rPr>
        <w:t>【重點說明】</w:t>
      </w:r>
    </w:p>
    <w:p w:rsidR="009B6EC5" w:rsidRPr="005C6CE1" w:rsidRDefault="009B6EC5" w:rsidP="009B6EC5">
      <w:pPr>
        <w:snapToGrid w:val="0"/>
        <w:spacing w:line="360" w:lineRule="exact"/>
        <w:ind w:firstLineChars="200" w:firstLine="480"/>
      </w:pPr>
      <w:r w:rsidRPr="005C6CE1">
        <w:rPr>
          <w:rFonts w:hint="eastAsia"/>
        </w:rPr>
        <w:t>在人力資源制度之管理與執行方面，希望引導醫院及主管瞭解院內應定期評估人員能力、適當配置人員、給予適切工作內容及合理之工作量，由此確保人員不致承受過多、過重之責任、壓力與業務範圍，確保醫療品質及提升病人安全。醫院應評估醫師及各類醫事人員之專業能力及監測醫療品質；另外，醫院應確保主管之適任性</w:t>
      </w:r>
      <w:r w:rsidRPr="005C6CE1">
        <w:t>(</w:t>
      </w:r>
      <w:r w:rsidRPr="005C6CE1">
        <w:rPr>
          <w:rFonts w:hint="eastAsia"/>
        </w:rPr>
        <w:t>包括臨床及行政經驗之評估等</w:t>
      </w:r>
      <w:r w:rsidRPr="005C6CE1">
        <w:t>)</w:t>
      </w:r>
      <w:r w:rsidRPr="005C6CE1">
        <w:rPr>
          <w:rFonts w:hint="eastAsia"/>
        </w:rPr>
        <w:t>。</w:t>
      </w:r>
    </w:p>
    <w:p w:rsidR="009B6EC5" w:rsidRPr="005C6CE1" w:rsidRDefault="009B6EC5" w:rsidP="009B6EC5">
      <w:pPr>
        <w:snapToGrid w:val="0"/>
        <w:spacing w:line="360" w:lineRule="exact"/>
      </w:pPr>
      <w:r w:rsidRPr="005C6CE1">
        <w:rPr>
          <w:rFonts w:hint="eastAsia"/>
        </w:rPr>
        <w:t>目前醫院有許多支援系統係採外包方式委託專業組織或人員提供服務，醫院應負監督管理責任，對外包業務及人員有適當管理機制，以茲確保外包人員確實具備工作相關專業證照或資格條件及人力素質適當，對於外包業務內容及範圍亦應適當委託，以不影響醫療品質並納入統一管理為原則。</w:t>
      </w:r>
    </w:p>
    <w:p w:rsidR="009B6EC5" w:rsidRPr="005C6CE1" w:rsidRDefault="009B6EC5" w:rsidP="009B6EC5">
      <w:pPr>
        <w:snapToGrid w:val="0"/>
        <w:spacing w:line="360" w:lineRule="exact"/>
      </w:pPr>
    </w:p>
    <w:p w:rsidR="009B6EC5" w:rsidRPr="005C6CE1" w:rsidRDefault="009B6EC5" w:rsidP="009B6EC5">
      <w:pPr>
        <w:snapToGrid w:val="0"/>
        <w:rPr>
          <w:b/>
        </w:rPr>
      </w:pPr>
      <w:r w:rsidRPr="005C6CE1">
        <w:rPr>
          <w:b/>
        </w:rPr>
        <w:t>【必要條文評量共識】</w:t>
      </w:r>
    </w:p>
    <w:p w:rsidR="009B6EC5" w:rsidRPr="005C6CE1" w:rsidRDefault="009B6EC5" w:rsidP="009B6EC5">
      <w:pPr>
        <w:snapToGrid w:val="0"/>
        <w:ind w:left="192" w:hangingChars="80" w:hanging="192"/>
        <w:rPr>
          <w:bCs/>
          <w:kern w:val="0"/>
        </w:rPr>
      </w:pPr>
      <w:r w:rsidRPr="005C6CE1">
        <w:rPr>
          <w:bCs/>
          <w:kern w:val="0"/>
        </w:rPr>
        <w:t>1.</w:t>
      </w:r>
      <w:r w:rsidRPr="005C6CE1">
        <w:rPr>
          <w:bCs/>
          <w:kern w:val="0"/>
        </w:rPr>
        <w:t>「實地評鑑前之年平均人力」</w:t>
      </w:r>
      <w:r w:rsidRPr="005C6CE1">
        <w:rPr>
          <w:bCs/>
          <w:kern w:val="0"/>
        </w:rPr>
        <w:t>(</w:t>
      </w:r>
      <w:r w:rsidRPr="005C6CE1">
        <w:rPr>
          <w:bCs/>
          <w:kern w:val="0"/>
        </w:rPr>
        <w:t>期間自</w:t>
      </w:r>
      <w:r w:rsidRPr="005C6CE1">
        <w:rPr>
          <w:rFonts w:hint="eastAsia"/>
          <w:bCs/>
          <w:kern w:val="0"/>
        </w:rPr>
        <w:t>104</w:t>
      </w:r>
      <w:r w:rsidRPr="005C6CE1">
        <w:rPr>
          <w:bCs/>
          <w:kern w:val="0"/>
        </w:rPr>
        <w:t>年</w:t>
      </w:r>
      <w:r w:rsidRPr="005C6CE1">
        <w:rPr>
          <w:rFonts w:hint="eastAsia"/>
          <w:bCs/>
          <w:kern w:val="0"/>
        </w:rPr>
        <w:t>4</w:t>
      </w:r>
      <w:r w:rsidRPr="005C6CE1">
        <w:rPr>
          <w:bCs/>
          <w:kern w:val="0"/>
        </w:rPr>
        <w:t>月至實地評鑑前，或自開業日期起至實地評鑑前；以每月第</w:t>
      </w:r>
      <w:r w:rsidRPr="005C6CE1">
        <w:rPr>
          <w:bCs/>
          <w:kern w:val="0"/>
        </w:rPr>
        <w:t>1</w:t>
      </w:r>
      <w:r w:rsidRPr="005C6CE1">
        <w:rPr>
          <w:bCs/>
          <w:kern w:val="0"/>
        </w:rPr>
        <w:t>日之人力數計算年平均人力</w:t>
      </w:r>
      <w:r w:rsidRPr="005C6CE1">
        <w:rPr>
          <w:bCs/>
          <w:kern w:val="0"/>
        </w:rPr>
        <w:t>)</w:t>
      </w:r>
      <w:r w:rsidRPr="005C6CE1">
        <w:rPr>
          <w:bCs/>
          <w:kern w:val="0"/>
        </w:rPr>
        <w:t>及「實地評鑑當日人力」。</w:t>
      </w:r>
    </w:p>
    <w:p w:rsidR="009B6EC5" w:rsidRPr="005C6CE1" w:rsidRDefault="009B6EC5" w:rsidP="009B6EC5">
      <w:pPr>
        <w:snapToGrid w:val="0"/>
        <w:ind w:left="192" w:hangingChars="80" w:hanging="192"/>
        <w:rPr>
          <w:bCs/>
          <w:kern w:val="0"/>
        </w:rPr>
      </w:pPr>
      <w:r w:rsidRPr="005C6CE1">
        <w:rPr>
          <w:bCs/>
          <w:kern w:val="0"/>
        </w:rPr>
        <w:t>2.</w:t>
      </w:r>
      <w:r w:rsidRPr="005C6CE1">
        <w:rPr>
          <w:bCs/>
          <w:kern w:val="0"/>
        </w:rPr>
        <w:t>若評鑑基準等同醫療機構設置標準時，參考地方衛生主管機關認定結果。</w:t>
      </w:r>
    </w:p>
    <w:p w:rsidR="009B6EC5" w:rsidRPr="005C6CE1" w:rsidRDefault="009B6EC5" w:rsidP="009B6EC5">
      <w:pPr>
        <w:snapToGrid w:val="0"/>
        <w:ind w:left="192" w:hangingChars="80" w:hanging="192"/>
        <w:rPr>
          <w:bCs/>
          <w:kern w:val="0"/>
        </w:rPr>
      </w:pPr>
      <w:r w:rsidRPr="005C6CE1">
        <w:rPr>
          <w:bCs/>
          <w:kern w:val="0"/>
        </w:rPr>
        <w:t>3.</w:t>
      </w:r>
      <w:r w:rsidRPr="005C6CE1">
        <w:rPr>
          <w:bCs/>
          <w:kern w:val="0"/>
        </w:rPr>
        <w:t>若評鑑基準高於醫療機構設置標準時，不適用前項原則，委員仍應依評鑑基準內容進行查證。</w:t>
      </w:r>
    </w:p>
    <w:p w:rsidR="009B6EC5" w:rsidRPr="005C6CE1" w:rsidRDefault="009B6EC5" w:rsidP="009B6EC5">
      <w:pPr>
        <w:snapToGrid w:val="0"/>
        <w:ind w:left="192" w:hangingChars="80" w:hanging="192"/>
        <w:rPr>
          <w:bCs/>
          <w:kern w:val="0"/>
        </w:rPr>
      </w:pPr>
      <w:r w:rsidRPr="005C6CE1">
        <w:rPr>
          <w:rFonts w:hint="eastAsia"/>
          <w:bCs/>
          <w:kern w:val="0"/>
        </w:rPr>
        <w:t>4</w:t>
      </w:r>
      <w:r w:rsidRPr="005C6CE1">
        <w:rPr>
          <w:bCs/>
          <w:kern w:val="0"/>
        </w:rPr>
        <w:t>.</w:t>
      </w:r>
      <w:r w:rsidRPr="005C6CE1">
        <w:rPr>
          <w:bCs/>
          <w:kern w:val="0"/>
        </w:rPr>
        <w:t>有關必要條文</w:t>
      </w:r>
      <w:r w:rsidRPr="005C6CE1">
        <w:rPr>
          <w:bCs/>
          <w:kern w:val="0"/>
        </w:rPr>
        <w:t>(</w:t>
      </w:r>
      <w:r w:rsidRPr="005C6CE1">
        <w:rPr>
          <w:bCs/>
          <w:kern w:val="0"/>
        </w:rPr>
        <w:t>人力配置</w:t>
      </w:r>
      <w:r w:rsidRPr="005C6CE1">
        <w:rPr>
          <w:bCs/>
          <w:kern w:val="0"/>
        </w:rPr>
        <w:t>)</w:t>
      </w:r>
      <w:r w:rsidRPr="005C6CE1">
        <w:rPr>
          <w:bCs/>
          <w:kern w:val="0"/>
        </w:rPr>
        <w:t>之評量方式及合格要件，須符合下列情形之一：</w:t>
      </w:r>
    </w:p>
    <w:p w:rsidR="009B6EC5" w:rsidRPr="005C6CE1" w:rsidRDefault="009B6EC5" w:rsidP="009B6EC5">
      <w:pPr>
        <w:snapToGrid w:val="0"/>
        <w:ind w:leftChars="98" w:left="518" w:hangingChars="118" w:hanging="283"/>
        <w:rPr>
          <w:kern w:val="0"/>
        </w:rPr>
      </w:pPr>
      <w:r w:rsidRPr="005C6CE1">
        <w:rPr>
          <w:kern w:val="0"/>
        </w:rPr>
        <w:t>(1)</w:t>
      </w:r>
      <w:r w:rsidRPr="005C6CE1">
        <w:rPr>
          <w:kern w:val="0"/>
        </w:rPr>
        <w:t>「實地評鑑前之年平均人力」及「實地評鑑當日人力」均達符合以上者，該必要條文為</w:t>
      </w:r>
      <w:r w:rsidRPr="005C6CE1">
        <w:rPr>
          <w:bCs/>
        </w:rPr>
        <w:t>合格</w:t>
      </w:r>
      <w:r w:rsidRPr="005C6CE1">
        <w:rPr>
          <w:kern w:val="0"/>
        </w:rPr>
        <w:t>。</w:t>
      </w:r>
    </w:p>
    <w:p w:rsidR="009B6EC5" w:rsidRPr="005C6CE1" w:rsidRDefault="009B6EC5" w:rsidP="009B6EC5">
      <w:pPr>
        <w:snapToGrid w:val="0"/>
        <w:ind w:leftChars="98" w:left="518" w:hangingChars="118" w:hanging="283"/>
        <w:rPr>
          <w:kern w:val="0"/>
        </w:rPr>
      </w:pPr>
      <w:r w:rsidRPr="005C6CE1">
        <w:rPr>
          <w:kern w:val="0"/>
        </w:rPr>
        <w:t>(2)</w:t>
      </w:r>
      <w:r w:rsidRPr="005C6CE1">
        <w:rPr>
          <w:kern w:val="0"/>
        </w:rPr>
        <w:t>「實地評鑑前之年平均人力」未達符合</w:t>
      </w:r>
      <w:r w:rsidRPr="005C6CE1">
        <w:rPr>
          <w:kern w:val="0"/>
        </w:rPr>
        <w:t>(</w:t>
      </w:r>
      <w:r w:rsidRPr="005C6CE1">
        <w:rPr>
          <w:kern w:val="0"/>
        </w:rPr>
        <w:t>但計算期間所包含之月份，已有</w:t>
      </w:r>
      <w:r w:rsidRPr="005C6CE1">
        <w:rPr>
          <w:kern w:val="0"/>
        </w:rPr>
        <w:t>90%</w:t>
      </w:r>
      <w:r w:rsidRPr="005C6CE1">
        <w:rPr>
          <w:kern w:val="0"/>
        </w:rPr>
        <w:t>以上月份之人力達符合以上</w:t>
      </w:r>
      <w:r w:rsidRPr="005C6CE1">
        <w:rPr>
          <w:kern w:val="0"/>
        </w:rPr>
        <w:t>)</w:t>
      </w:r>
      <w:r w:rsidRPr="005C6CE1">
        <w:rPr>
          <w:kern w:val="0"/>
        </w:rPr>
        <w:t>，惟「實地評鑑當日人力」達符合以上者，則仍視為該必要條文合格。</w:t>
      </w:r>
    </w:p>
    <w:p w:rsidR="009B6EC5" w:rsidRPr="005C6CE1" w:rsidRDefault="009B6EC5" w:rsidP="009B6EC5">
      <w:pPr>
        <w:snapToGrid w:val="0"/>
        <w:ind w:leftChars="98" w:left="518" w:hangingChars="118" w:hanging="283"/>
        <w:rPr>
          <w:kern w:val="0"/>
        </w:rPr>
      </w:pPr>
      <w:r w:rsidRPr="005C6CE1">
        <w:rPr>
          <w:kern w:val="0"/>
        </w:rPr>
        <w:t>(3)</w:t>
      </w:r>
      <w:r w:rsidRPr="005C6CE1">
        <w:rPr>
          <w:kern w:val="0"/>
        </w:rPr>
        <w:t>「實地評鑑前之年平均人力」已達符合以上，雖「實地評鑑當日人力」未能達符合者，則仍視為該必要條文合格。</w:t>
      </w:r>
    </w:p>
    <w:p w:rsidR="009B6EC5" w:rsidRPr="005C6CE1" w:rsidRDefault="009B6EC5" w:rsidP="009B6EC5">
      <w:pPr>
        <w:snapToGrid w:val="0"/>
        <w:ind w:left="192" w:hangingChars="80" w:hanging="192"/>
      </w:pPr>
      <w:r w:rsidRPr="005C6CE1">
        <w:rPr>
          <w:rFonts w:hint="eastAsia"/>
          <w:noProof/>
        </w:rPr>
        <w:t>5</w:t>
      </w:r>
      <w:r w:rsidRPr="005C6CE1">
        <w:rPr>
          <w:noProof/>
        </w:rPr>
        <w:t>.</w:t>
      </w:r>
      <w:r w:rsidRPr="005C6CE1">
        <w:rPr>
          <w:noProof/>
        </w:rPr>
        <w:t>評量項目所提「年平均佔床率」共有下列二種認計原則，由醫院擇一採計，並提供予評鑑委員參考</w:t>
      </w:r>
      <w:r w:rsidRPr="005C6CE1">
        <w:rPr>
          <w:rFonts w:hint="eastAsia"/>
          <w:noProof/>
        </w:rPr>
        <w:t>，惟各職類人力計算應採同一認計原則</w:t>
      </w:r>
      <w:r w:rsidRPr="005C6CE1">
        <w:rPr>
          <w:noProof/>
        </w:rPr>
        <w:t>：</w:t>
      </w:r>
    </w:p>
    <w:p w:rsidR="009B6EC5" w:rsidRPr="005C6CE1" w:rsidRDefault="009B6EC5" w:rsidP="009B6EC5">
      <w:pPr>
        <w:snapToGrid w:val="0"/>
        <w:ind w:leftChars="98" w:left="518" w:hangingChars="118" w:hanging="283"/>
        <w:rPr>
          <w:noProof/>
        </w:rPr>
      </w:pPr>
      <w:r w:rsidRPr="005C6CE1">
        <w:rPr>
          <w:noProof/>
        </w:rPr>
        <w:t>(1)</w:t>
      </w:r>
      <w:r w:rsidRPr="005C6CE1">
        <w:rPr>
          <w:kern w:val="0"/>
        </w:rPr>
        <w:t>近三</w:t>
      </w:r>
      <w:r w:rsidRPr="005C6CE1">
        <w:rPr>
          <w:noProof/>
        </w:rPr>
        <w:t>年之年平均佔床率。</w:t>
      </w:r>
    </w:p>
    <w:p w:rsidR="009B6EC5" w:rsidRPr="005C6CE1" w:rsidRDefault="009B6EC5" w:rsidP="009B6EC5">
      <w:pPr>
        <w:snapToGrid w:val="0"/>
        <w:ind w:leftChars="98" w:left="518" w:hangingChars="118" w:hanging="283"/>
        <w:rPr>
          <w:noProof/>
        </w:rPr>
      </w:pPr>
      <w:r w:rsidRPr="005C6CE1">
        <w:rPr>
          <w:noProof/>
        </w:rPr>
        <w:t>(2)</w:t>
      </w:r>
      <w:r w:rsidRPr="005C6CE1">
        <w:rPr>
          <w:noProof/>
        </w:rPr>
        <w:t>實地評鑑前之月平均佔床率：期間自</w:t>
      </w:r>
      <w:r w:rsidRPr="005C6CE1">
        <w:rPr>
          <w:rFonts w:hint="eastAsia"/>
          <w:noProof/>
        </w:rPr>
        <w:t>104</w:t>
      </w:r>
      <w:r w:rsidRPr="005C6CE1">
        <w:rPr>
          <w:noProof/>
        </w:rPr>
        <w:t>年</w:t>
      </w:r>
      <w:r w:rsidRPr="005C6CE1">
        <w:rPr>
          <w:rFonts w:hint="eastAsia"/>
          <w:noProof/>
        </w:rPr>
        <w:t>4</w:t>
      </w:r>
      <w:r w:rsidRPr="005C6CE1">
        <w:rPr>
          <w:noProof/>
        </w:rPr>
        <w:t>月</w:t>
      </w:r>
      <w:r w:rsidRPr="005C6CE1">
        <w:rPr>
          <w:noProof/>
        </w:rPr>
        <w:t>1</w:t>
      </w:r>
      <w:r w:rsidRPr="005C6CE1">
        <w:rPr>
          <w:noProof/>
        </w:rPr>
        <w:t>日</w:t>
      </w:r>
      <w:r w:rsidRPr="005C6CE1">
        <w:rPr>
          <w:noProof/>
        </w:rPr>
        <w:t>(</w:t>
      </w:r>
      <w:r w:rsidRPr="005C6CE1">
        <w:rPr>
          <w:noProof/>
        </w:rPr>
        <w:t>或開業日</w:t>
      </w:r>
      <w:r w:rsidRPr="005C6CE1">
        <w:rPr>
          <w:noProof/>
        </w:rPr>
        <w:t>)</w:t>
      </w:r>
      <w:r w:rsidRPr="005C6CE1">
        <w:rPr>
          <w:noProof/>
        </w:rPr>
        <w:t>起至實地評鑑前。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86"/>
        <w:gridCol w:w="2015"/>
        <w:gridCol w:w="7461"/>
        <w:gridCol w:w="3400"/>
      </w:tblGrid>
      <w:tr w:rsidR="005C6CE1" w:rsidRPr="005C6CE1" w:rsidTr="006850FE">
        <w:trPr>
          <w:tblHeader/>
        </w:trPr>
        <w:tc>
          <w:tcPr>
            <w:tcW w:w="155" w:type="pct"/>
            <w:tcBorders>
              <w:righ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條</w:t>
            </w:r>
          </w:p>
        </w:tc>
        <w:tc>
          <w:tcPr>
            <w:tcW w:w="313" w:type="pct"/>
            <w:tcBorders>
              <w:lef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號</w:t>
            </w:r>
          </w:p>
        </w:tc>
        <w:tc>
          <w:tcPr>
            <w:tcW w:w="710" w:type="pct"/>
            <w:shd w:val="clear" w:color="auto" w:fill="auto"/>
            <w:vAlign w:val="center"/>
          </w:tcPr>
          <w:p w:rsidR="009B6EC5" w:rsidRPr="005C6CE1" w:rsidRDefault="009B6EC5" w:rsidP="009B6EC5">
            <w:pPr>
              <w:tabs>
                <w:tab w:val="left" w:pos="11199"/>
              </w:tabs>
              <w:snapToGrid w:val="0"/>
              <w:jc w:val="center"/>
              <w:rPr>
                <w:b/>
              </w:rPr>
            </w:pPr>
            <w:r w:rsidRPr="005C6CE1">
              <w:rPr>
                <w:b/>
              </w:rPr>
              <w:t>條文</w:t>
            </w:r>
          </w:p>
        </w:tc>
        <w:tc>
          <w:tcPr>
            <w:tcW w:w="2625" w:type="pct"/>
            <w:tcBorders>
              <w:right w:val="single" w:sz="4" w:space="0" w:color="auto"/>
            </w:tcBorders>
            <w:vAlign w:val="center"/>
          </w:tcPr>
          <w:p w:rsidR="009B6EC5" w:rsidRPr="005C6CE1" w:rsidRDefault="009B6EC5" w:rsidP="009B6EC5">
            <w:pPr>
              <w:tabs>
                <w:tab w:val="left" w:pos="11199"/>
              </w:tabs>
              <w:snapToGrid w:val="0"/>
              <w:jc w:val="center"/>
              <w:rPr>
                <w:b/>
              </w:rPr>
            </w:pPr>
            <w:r w:rsidRPr="005C6CE1">
              <w:rPr>
                <w:rFonts w:hint="eastAsia"/>
                <w:b/>
              </w:rPr>
              <w:t>評量項目</w:t>
            </w:r>
            <w:r w:rsidRPr="005C6CE1">
              <w:rPr>
                <w:rFonts w:hint="eastAsia"/>
                <w:b/>
              </w:rPr>
              <w:t>(</w:t>
            </w:r>
            <w:r w:rsidRPr="005C6CE1">
              <w:rPr>
                <w:rFonts w:hint="eastAsia"/>
                <w:b/>
              </w:rPr>
              <w:t>草案</w:t>
            </w:r>
            <w:r w:rsidRPr="005C6CE1">
              <w:rPr>
                <w:rFonts w:hint="eastAsia"/>
                <w:b/>
              </w:rPr>
              <w:t>)</w:t>
            </w:r>
          </w:p>
        </w:tc>
        <w:tc>
          <w:tcPr>
            <w:tcW w:w="1197" w:type="pct"/>
            <w:tcBorders>
              <w:right w:val="single" w:sz="4" w:space="0" w:color="auto"/>
            </w:tcBorders>
            <w:vAlign w:val="center"/>
          </w:tcPr>
          <w:p w:rsidR="009B6EC5" w:rsidRPr="005C6CE1" w:rsidRDefault="009B6EC5" w:rsidP="00F413B6">
            <w:pPr>
              <w:tabs>
                <w:tab w:val="left" w:pos="11199"/>
              </w:tabs>
              <w:snapToGrid w:val="0"/>
              <w:jc w:val="center"/>
              <w:rPr>
                <w:b/>
              </w:rPr>
            </w:pPr>
            <w:r w:rsidRPr="005C6CE1">
              <w:rPr>
                <w:rFonts w:hint="eastAsia"/>
                <w:b/>
              </w:rPr>
              <w:t>評鑑委員共識</w:t>
            </w:r>
          </w:p>
        </w:tc>
      </w:tr>
      <w:tr w:rsidR="005C6CE1" w:rsidRPr="005C6CE1" w:rsidTr="006850FE">
        <w:tc>
          <w:tcPr>
            <w:tcW w:w="155"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r w:rsidRPr="005C6CE1">
              <w:rPr>
                <w:kern w:val="0"/>
              </w:rPr>
              <w:t>必</w:t>
            </w:r>
          </w:p>
        </w:tc>
        <w:tc>
          <w:tcPr>
            <w:tcW w:w="313"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1.3.1</w:t>
            </w:r>
          </w:p>
        </w:tc>
        <w:tc>
          <w:tcPr>
            <w:tcW w:w="710"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適當醫師人力配置</w:t>
            </w:r>
          </w:p>
        </w:tc>
        <w:tc>
          <w:tcPr>
            <w:tcW w:w="2625" w:type="pct"/>
          </w:tcPr>
          <w:p w:rsidR="009B6EC5" w:rsidRPr="005C6CE1" w:rsidRDefault="009B6EC5" w:rsidP="009B6EC5">
            <w:pPr>
              <w:adjustRightInd w:val="0"/>
              <w:snapToGrid w:val="0"/>
              <w:rPr>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kern w:val="0"/>
              </w:rPr>
              <w:t>配置適當的</w:t>
            </w:r>
            <w:r w:rsidRPr="005C6CE1">
              <w:rPr>
                <w:snapToGrid w:val="0"/>
                <w:kern w:val="0"/>
              </w:rPr>
              <w:t>醫師人力</w:t>
            </w:r>
            <w:r w:rsidRPr="005C6CE1">
              <w:rPr>
                <w:kern w:val="0"/>
              </w:rPr>
              <w:t>，確保醫療</w:t>
            </w:r>
            <w:r w:rsidRPr="005C6CE1">
              <w:rPr>
                <w:snapToGrid w:val="0"/>
                <w:kern w:val="0"/>
              </w:rPr>
              <w:t>服務品質</w:t>
            </w:r>
            <w:r w:rsidRPr="005C6CE1">
              <w:t>，並符合政府相關法令</w:t>
            </w:r>
            <w:r w:rsidRPr="005C6CE1">
              <w:rPr>
                <w:snapToGrid w:val="0"/>
              </w:rPr>
              <w:t>之規定</w:t>
            </w:r>
            <w:r w:rsidRPr="005C6CE1">
              <w:t>。</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lastRenderedPageBreak/>
              <w:t>符合項目：</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1.</w:t>
            </w:r>
            <w:r w:rsidRPr="005C6CE1">
              <w:rPr>
                <w:bCs/>
                <w:snapToGrid w:val="0"/>
                <w:kern w:val="0"/>
              </w:rPr>
              <w:t>每</w:t>
            </w:r>
            <w:r w:rsidRPr="005C6CE1">
              <w:rPr>
                <w:bCs/>
                <w:snapToGrid w:val="0"/>
                <w:kern w:val="0"/>
              </w:rPr>
              <w:t>10</w:t>
            </w:r>
            <w:r w:rsidRPr="005C6CE1">
              <w:rPr>
                <w:bCs/>
                <w:snapToGrid w:val="0"/>
                <w:kern w:val="0"/>
              </w:rPr>
              <w:t>床應有醫師</w:t>
            </w:r>
            <w:r w:rsidRPr="005C6CE1">
              <w:rPr>
                <w:bCs/>
                <w:snapToGrid w:val="0"/>
                <w:kern w:val="0"/>
              </w:rPr>
              <w:t>1</w:t>
            </w:r>
            <w:r w:rsidRPr="005C6CE1">
              <w:rPr>
                <w:bCs/>
                <w:snapToGrid w:val="0"/>
                <w:kern w:val="0"/>
              </w:rPr>
              <w:t>人</w:t>
            </w:r>
            <w:r w:rsidRPr="005C6CE1">
              <w:rPr>
                <w:bCs/>
                <w:snapToGrid w:val="0"/>
                <w:kern w:val="0"/>
              </w:rPr>
              <w:t>(</w:t>
            </w:r>
            <w:r w:rsidRPr="005C6CE1">
              <w:rPr>
                <w:bCs/>
                <w:snapToGrid w:val="0"/>
                <w:kern w:val="0"/>
              </w:rPr>
              <w:t>含</w:t>
            </w:r>
            <w:r w:rsidRPr="005C6CE1">
              <w:rPr>
                <w:bCs/>
                <w:snapToGrid w:val="0"/>
                <w:kern w:val="0"/>
              </w:rPr>
              <w:t>)</w:t>
            </w:r>
            <w:r w:rsidRPr="005C6CE1">
              <w:rPr>
                <w:bCs/>
                <w:snapToGrid w:val="0"/>
                <w:kern w:val="0"/>
              </w:rPr>
              <w:t>以上。</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2.</w:t>
            </w:r>
            <w:r w:rsidRPr="005C6CE1">
              <w:rPr>
                <w:bCs/>
                <w:snapToGrid w:val="0"/>
                <w:kern w:val="0"/>
              </w:rPr>
              <w:t>各診療科均有專科醫師</w:t>
            </w:r>
            <w:r w:rsidRPr="005C6CE1">
              <w:rPr>
                <w:bCs/>
                <w:snapToGrid w:val="0"/>
                <w:kern w:val="0"/>
              </w:rPr>
              <w:t>1</w:t>
            </w:r>
            <w:r w:rsidRPr="005C6CE1">
              <w:rPr>
                <w:bCs/>
                <w:snapToGrid w:val="0"/>
                <w:kern w:val="0"/>
              </w:rPr>
              <w:t>人</w:t>
            </w:r>
            <w:r w:rsidRPr="005C6CE1">
              <w:rPr>
                <w:bCs/>
                <w:snapToGrid w:val="0"/>
                <w:kern w:val="0"/>
              </w:rPr>
              <w:t>(</w:t>
            </w:r>
            <w:r w:rsidRPr="005C6CE1">
              <w:rPr>
                <w:bCs/>
                <w:snapToGrid w:val="0"/>
                <w:kern w:val="0"/>
              </w:rPr>
              <w:t>含</w:t>
            </w:r>
            <w:r w:rsidRPr="005C6CE1">
              <w:rPr>
                <w:bCs/>
                <w:snapToGrid w:val="0"/>
                <w:kern w:val="0"/>
              </w:rPr>
              <w:t>)</w:t>
            </w:r>
            <w:r w:rsidRPr="005C6CE1">
              <w:rPr>
                <w:bCs/>
                <w:snapToGrid w:val="0"/>
                <w:kern w:val="0"/>
              </w:rPr>
              <w:t>以上。</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依申請醫院層級，需達成下述項目</w:t>
            </w:r>
            <w:r w:rsidRPr="005C6CE1">
              <w:rPr>
                <w:b/>
                <w:snapToGrid w:val="0"/>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申請地區醫院或區域醫院評鑑者：專任主治醫師</w:t>
            </w:r>
            <w:r w:rsidRPr="005C6CE1">
              <w:rPr>
                <w:bCs/>
                <w:snapToGrid w:val="0"/>
                <w:kern w:val="0"/>
              </w:rPr>
              <w:t>(</w:t>
            </w:r>
            <w:r w:rsidRPr="005C6CE1">
              <w:rPr>
                <w:kern w:val="0"/>
              </w:rPr>
              <w:t>包括主任在內</w:t>
            </w:r>
            <w:r w:rsidRPr="005C6CE1">
              <w:rPr>
                <w:bCs/>
                <w:snapToGrid w:val="0"/>
                <w:kern w:val="0"/>
              </w:rPr>
              <w:t>)</w:t>
            </w:r>
            <w:r w:rsidRPr="005C6CE1">
              <w:rPr>
                <w:kern w:val="0"/>
              </w:rPr>
              <w:t>，每</w:t>
            </w:r>
            <w:r w:rsidRPr="005C6CE1">
              <w:rPr>
                <w:kern w:val="0"/>
              </w:rPr>
              <w:t>9</w:t>
            </w:r>
            <w:r w:rsidRPr="005C6CE1">
              <w:rPr>
                <w:kern w:val="0"/>
              </w:rPr>
              <w:t>床應有</w:t>
            </w:r>
            <w:r w:rsidRPr="005C6CE1">
              <w:rPr>
                <w:kern w:val="0"/>
              </w:rPr>
              <w:t>1</w:t>
            </w:r>
            <w:r w:rsidRPr="005C6CE1">
              <w:rPr>
                <w:kern w:val="0"/>
              </w:rPr>
              <w:t>人。</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2.</w:t>
            </w:r>
            <w:r w:rsidRPr="005C6CE1">
              <w:rPr>
                <w:kern w:val="0"/>
              </w:rPr>
              <w:t>申請醫學中心評鑑者：專任主治醫師</w:t>
            </w:r>
            <w:r w:rsidRPr="005C6CE1">
              <w:rPr>
                <w:bCs/>
                <w:snapToGrid w:val="0"/>
                <w:kern w:val="0"/>
              </w:rPr>
              <w:t>(</w:t>
            </w:r>
            <w:r w:rsidRPr="005C6CE1">
              <w:rPr>
                <w:kern w:val="0"/>
              </w:rPr>
              <w:t>包括主任在內</w:t>
            </w:r>
            <w:r w:rsidRPr="005C6CE1">
              <w:rPr>
                <w:bCs/>
                <w:snapToGrid w:val="0"/>
                <w:kern w:val="0"/>
              </w:rPr>
              <w:t>)</w:t>
            </w:r>
            <w:r w:rsidRPr="005C6CE1">
              <w:rPr>
                <w:kern w:val="0"/>
              </w:rPr>
              <w:t>，每</w:t>
            </w:r>
            <w:r w:rsidRPr="005C6CE1">
              <w:rPr>
                <w:kern w:val="0"/>
              </w:rPr>
              <w:t>8</w:t>
            </w:r>
            <w:r w:rsidRPr="005C6CE1">
              <w:rPr>
                <w:kern w:val="0"/>
              </w:rPr>
              <w:t>床應有</w:t>
            </w:r>
            <w:r w:rsidRPr="005C6CE1">
              <w:rPr>
                <w:kern w:val="0"/>
              </w:rPr>
              <w:t>1</w:t>
            </w:r>
            <w:r w:rsidRPr="005C6CE1">
              <w:rPr>
                <w:kern w:val="0"/>
              </w:rPr>
              <w:t>人。</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snapToGrid w:val="0"/>
                <w:kern w:val="0"/>
              </w:rPr>
              <w:t>本條為</w:t>
            </w:r>
            <w:r w:rsidRPr="005C6CE1">
              <w:rPr>
                <w:kern w:val="0"/>
              </w:rPr>
              <w:t>必要</w:t>
            </w:r>
            <w:r w:rsidRPr="005C6CE1">
              <w:rPr>
                <w:snapToGrid w:val="0"/>
                <w:kern w:val="0"/>
              </w:rPr>
              <w:t>條文，必須達符合項目</w:t>
            </w:r>
            <w:r w:rsidRPr="005C6CE1">
              <w:rPr>
                <w:bCs/>
                <w:snapToGrid w:val="0"/>
                <w:kern w:val="0"/>
              </w:rPr>
              <w:t>(</w:t>
            </w:r>
            <w:r w:rsidRPr="005C6CE1">
              <w:rPr>
                <w:bCs/>
                <w:snapToGrid w:val="0"/>
                <w:kern w:val="0"/>
              </w:rPr>
              <w:t>含</w:t>
            </w:r>
            <w:r w:rsidRPr="005C6CE1">
              <w:rPr>
                <w:bCs/>
                <w:snapToGrid w:val="0"/>
                <w:kern w:val="0"/>
              </w:rPr>
              <w:t>)</w:t>
            </w:r>
            <w:r w:rsidRPr="005C6CE1">
              <w:rPr>
                <w:snapToGrid w:val="0"/>
                <w:kern w:val="0"/>
              </w:rPr>
              <w:t>以上。</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2.</w:t>
            </w:r>
            <w:r w:rsidRPr="005C6CE1">
              <w:rPr>
                <w:snapToGrid w:val="0"/>
                <w:kern w:val="0"/>
              </w:rPr>
              <w:t>病床數以一般病床與特殊病床合計</w:t>
            </w:r>
            <w:r w:rsidRPr="005C6CE1">
              <w:rPr>
                <w:bCs/>
                <w:snapToGrid w:val="0"/>
                <w:kern w:val="0"/>
              </w:rPr>
              <w:t>(</w:t>
            </w:r>
            <w:r w:rsidRPr="005C6CE1">
              <w:rPr>
                <w:snapToGrid w:val="0"/>
                <w:kern w:val="0"/>
              </w:rPr>
              <w:t>不包含手術恢復床、急診觀察床及性侵害犯罪加害人強制治療病床</w:t>
            </w:r>
            <w:r w:rsidRPr="005C6CE1">
              <w:rPr>
                <w:bCs/>
                <w:snapToGrid w:val="0"/>
                <w:kern w:val="0"/>
              </w:rPr>
              <w:t>)</w:t>
            </w:r>
            <w:r w:rsidRPr="005C6CE1">
              <w:rPr>
                <w:snapToGrid w:val="0"/>
                <w:kern w:val="0"/>
              </w:rPr>
              <w:t>，並依登記開放病床數計。</w:t>
            </w:r>
          </w:p>
          <w:p w:rsidR="009B6EC5" w:rsidRPr="005C6CE1" w:rsidRDefault="009B6EC5" w:rsidP="009B6EC5">
            <w:pPr>
              <w:adjustRightInd w:val="0"/>
              <w:snapToGrid w:val="0"/>
              <w:ind w:leftChars="100" w:left="432" w:hangingChars="80" w:hanging="192"/>
              <w:jc w:val="both"/>
              <w:rPr>
                <w:snapToGrid w:val="0"/>
                <w:kern w:val="0"/>
              </w:rPr>
            </w:pPr>
            <w:r w:rsidRPr="005C6CE1">
              <w:rPr>
                <w:szCs w:val="20"/>
              </w:rPr>
              <w:t>3.</w:t>
            </w:r>
            <w:r w:rsidRPr="005C6CE1">
              <w:rPr>
                <w:szCs w:val="20"/>
              </w:rPr>
              <w:t>依</w:t>
            </w:r>
            <w:r w:rsidRPr="005C6CE1">
              <w:rPr>
                <w:snapToGrid w:val="0"/>
                <w:kern w:val="0"/>
              </w:rPr>
              <w:t>醫療機構</w:t>
            </w:r>
            <w:r w:rsidRPr="005C6CE1">
              <w:rPr>
                <w:szCs w:val="20"/>
              </w:rPr>
              <w:t>設置標準第二十條規定事先報准之時數，每週達</w:t>
            </w:r>
            <w:r w:rsidRPr="005C6CE1">
              <w:rPr>
                <w:szCs w:val="20"/>
              </w:rPr>
              <w:t>44</w:t>
            </w:r>
            <w:r w:rsidRPr="005C6CE1">
              <w:rPr>
                <w:szCs w:val="20"/>
              </w:rPr>
              <w:t>小時者，得折算醫師人力</w:t>
            </w:r>
            <w:r w:rsidRPr="005C6CE1">
              <w:rPr>
                <w:szCs w:val="20"/>
              </w:rPr>
              <w:t>1</w:t>
            </w:r>
            <w:r w:rsidRPr="005C6CE1">
              <w:rPr>
                <w:szCs w:val="20"/>
              </w:rPr>
              <w:t>人。</w:t>
            </w:r>
          </w:p>
          <w:p w:rsidR="009B6EC5" w:rsidRPr="005C6CE1" w:rsidRDefault="009B6EC5" w:rsidP="009B6EC5">
            <w:pPr>
              <w:adjustRightInd w:val="0"/>
              <w:snapToGrid w:val="0"/>
              <w:ind w:leftChars="100" w:left="432" w:hangingChars="80" w:hanging="192"/>
              <w:jc w:val="both"/>
              <w:rPr>
                <w:snapToGrid w:val="0"/>
                <w:kern w:val="0"/>
              </w:rPr>
            </w:pPr>
            <w:r w:rsidRPr="005C6CE1">
              <w:rPr>
                <w:szCs w:val="20"/>
              </w:rPr>
              <w:t>4.</w:t>
            </w:r>
            <w:r w:rsidRPr="005C6CE1">
              <w:rPr>
                <w:szCs w:val="20"/>
              </w:rPr>
              <w:t>嬰兒床以三分之一折算。</w:t>
            </w:r>
          </w:p>
          <w:p w:rsidR="009B6EC5" w:rsidRPr="005C6CE1" w:rsidRDefault="009B6EC5" w:rsidP="009B6EC5">
            <w:pPr>
              <w:adjustRightInd w:val="0"/>
              <w:snapToGrid w:val="0"/>
              <w:ind w:leftChars="100" w:left="432" w:hangingChars="80" w:hanging="192"/>
              <w:jc w:val="both"/>
              <w:rPr>
                <w:snapToGrid w:val="0"/>
                <w:kern w:val="0"/>
              </w:rPr>
            </w:pPr>
            <w:r w:rsidRPr="005C6CE1">
              <w:rPr>
                <w:szCs w:val="20"/>
              </w:rPr>
              <w:t>5.</w:t>
            </w:r>
            <w:r w:rsidRPr="005C6CE1">
              <w:rPr>
                <w:szCs w:val="20"/>
              </w:rPr>
              <w:t>血液透析床，以</w:t>
            </w:r>
            <w:r w:rsidRPr="005C6CE1">
              <w:rPr>
                <w:szCs w:val="20"/>
              </w:rPr>
              <w:t>15</w:t>
            </w:r>
            <w:r w:rsidRPr="005C6CE1">
              <w:rPr>
                <w:szCs w:val="20"/>
              </w:rPr>
              <w:t>床折算。</w:t>
            </w:r>
          </w:p>
          <w:p w:rsidR="009B6EC5" w:rsidRPr="005C6CE1" w:rsidRDefault="009B6EC5" w:rsidP="009B6EC5">
            <w:pPr>
              <w:adjustRightInd w:val="0"/>
              <w:snapToGrid w:val="0"/>
              <w:ind w:leftChars="100" w:left="432" w:hangingChars="80" w:hanging="192"/>
              <w:jc w:val="both"/>
              <w:rPr>
                <w:snapToGrid w:val="0"/>
                <w:kern w:val="0"/>
              </w:rPr>
            </w:pPr>
            <w:r w:rsidRPr="005C6CE1">
              <w:rPr>
                <w:szCs w:val="20"/>
              </w:rPr>
              <w:t>6.</w:t>
            </w:r>
            <w:r w:rsidRPr="005C6CE1">
              <w:rPr>
                <w:szCs w:val="20"/>
              </w:rPr>
              <w:t>亞急性</w:t>
            </w:r>
            <w:r w:rsidRPr="005C6CE1">
              <w:rPr>
                <w:snapToGrid w:val="0"/>
                <w:kern w:val="0"/>
              </w:rPr>
              <w:t>呼吸</w:t>
            </w:r>
            <w:r w:rsidRPr="005C6CE1">
              <w:rPr>
                <w:szCs w:val="20"/>
              </w:rPr>
              <w:t>照護病床，以</w:t>
            </w:r>
            <w:r w:rsidRPr="005C6CE1">
              <w:rPr>
                <w:szCs w:val="20"/>
              </w:rPr>
              <w:t>15</w:t>
            </w:r>
            <w:r w:rsidRPr="005C6CE1">
              <w:rPr>
                <w:szCs w:val="20"/>
              </w:rPr>
              <w:t>床折算；慢性呼吸照護病床，以</w:t>
            </w:r>
            <w:r w:rsidRPr="005C6CE1">
              <w:rPr>
                <w:szCs w:val="20"/>
              </w:rPr>
              <w:t>20</w:t>
            </w:r>
            <w:r w:rsidRPr="005C6CE1">
              <w:rPr>
                <w:szCs w:val="20"/>
              </w:rPr>
              <w:t>床折算。</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7.</w:t>
            </w:r>
            <w:r w:rsidRPr="005C6CE1">
              <w:rPr>
                <w:snapToGrid w:val="0"/>
                <w:kern w:val="0"/>
              </w:rPr>
              <w:t>醫師人力係指西醫師。</w:t>
            </w:r>
          </w:p>
          <w:p w:rsidR="009B6EC5" w:rsidRPr="005C6CE1" w:rsidRDefault="009B6EC5" w:rsidP="009B6EC5">
            <w:pPr>
              <w:adjustRightInd w:val="0"/>
              <w:snapToGrid w:val="0"/>
              <w:ind w:leftChars="100" w:left="432" w:hangingChars="80" w:hanging="192"/>
              <w:jc w:val="both"/>
            </w:pPr>
            <w:r w:rsidRPr="005C6CE1">
              <w:rPr>
                <w:snapToGrid w:val="0"/>
                <w:kern w:val="0"/>
              </w:rPr>
              <w:t>8.</w:t>
            </w:r>
            <w:r w:rsidRPr="005C6CE1">
              <w:rPr>
                <w:snapToGrid w:val="0"/>
                <w:kern w:val="0"/>
              </w:rPr>
              <w:t>優良</w:t>
            </w:r>
            <w:r w:rsidRPr="005C6CE1">
              <w:rPr>
                <w:kern w:val="0"/>
              </w:rPr>
              <w:t>項目</w:t>
            </w:r>
            <w:r w:rsidRPr="005C6CE1">
              <w:rPr>
                <w:snapToGrid w:val="0"/>
                <w:kern w:val="0"/>
              </w:rPr>
              <w:t>中專任主治醫師之計算，以執業登記且實質參與診療業務。</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snapToGrid w:val="0"/>
                <w:kern w:val="0"/>
              </w:rPr>
              <w:t>專任醫師及醫師執業登記名冊。</w:t>
            </w:r>
            <w:r w:rsidRPr="005C6CE1">
              <w:rPr>
                <w:kern w:val="0"/>
              </w:rPr>
              <w:t>(</w:t>
            </w:r>
            <w:r w:rsidRPr="005C6CE1">
              <w:rPr>
                <w:kern w:val="0"/>
              </w:rPr>
              <w:t>符合</w:t>
            </w:r>
            <w:r w:rsidRPr="005C6CE1">
              <w:rPr>
                <w:kern w:val="0"/>
              </w:rPr>
              <w:t>)</w:t>
            </w:r>
          </w:p>
        </w:tc>
        <w:tc>
          <w:tcPr>
            <w:tcW w:w="1197" w:type="pct"/>
          </w:tcPr>
          <w:p w:rsidR="009B6EC5" w:rsidRPr="005C6CE1" w:rsidRDefault="009B6EC5" w:rsidP="009B6EC5">
            <w:pPr>
              <w:adjustRightInd w:val="0"/>
              <w:snapToGrid w:val="0"/>
              <w:ind w:left="168" w:hangingChars="70" w:hanging="168"/>
              <w:rPr>
                <w:kern w:val="0"/>
              </w:rPr>
            </w:pPr>
            <w:r w:rsidRPr="005C6CE1">
              <w:rPr>
                <w:rFonts w:hint="eastAsia"/>
                <w:kern w:val="0"/>
              </w:rPr>
              <w:lastRenderedPageBreak/>
              <w:t>1.</w:t>
            </w:r>
            <w:r w:rsidRPr="005C6CE1">
              <w:rPr>
                <w:rFonts w:hint="eastAsia"/>
                <w:kern w:val="0"/>
              </w:rPr>
              <w:t>評量項目</w:t>
            </w:r>
            <w:r w:rsidRPr="005C6CE1">
              <w:rPr>
                <w:kern w:val="0"/>
              </w:rPr>
              <w:t>[</w:t>
            </w:r>
            <w:r w:rsidRPr="005C6CE1">
              <w:rPr>
                <w:rFonts w:hint="eastAsia"/>
                <w:kern w:val="0"/>
              </w:rPr>
              <w:t>註</w:t>
            </w:r>
            <w:r w:rsidRPr="005C6CE1">
              <w:rPr>
                <w:kern w:val="0"/>
              </w:rPr>
              <w:t>]2</w:t>
            </w:r>
            <w:r w:rsidRPr="005C6CE1">
              <w:rPr>
                <w:rFonts w:hint="eastAsia"/>
                <w:kern w:val="0"/>
              </w:rPr>
              <w:t>之病床數包含：急性一般病床、精神急性一般病床、慢性一般病床、精</w:t>
            </w:r>
            <w:r w:rsidRPr="005C6CE1">
              <w:rPr>
                <w:rFonts w:hint="eastAsia"/>
                <w:kern w:val="0"/>
              </w:rPr>
              <w:lastRenderedPageBreak/>
              <w:t>神慢性一般病床、加護病床、精神科加護病床、燒傷加護病床、燒傷病床、亞急性呼吸照護病床、慢性呼吸照護病床</w:t>
            </w:r>
            <w:r w:rsidRPr="005C6CE1">
              <w:rPr>
                <w:kern w:val="0"/>
              </w:rPr>
              <w:t>(</w:t>
            </w:r>
            <w:r w:rsidRPr="005C6CE1">
              <w:rPr>
                <w:rFonts w:hint="eastAsia"/>
                <w:kern w:val="0"/>
              </w:rPr>
              <w:t>呼吸病床</w:t>
            </w:r>
            <w:r w:rsidRPr="005C6CE1">
              <w:rPr>
                <w:kern w:val="0"/>
              </w:rPr>
              <w:t>)</w:t>
            </w:r>
            <w:r w:rsidRPr="005C6CE1">
              <w:rPr>
                <w:rFonts w:hint="eastAsia"/>
                <w:kern w:val="0"/>
              </w:rPr>
              <w:t>、隔離病床、骨髓移植病床、安寧病床、嬰兒病床、嬰兒床、血液透析床、腹膜透析床。</w:t>
            </w:r>
          </w:p>
          <w:p w:rsidR="009B6EC5" w:rsidRPr="005C6CE1" w:rsidRDefault="009B6EC5" w:rsidP="009B6EC5">
            <w:pPr>
              <w:adjustRightInd w:val="0"/>
              <w:snapToGrid w:val="0"/>
              <w:ind w:left="168" w:hangingChars="70" w:hanging="168"/>
              <w:rPr>
                <w:kern w:val="0"/>
              </w:rPr>
            </w:pPr>
            <w:r w:rsidRPr="005C6CE1">
              <w:t>2.</w:t>
            </w:r>
            <w:r w:rsidRPr="005C6CE1">
              <w:rPr>
                <w:kern w:val="0"/>
              </w:rPr>
              <w:t>醫院如同時申請醫學中心評鑑及兒童醫院評鑑者，本條文須併同兒童醫院對應人力條文合併審查。</w:t>
            </w:r>
          </w:p>
        </w:tc>
      </w:tr>
      <w:tr w:rsidR="005C6CE1" w:rsidRPr="005C6CE1" w:rsidTr="006850FE">
        <w:tc>
          <w:tcPr>
            <w:tcW w:w="155" w:type="pct"/>
            <w:shd w:val="clear" w:color="auto" w:fill="auto"/>
          </w:tcPr>
          <w:p w:rsidR="009B6EC5" w:rsidRPr="005C6CE1" w:rsidRDefault="009B6EC5" w:rsidP="009B6EC5">
            <w:pPr>
              <w:tabs>
                <w:tab w:val="left" w:pos="246"/>
                <w:tab w:val="left" w:pos="11199"/>
              </w:tabs>
              <w:snapToGrid w:val="0"/>
              <w:jc w:val="both"/>
              <w:rPr>
                <w:kern w:val="0"/>
              </w:rPr>
            </w:pP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1.3.2</w:t>
            </w:r>
          </w:p>
        </w:tc>
        <w:tc>
          <w:tcPr>
            <w:tcW w:w="710"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對醫師的診療品質及工作量，定期作客觀的評估</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kern w:val="0"/>
              </w:rPr>
              <w:t>定期評估</w:t>
            </w:r>
            <w:r w:rsidRPr="005C6CE1">
              <w:rPr>
                <w:snapToGrid w:val="0"/>
                <w:kern w:val="0"/>
              </w:rPr>
              <w:t>醫師</w:t>
            </w:r>
            <w:r w:rsidRPr="005C6CE1">
              <w:rPr>
                <w:kern w:val="0"/>
              </w:rPr>
              <w:t>合理的工作量</w:t>
            </w:r>
            <w:r w:rsidRPr="005C6CE1">
              <w:rPr>
                <w:snapToGrid w:val="0"/>
                <w:kern w:val="0"/>
              </w:rPr>
              <w:t>、</w:t>
            </w:r>
            <w:r w:rsidRPr="005C6CE1">
              <w:rPr>
                <w:kern w:val="0"/>
              </w:rPr>
              <w:t>專業能力及監測</w:t>
            </w:r>
            <w:r w:rsidRPr="005C6CE1">
              <w:rPr>
                <w:snapToGrid w:val="0"/>
                <w:kern w:val="0"/>
              </w:rPr>
              <w:t>診療品質</w:t>
            </w:r>
            <w:r w:rsidRPr="005C6CE1">
              <w:rPr>
                <w:kern w:val="0"/>
              </w:rPr>
              <w:t>，確保醫療品質及病人安全。</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bCs/>
                <w:snapToGrid w:val="0"/>
                <w:kern w:val="0"/>
              </w:rPr>
            </w:pPr>
            <w:r w:rsidRPr="005C6CE1">
              <w:rPr>
                <w:snapToGrid w:val="0"/>
                <w:kern w:val="0"/>
              </w:rPr>
              <w:lastRenderedPageBreak/>
              <w:t>1.</w:t>
            </w:r>
            <w:r w:rsidRPr="005C6CE1">
              <w:rPr>
                <w:snapToGrid w:val="0"/>
                <w:kern w:val="0"/>
              </w:rPr>
              <w:t>工作量之評估應</w:t>
            </w:r>
            <w:r w:rsidRPr="005C6CE1">
              <w:rPr>
                <w:bCs/>
                <w:snapToGrid w:val="0"/>
                <w:kern w:val="0"/>
              </w:rPr>
              <w:t>包含</w:t>
            </w:r>
            <w:r w:rsidRPr="005C6CE1">
              <w:rPr>
                <w:snapToGrid w:val="0"/>
                <w:kern w:val="0"/>
              </w:rPr>
              <w:t>：診療的病人數、手術件數、檢查判讀報告件數等。</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2.</w:t>
            </w:r>
            <w:r w:rsidRPr="005C6CE1">
              <w:rPr>
                <w:snapToGrid w:val="0"/>
                <w:kern w:val="0"/>
              </w:rPr>
              <w:t>針對醫師之診療品質有定期評核機制。</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snapToGrid w:val="0"/>
                <w:kern w:val="0"/>
              </w:rPr>
              <w:t>訂定各科醫師之合理醫療服務量</w:t>
            </w:r>
            <w:r w:rsidRPr="005C6CE1">
              <w:rPr>
                <w:bCs/>
                <w:snapToGrid w:val="0"/>
                <w:kern w:val="0"/>
              </w:rPr>
              <w:t>(</w:t>
            </w:r>
            <w:r w:rsidRPr="005C6CE1">
              <w:rPr>
                <w:snapToGrid w:val="0"/>
                <w:kern w:val="0"/>
              </w:rPr>
              <w:t>如：每診看診人數、每週看診診次、每週手術量、每月值班時數等</w:t>
            </w:r>
            <w:r w:rsidRPr="005C6CE1">
              <w:rPr>
                <w:bCs/>
                <w:snapToGrid w:val="0"/>
                <w:kern w:val="0"/>
              </w:rPr>
              <w:t>)</w:t>
            </w:r>
            <w:r w:rsidRPr="005C6CE1">
              <w:rPr>
                <w:snapToGrid w:val="0"/>
                <w:kern w:val="0"/>
              </w:rPr>
              <w:t>，對於超量者，須評估其醫療品質、病人安全風險與工作量之合理性。</w:t>
            </w:r>
          </w:p>
          <w:p w:rsidR="009B6EC5" w:rsidRPr="005C6CE1" w:rsidRDefault="009B6EC5" w:rsidP="009B6EC5">
            <w:pPr>
              <w:adjustRightInd w:val="0"/>
              <w:snapToGrid w:val="0"/>
              <w:ind w:leftChars="100" w:left="432" w:hangingChars="80" w:hanging="192"/>
              <w:jc w:val="both"/>
              <w:rPr>
                <w:bCs/>
                <w:snapToGrid w:val="0"/>
                <w:kern w:val="0"/>
                <w:shd w:val="pct15" w:color="auto" w:fill="FFFFFF"/>
              </w:rPr>
            </w:pPr>
            <w:r w:rsidRPr="005C6CE1">
              <w:rPr>
                <w:snapToGrid w:val="0"/>
                <w:kern w:val="0"/>
              </w:rPr>
              <w:t>2.</w:t>
            </w:r>
            <w:r w:rsidRPr="005C6CE1">
              <w:rPr>
                <w:snapToGrid w:val="0"/>
                <w:kern w:val="0"/>
              </w:rPr>
              <w:t>對於執行高風險或高技術醫療行為之醫師，</w:t>
            </w:r>
            <w:r w:rsidRPr="005C6CE1">
              <w:rPr>
                <w:bCs/>
                <w:snapToGrid w:val="0"/>
                <w:kern w:val="0"/>
              </w:rPr>
              <w:t>有明確</w:t>
            </w:r>
            <w:r w:rsidRPr="005C6CE1">
              <w:rPr>
                <w:snapToGrid w:val="0"/>
                <w:kern w:val="0"/>
              </w:rPr>
              <w:t>界定其可在醫院內執行之項目範圍。</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3.</w:t>
            </w:r>
            <w:r w:rsidRPr="005C6CE1">
              <w:rPr>
                <w:snapToGrid w:val="0"/>
                <w:kern w:val="0"/>
              </w:rPr>
              <w:t>對於醫師之診療品質，訂有評核機制，定期檢討改善。</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snapToGrid w:val="0"/>
                <w:kern w:val="0"/>
              </w:rPr>
              <w:t>醫師門診</w:t>
            </w:r>
            <w:r w:rsidRPr="005C6CE1">
              <w:rPr>
                <w:bCs/>
                <w:snapToGrid w:val="0"/>
                <w:kern w:val="0"/>
              </w:rPr>
              <w:t>時間表</w:t>
            </w:r>
            <w:r w:rsidRPr="005C6CE1">
              <w:rPr>
                <w:snapToGrid w:val="0"/>
                <w:kern w:val="0"/>
              </w:rPr>
              <w:t>、病人數、手術件數、檢查判讀報告件數等服務量統計資料。</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2.</w:t>
            </w:r>
            <w:r w:rsidRPr="005C6CE1">
              <w:rPr>
                <w:snapToGrid w:val="0"/>
                <w:kern w:val="0"/>
              </w:rPr>
              <w:t>醫師合理</w:t>
            </w:r>
            <w:r w:rsidRPr="005C6CE1">
              <w:rPr>
                <w:bCs/>
                <w:snapToGrid w:val="0"/>
                <w:kern w:val="0"/>
              </w:rPr>
              <w:t>醫療</w:t>
            </w:r>
            <w:r w:rsidRPr="005C6CE1">
              <w:rPr>
                <w:snapToGrid w:val="0"/>
                <w:kern w:val="0"/>
              </w:rPr>
              <w:t>服務量規範及</w:t>
            </w:r>
            <w:r w:rsidRPr="005C6CE1">
              <w:rPr>
                <w:kern w:val="0"/>
              </w:rPr>
              <w:t>檢討報告資料。</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3.</w:t>
            </w:r>
            <w:r w:rsidRPr="005C6CE1">
              <w:rPr>
                <w:snapToGrid w:val="0"/>
                <w:kern w:val="0"/>
              </w:rPr>
              <w:t>高風險或高技術之醫療行為規範及</w:t>
            </w:r>
            <w:r w:rsidRPr="005C6CE1">
              <w:rPr>
                <w:kern w:val="0"/>
              </w:rPr>
              <w:t>檢討報告資料。</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4.</w:t>
            </w:r>
            <w:r w:rsidRPr="005C6CE1">
              <w:rPr>
                <w:kern w:val="0"/>
              </w:rPr>
              <w:t>醫師診療品質關鍵指標項目</w:t>
            </w:r>
            <w:r w:rsidRPr="005C6CE1">
              <w:rPr>
                <w:bCs/>
                <w:snapToGrid w:val="0"/>
                <w:kern w:val="0"/>
              </w:rPr>
              <w:t>(</w:t>
            </w:r>
            <w:r w:rsidRPr="005C6CE1">
              <w:rPr>
                <w:kern w:val="0"/>
              </w:rPr>
              <w:t>KPI</w:t>
            </w:r>
            <w:r w:rsidRPr="005C6CE1">
              <w:rPr>
                <w:kern w:val="0"/>
              </w:rPr>
              <w:t>如抗生素使用、感染率、併發症、判讀正確率</w:t>
            </w:r>
            <w:r w:rsidRPr="005C6CE1">
              <w:rPr>
                <w:kern w:val="0"/>
              </w:rPr>
              <w:t>…</w:t>
            </w:r>
            <w:r w:rsidRPr="005C6CE1">
              <w:rPr>
                <w:kern w:val="0"/>
              </w:rPr>
              <w:t>等</w:t>
            </w:r>
            <w:r w:rsidRPr="005C6CE1">
              <w:rPr>
                <w:bCs/>
                <w:snapToGrid w:val="0"/>
                <w:kern w:val="0"/>
              </w:rPr>
              <w:t>)</w:t>
            </w:r>
            <w:r w:rsidRPr="005C6CE1">
              <w:rPr>
                <w:kern w:val="0"/>
              </w:rPr>
              <w:t>結果及相關檢討紀錄資料。</w:t>
            </w:r>
            <w:r w:rsidRPr="005C6CE1">
              <w:rPr>
                <w:kern w:val="0"/>
              </w:rPr>
              <w:t>(</w:t>
            </w:r>
            <w:r w:rsidRPr="005C6CE1">
              <w:rPr>
                <w:kern w:val="0"/>
              </w:rPr>
              <w:t>優良</w:t>
            </w:r>
            <w:r w:rsidRPr="005C6CE1">
              <w:rPr>
                <w:kern w:val="0"/>
              </w:rPr>
              <w:t>)</w:t>
            </w:r>
          </w:p>
        </w:tc>
        <w:tc>
          <w:tcPr>
            <w:tcW w:w="1197" w:type="pct"/>
          </w:tcPr>
          <w:p w:rsidR="009B6EC5" w:rsidRPr="005C6CE1" w:rsidRDefault="009B6EC5" w:rsidP="009B6EC5">
            <w:pPr>
              <w:adjustRightInd w:val="0"/>
              <w:snapToGrid w:val="0"/>
              <w:ind w:left="168" w:hangingChars="70" w:hanging="168"/>
              <w:rPr>
                <w:kern w:val="0"/>
              </w:rPr>
            </w:pPr>
            <w:r w:rsidRPr="005C6CE1">
              <w:rPr>
                <w:rFonts w:hint="eastAsia"/>
                <w:kern w:val="0"/>
              </w:rPr>
              <w:lastRenderedPageBreak/>
              <w:t>1.</w:t>
            </w:r>
            <w:r w:rsidRPr="005C6CE1">
              <w:rPr>
                <w:rFonts w:hint="eastAsia"/>
                <w:kern w:val="0"/>
              </w:rPr>
              <w:t>優良項目</w:t>
            </w:r>
            <w:r w:rsidRPr="005C6CE1">
              <w:rPr>
                <w:rFonts w:hint="eastAsia"/>
                <w:kern w:val="0"/>
              </w:rPr>
              <w:t>1</w:t>
            </w:r>
            <w:r w:rsidRPr="005C6CE1">
              <w:rPr>
                <w:rFonts w:hint="eastAsia"/>
                <w:kern w:val="0"/>
              </w:rPr>
              <w:t>，因各醫院之規模、特色不一，故由醫院自行訂定「合理」的範圍。對超量者，醫院應有進行檢討並改善</w:t>
            </w:r>
            <w:r w:rsidRPr="005C6CE1">
              <w:rPr>
                <w:rFonts w:hint="eastAsia"/>
                <w:kern w:val="0"/>
              </w:rPr>
              <w:lastRenderedPageBreak/>
              <w:t>措施。</w:t>
            </w:r>
          </w:p>
          <w:p w:rsidR="009B6EC5" w:rsidRPr="005C6CE1" w:rsidRDefault="009B6EC5" w:rsidP="009B6EC5">
            <w:pPr>
              <w:adjustRightInd w:val="0"/>
              <w:snapToGrid w:val="0"/>
              <w:ind w:left="168" w:hangingChars="70" w:hanging="168"/>
              <w:rPr>
                <w:kern w:val="0"/>
              </w:rPr>
            </w:pPr>
            <w:r w:rsidRPr="005C6CE1">
              <w:rPr>
                <w:kern w:val="0"/>
              </w:rPr>
              <w:t>2.</w:t>
            </w:r>
            <w:r w:rsidRPr="005C6CE1">
              <w:rPr>
                <w:rFonts w:hint="eastAsia"/>
                <w:kern w:val="0"/>
              </w:rPr>
              <w:t>優良項目</w:t>
            </w:r>
            <w:r w:rsidRPr="005C6CE1">
              <w:rPr>
                <w:kern w:val="0"/>
              </w:rPr>
              <w:t>2</w:t>
            </w:r>
            <w:r w:rsidRPr="005C6CE1">
              <w:rPr>
                <w:rFonts w:hint="eastAsia"/>
                <w:kern w:val="0"/>
              </w:rPr>
              <w:t>，對於執行高風險或高技術之醫療行為應有執行權限</w:t>
            </w:r>
            <w:r w:rsidRPr="005C6CE1">
              <w:rPr>
                <w:kern w:val="0"/>
              </w:rPr>
              <w:t>(privilege)</w:t>
            </w:r>
            <w:r w:rsidRPr="005C6CE1">
              <w:rPr>
                <w:rFonts w:hint="eastAsia"/>
                <w:kern w:val="0"/>
              </w:rPr>
              <w:t>之規範及評估。</w:t>
            </w:r>
          </w:p>
        </w:tc>
      </w:tr>
      <w:tr w:rsidR="005C6CE1" w:rsidRPr="005C6CE1" w:rsidTr="006850FE">
        <w:tc>
          <w:tcPr>
            <w:tcW w:w="155"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lastRenderedPageBreak/>
              <w:t>必</w:t>
            </w: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1.3.3</w:t>
            </w:r>
          </w:p>
        </w:tc>
        <w:tc>
          <w:tcPr>
            <w:tcW w:w="710" w:type="pct"/>
            <w:shd w:val="clear" w:color="auto" w:fill="auto"/>
          </w:tcPr>
          <w:p w:rsidR="009B6EC5" w:rsidRPr="005C6CE1" w:rsidDel="008C1858" w:rsidRDefault="009B6EC5" w:rsidP="009B6EC5">
            <w:pPr>
              <w:widowControl/>
              <w:tabs>
                <w:tab w:val="left" w:pos="11199"/>
              </w:tabs>
              <w:snapToGrid w:val="0"/>
              <w:jc w:val="both"/>
              <w:rPr>
                <w:snapToGrid w:val="0"/>
                <w:kern w:val="0"/>
              </w:rPr>
            </w:pPr>
            <w:r w:rsidRPr="005C6CE1">
              <w:rPr>
                <w:snapToGrid w:val="0"/>
                <w:kern w:val="0"/>
              </w:rPr>
              <w:t>應有適當的醫師、醫事放射人力配置，並由適當訓練及經驗人員執行診療檢查及了解其臨床意義</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trike/>
                <w:snapToGrid w:val="0"/>
                <w:kern w:val="0"/>
              </w:rPr>
            </w:pPr>
            <w:r w:rsidRPr="005C6CE1">
              <w:rPr>
                <w:kern w:val="0"/>
              </w:rPr>
              <w:t>配置適當的醫事</w:t>
            </w:r>
            <w:r w:rsidRPr="005C6CE1">
              <w:rPr>
                <w:bCs/>
                <w:snapToGrid w:val="0"/>
                <w:kern w:val="0"/>
              </w:rPr>
              <w:t>放射</w:t>
            </w:r>
            <w:r w:rsidRPr="005C6CE1">
              <w:rPr>
                <w:kern w:val="0"/>
              </w:rPr>
              <w:t>人員及合理工作量，確保放射診療檢查</w:t>
            </w:r>
            <w:r w:rsidRPr="005C6CE1">
              <w:rPr>
                <w:snapToGrid w:val="0"/>
                <w:kern w:val="0"/>
              </w:rPr>
              <w:t>服務品質</w:t>
            </w:r>
            <w:r w:rsidRPr="005C6CE1">
              <w:t>，並符合政府相關法令</w:t>
            </w:r>
            <w:r w:rsidRPr="005C6CE1">
              <w:rPr>
                <w:snapToGrid w:val="0"/>
              </w:rPr>
              <w:t>之規定。</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kern w:val="0"/>
              </w:rPr>
            </w:pPr>
            <w:r w:rsidRPr="005C6CE1">
              <w:rPr>
                <w:bCs/>
                <w:kern w:val="0"/>
              </w:rPr>
              <w:t>1.</w:t>
            </w:r>
            <w:r w:rsidRPr="005C6CE1">
              <w:rPr>
                <w:bCs/>
                <w:kern w:val="0"/>
              </w:rPr>
              <w:t>放射線作業人員相關訓練、指導</w:t>
            </w:r>
            <w:r w:rsidRPr="005C6CE1">
              <w:rPr>
                <w:bCs/>
                <w:snapToGrid w:val="0"/>
                <w:kern w:val="0"/>
              </w:rPr>
              <w:t>(</w:t>
            </w:r>
            <w:r w:rsidRPr="005C6CE1">
              <w:rPr>
                <w:bCs/>
                <w:kern w:val="0"/>
              </w:rPr>
              <w:t>包含輻射安全、病人安全等</w:t>
            </w:r>
            <w:r w:rsidRPr="005C6CE1">
              <w:rPr>
                <w:bCs/>
                <w:snapToGrid w:val="0"/>
                <w:kern w:val="0"/>
              </w:rPr>
              <w:t>)</w:t>
            </w:r>
            <w:r w:rsidRPr="005C6CE1">
              <w:rPr>
                <w:bCs/>
                <w:kern w:val="0"/>
              </w:rPr>
              <w:t>等須符合相關</w:t>
            </w:r>
            <w:r w:rsidRPr="005C6CE1">
              <w:rPr>
                <w:kern w:val="0"/>
              </w:rPr>
              <w:t>法規</w:t>
            </w:r>
            <w:r w:rsidRPr="005C6CE1">
              <w:rPr>
                <w:bCs/>
                <w:kern w:val="0"/>
              </w:rPr>
              <w:t>之規定</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由</w:t>
            </w:r>
            <w:r w:rsidRPr="005C6CE1">
              <w:rPr>
                <w:snapToGrid w:val="0"/>
                <w:kern w:val="0"/>
              </w:rPr>
              <w:t>醫師</w:t>
            </w:r>
            <w:r w:rsidRPr="005C6CE1">
              <w:rPr>
                <w:kern w:val="0"/>
              </w:rPr>
              <w:t>、醫事放射人員執行放射診療檢查業務。</w:t>
            </w:r>
          </w:p>
          <w:p w:rsidR="009B6EC5" w:rsidRPr="005C6CE1" w:rsidRDefault="009B6EC5" w:rsidP="009B6EC5">
            <w:pPr>
              <w:adjustRightInd w:val="0"/>
              <w:snapToGrid w:val="0"/>
              <w:ind w:leftChars="100" w:left="432" w:hangingChars="80" w:hanging="192"/>
              <w:jc w:val="both"/>
              <w:rPr>
                <w:kern w:val="0"/>
              </w:rPr>
            </w:pPr>
            <w:r w:rsidRPr="005C6CE1">
              <w:rPr>
                <w:kern w:val="0"/>
              </w:rPr>
              <w:t>3.</w:t>
            </w:r>
            <w:r w:rsidRPr="005C6CE1">
              <w:rPr>
                <w:kern w:val="0"/>
              </w:rPr>
              <w:t>醫事</w:t>
            </w:r>
            <w:r w:rsidRPr="005C6CE1">
              <w:rPr>
                <w:bCs/>
                <w:snapToGrid w:val="0"/>
                <w:kern w:val="0"/>
              </w:rPr>
              <w:t>放射</w:t>
            </w:r>
            <w:r w:rsidRPr="005C6CE1">
              <w:rPr>
                <w:kern w:val="0"/>
              </w:rPr>
              <w:t>人員：</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(1)</w:t>
            </w:r>
            <w:r w:rsidRPr="005C6CE1">
              <w:t>申請地區醫院</w:t>
            </w:r>
            <w:r w:rsidRPr="005C6CE1">
              <w:rPr>
                <w:kern w:val="0"/>
              </w:rPr>
              <w:t>評鑑</w:t>
            </w:r>
            <w:r w:rsidRPr="005C6CE1">
              <w:t>者：</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A"/>
            </w:r>
            <w:r w:rsidRPr="005C6CE1">
              <w:rPr>
                <w:kern w:val="0"/>
              </w:rPr>
              <w:t>急性一般病床</w:t>
            </w:r>
            <w:r w:rsidRPr="005C6CE1">
              <w:rPr>
                <w:kern w:val="0"/>
              </w:rPr>
              <w:t>500</w:t>
            </w:r>
            <w:r w:rsidRPr="005C6CE1">
              <w:rPr>
                <w:kern w:val="0"/>
              </w:rPr>
              <w:t>床以上醫院：每</w:t>
            </w:r>
            <w:r w:rsidRPr="005C6CE1">
              <w:rPr>
                <w:kern w:val="0"/>
              </w:rPr>
              <w:t>35</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lastRenderedPageBreak/>
              <w:sym w:font="Wingdings 2" w:char="F06B"/>
            </w:r>
            <w:r w:rsidRPr="005C6CE1">
              <w:rPr>
                <w:kern w:val="0"/>
              </w:rPr>
              <w:t>急性一般病床</w:t>
            </w:r>
            <w:r w:rsidRPr="005C6CE1">
              <w:rPr>
                <w:kern w:val="0"/>
              </w:rPr>
              <w:t>250</w:t>
            </w:r>
            <w:r w:rsidRPr="005C6CE1">
              <w:rPr>
                <w:kern w:val="0"/>
              </w:rPr>
              <w:t>床以上</w:t>
            </w:r>
            <w:r w:rsidRPr="005C6CE1">
              <w:rPr>
                <w:kern w:val="0"/>
              </w:rPr>
              <w:t>499</w:t>
            </w:r>
            <w:r w:rsidRPr="005C6CE1">
              <w:rPr>
                <w:kern w:val="0"/>
              </w:rPr>
              <w:t>床以下醫院：每</w:t>
            </w:r>
            <w:r w:rsidRPr="005C6CE1">
              <w:rPr>
                <w:kern w:val="0"/>
              </w:rPr>
              <w:t>40</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C"/>
            </w:r>
            <w:r w:rsidRPr="005C6CE1">
              <w:rPr>
                <w:kern w:val="0"/>
              </w:rPr>
              <w:t>急性一般病床</w:t>
            </w:r>
            <w:r w:rsidRPr="005C6CE1">
              <w:rPr>
                <w:kern w:val="0"/>
              </w:rPr>
              <w:t>249</w:t>
            </w:r>
            <w:r w:rsidRPr="005C6CE1">
              <w:rPr>
                <w:kern w:val="0"/>
              </w:rPr>
              <w:t>床以下醫院：每</w:t>
            </w:r>
            <w:r w:rsidRPr="005C6CE1">
              <w:rPr>
                <w:kern w:val="0"/>
              </w:rPr>
              <w:t>45</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jc w:val="both"/>
            </w:pPr>
            <w:r w:rsidRPr="005C6CE1">
              <w:t>(2)</w:t>
            </w:r>
            <w:r w:rsidRPr="005C6CE1">
              <w:t>申請</w:t>
            </w:r>
            <w:r w:rsidRPr="005C6CE1">
              <w:rPr>
                <w:snapToGrid w:val="0"/>
              </w:rPr>
              <w:t>區域</w:t>
            </w:r>
            <w:r w:rsidRPr="005C6CE1">
              <w:t>醫院評鑑者：</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A"/>
            </w:r>
            <w:r w:rsidRPr="005C6CE1">
              <w:rPr>
                <w:kern w:val="0"/>
              </w:rPr>
              <w:t>急性一般</w:t>
            </w:r>
            <w:r w:rsidRPr="005C6CE1">
              <w:t>病床</w:t>
            </w:r>
            <w:r w:rsidRPr="005C6CE1">
              <w:rPr>
                <w:kern w:val="0"/>
              </w:rPr>
              <w:t>500</w:t>
            </w:r>
            <w:r w:rsidRPr="005C6CE1">
              <w:rPr>
                <w:kern w:val="0"/>
              </w:rPr>
              <w:t>床以上醫院：每</w:t>
            </w:r>
            <w:r w:rsidRPr="005C6CE1">
              <w:rPr>
                <w:kern w:val="0"/>
              </w:rPr>
              <w:t>35</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B"/>
            </w:r>
            <w:r w:rsidRPr="005C6CE1">
              <w:rPr>
                <w:kern w:val="0"/>
              </w:rPr>
              <w:t>急性一般病床</w:t>
            </w:r>
            <w:r w:rsidRPr="005C6CE1">
              <w:rPr>
                <w:kern w:val="0"/>
              </w:rPr>
              <w:t>499</w:t>
            </w:r>
            <w:r w:rsidRPr="005C6CE1">
              <w:rPr>
                <w:kern w:val="0"/>
              </w:rPr>
              <w:t>床以下醫院：每</w:t>
            </w:r>
            <w:r w:rsidRPr="005C6CE1">
              <w:rPr>
                <w:kern w:val="0"/>
              </w:rPr>
              <w:t>40</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jc w:val="both"/>
            </w:pPr>
            <w:r w:rsidRPr="005C6CE1">
              <w:t>(3)</w:t>
            </w:r>
            <w:r w:rsidRPr="005C6CE1">
              <w:t>申請醫學中心評鑑者：</w:t>
            </w:r>
          </w:p>
          <w:p w:rsidR="009B6EC5" w:rsidRPr="005C6CE1" w:rsidRDefault="009B6EC5" w:rsidP="009B6EC5">
            <w:pPr>
              <w:tabs>
                <w:tab w:val="left" w:pos="11199"/>
              </w:tabs>
              <w:snapToGrid w:val="0"/>
              <w:ind w:leftChars="259" w:left="862" w:hangingChars="100" w:hanging="240"/>
              <w:jc w:val="both"/>
            </w:pPr>
            <w:r w:rsidRPr="005C6CE1">
              <w:sym w:font="Wingdings 2" w:char="F06A"/>
            </w:r>
            <w:r w:rsidRPr="005C6CE1">
              <w:t>急性一般病床每</w:t>
            </w:r>
            <w:r w:rsidRPr="005C6CE1">
              <w:t>30</w:t>
            </w:r>
            <w:r w:rsidRPr="005C6CE1">
              <w:t>床應有</w:t>
            </w:r>
            <w:r w:rsidRPr="005C6CE1">
              <w:t>1</w:t>
            </w:r>
            <w:r w:rsidRPr="005C6CE1">
              <w:t>人以上</w:t>
            </w:r>
            <w:r w:rsidRPr="005C6CE1">
              <w:rPr>
                <w:bCs/>
                <w:snapToGrid w:val="0"/>
                <w:kern w:val="0"/>
              </w:rPr>
              <w:t>(</w:t>
            </w:r>
            <w:r w:rsidRPr="005C6CE1">
              <w:t>專任醫事放射人員人數之計算不包含心導管、牙科、泌尿科碎石機、及腸胃科</w:t>
            </w:r>
            <w:r w:rsidRPr="005C6CE1">
              <w:rPr>
                <w:bCs/>
                <w:snapToGrid w:val="0"/>
                <w:kern w:val="0"/>
              </w:rPr>
              <w:t>)</w:t>
            </w:r>
            <w:r w:rsidRPr="005C6CE1">
              <w:t>。</w:t>
            </w:r>
          </w:p>
          <w:p w:rsidR="009B6EC5" w:rsidRPr="005C6CE1" w:rsidRDefault="009B6EC5" w:rsidP="009B6EC5">
            <w:pPr>
              <w:tabs>
                <w:tab w:val="left" w:pos="11199"/>
              </w:tabs>
              <w:snapToGrid w:val="0"/>
              <w:ind w:leftChars="259" w:left="862" w:hangingChars="100" w:hanging="240"/>
              <w:jc w:val="both"/>
              <w:rPr>
                <w:kern w:val="0"/>
              </w:rPr>
            </w:pPr>
            <w:r w:rsidRPr="005C6CE1">
              <w:sym w:font="Wingdings 2" w:char="F06B"/>
            </w:r>
            <w:r w:rsidRPr="005C6CE1">
              <w:t>應有</w:t>
            </w:r>
            <w:r w:rsidRPr="005C6CE1">
              <w:rPr>
                <w:kern w:val="0"/>
              </w:rPr>
              <w:t>專任</w:t>
            </w:r>
            <w:r w:rsidRPr="005C6CE1">
              <w:t>放射腫瘤之醫</w:t>
            </w:r>
            <w:r w:rsidRPr="005C6CE1">
              <w:rPr>
                <w:rFonts w:hint="eastAsia"/>
              </w:rPr>
              <w:t>學物理人員</w:t>
            </w:r>
            <w:r w:rsidRPr="005C6CE1">
              <w:rPr>
                <w:rFonts w:hint="eastAsia"/>
              </w:rPr>
              <w:t>1</w:t>
            </w:r>
            <w:r w:rsidRPr="005C6CE1">
              <w:rPr>
                <w:rFonts w:hint="eastAsia"/>
              </w:rPr>
              <w:t>人以上。</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(4)</w:t>
            </w:r>
            <w:r w:rsidRPr="005C6CE1">
              <w:t>設加護病房</w:t>
            </w:r>
            <w:r w:rsidRPr="005C6CE1">
              <w:rPr>
                <w:kern w:val="0"/>
              </w:rPr>
              <w:t>者，每</w:t>
            </w:r>
            <w:r w:rsidRPr="005C6CE1">
              <w:rPr>
                <w:kern w:val="0"/>
              </w:rPr>
              <w:t>20</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jc w:val="both"/>
              <w:rPr>
                <w:snapToGrid w:val="0"/>
                <w:kern w:val="0"/>
              </w:rPr>
            </w:pPr>
            <w:r w:rsidRPr="005C6CE1">
              <w:rPr>
                <w:kern w:val="0"/>
              </w:rPr>
              <w:t>(5)</w:t>
            </w:r>
            <w:r w:rsidRPr="005C6CE1">
              <w:rPr>
                <w:kern w:val="0"/>
              </w:rPr>
              <w:t>有</w:t>
            </w:r>
            <w:r w:rsidRPr="005C6CE1">
              <w:t>提供</w:t>
            </w:r>
            <w:r w:rsidRPr="005C6CE1">
              <w:rPr>
                <w:kern w:val="0"/>
              </w:rPr>
              <w:t>二十四小時緊急放射診斷作業：每八小時一班，全天二十四小時均有醫事放射人員提供服務。</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依申請醫院層級，需達成下述項目</w:t>
            </w:r>
            <w:r w:rsidRPr="005C6CE1">
              <w:rPr>
                <w:b/>
                <w:snapToGrid w:val="0"/>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醫事</w:t>
            </w:r>
            <w:r w:rsidRPr="005C6CE1">
              <w:rPr>
                <w:snapToGrid w:val="0"/>
                <w:kern w:val="0"/>
              </w:rPr>
              <w:t>放射</w:t>
            </w:r>
            <w:r w:rsidRPr="005C6CE1">
              <w:rPr>
                <w:kern w:val="0"/>
              </w:rPr>
              <w:t>人員：</w:t>
            </w:r>
          </w:p>
          <w:p w:rsidR="009B6EC5" w:rsidRPr="005C6CE1" w:rsidRDefault="009B6EC5" w:rsidP="009B6EC5">
            <w:pPr>
              <w:tabs>
                <w:tab w:val="left" w:pos="11199"/>
              </w:tabs>
              <w:snapToGrid w:val="0"/>
              <w:ind w:leftChars="159" w:left="675" w:hangingChars="122" w:hanging="293"/>
              <w:rPr>
                <w:kern w:val="0"/>
              </w:rPr>
            </w:pPr>
            <w:r w:rsidRPr="005C6CE1">
              <w:t>(1)</w:t>
            </w:r>
            <w:r w:rsidRPr="005C6CE1">
              <w:t>申請</w:t>
            </w:r>
            <w:r w:rsidRPr="005C6CE1">
              <w:rPr>
                <w:snapToGrid w:val="0"/>
                <w:kern w:val="0"/>
              </w:rPr>
              <w:t>地區</w:t>
            </w:r>
            <w:r w:rsidRPr="005C6CE1">
              <w:rPr>
                <w:bCs/>
                <w:snapToGrid w:val="0"/>
                <w:kern w:val="0"/>
              </w:rPr>
              <w:t>醫院</w:t>
            </w:r>
            <w:r w:rsidRPr="005C6CE1">
              <w:rPr>
                <w:kern w:val="0"/>
              </w:rPr>
              <w:t>評鑑</w:t>
            </w:r>
            <w:r w:rsidRPr="005C6CE1">
              <w:t>者：</w:t>
            </w:r>
            <w:r w:rsidRPr="005C6CE1">
              <w:rPr>
                <w:kern w:val="0"/>
              </w:rPr>
              <w:t>醫事放射人員人力達符合項目</w:t>
            </w:r>
            <w:r w:rsidRPr="005C6CE1">
              <w:rPr>
                <w:kern w:val="0"/>
              </w:rPr>
              <w:t>3-(1)</w:t>
            </w:r>
            <w:r w:rsidRPr="005C6CE1">
              <w:rPr>
                <w:kern w:val="0"/>
              </w:rPr>
              <w:t>項之</w:t>
            </w:r>
            <w:r w:rsidRPr="005C6CE1">
              <w:rPr>
                <w:kern w:val="0"/>
              </w:rPr>
              <w:t>1.10</w:t>
            </w:r>
            <w:r w:rsidRPr="005C6CE1">
              <w:rPr>
                <w:kern w:val="0"/>
              </w:rPr>
              <w:t>倍。</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申請</w:t>
            </w:r>
            <w:r w:rsidRPr="005C6CE1">
              <w:t>區域</w:t>
            </w:r>
            <w:r w:rsidRPr="005C6CE1">
              <w:rPr>
                <w:kern w:val="0"/>
              </w:rPr>
              <w:t>醫院評鑑者：醫事放射人員人力達符合項目</w:t>
            </w:r>
            <w:r w:rsidRPr="005C6CE1">
              <w:rPr>
                <w:kern w:val="0"/>
              </w:rPr>
              <w:t>3-(2)</w:t>
            </w:r>
            <w:r w:rsidRPr="005C6CE1">
              <w:rPr>
                <w:kern w:val="0"/>
              </w:rPr>
              <w:t>項之</w:t>
            </w:r>
            <w:r w:rsidRPr="005C6CE1">
              <w:rPr>
                <w:kern w:val="0"/>
              </w:rPr>
              <w:t>1.10</w:t>
            </w:r>
            <w:r w:rsidRPr="005C6CE1">
              <w:rPr>
                <w:kern w:val="0"/>
              </w:rPr>
              <w:t>倍。</w:t>
            </w:r>
          </w:p>
          <w:p w:rsidR="009B6EC5" w:rsidRPr="005C6CE1" w:rsidRDefault="009B6EC5" w:rsidP="009B6EC5">
            <w:pPr>
              <w:tabs>
                <w:tab w:val="left" w:pos="11199"/>
              </w:tabs>
              <w:snapToGrid w:val="0"/>
              <w:ind w:leftChars="159" w:left="675" w:hangingChars="122" w:hanging="293"/>
              <w:rPr>
                <w:kern w:val="0"/>
              </w:rPr>
            </w:pPr>
            <w:r w:rsidRPr="005C6CE1">
              <w:t>(3)</w:t>
            </w:r>
            <w:r w:rsidRPr="005C6CE1">
              <w:t>申請醫學中心評鑑者</w:t>
            </w:r>
            <w:r w:rsidRPr="005C6CE1">
              <w:rPr>
                <w:kern w:val="0"/>
              </w:rPr>
              <w:t>：醫事放射人員人力達符合項目</w:t>
            </w:r>
            <w:r w:rsidRPr="005C6CE1">
              <w:rPr>
                <w:kern w:val="0"/>
              </w:rPr>
              <w:t>3-(3)-</w:t>
            </w:r>
            <w:r w:rsidRPr="005C6CE1">
              <w:sym w:font="Wingdings 2" w:char="F06A"/>
            </w:r>
            <w:r w:rsidRPr="005C6CE1">
              <w:rPr>
                <w:kern w:val="0"/>
              </w:rPr>
              <w:t>項之</w:t>
            </w:r>
            <w:r w:rsidRPr="005C6CE1">
              <w:rPr>
                <w:kern w:val="0"/>
              </w:rPr>
              <w:t>1.10</w:t>
            </w:r>
            <w:r w:rsidRPr="005C6CE1">
              <w:rPr>
                <w:kern w:val="0"/>
              </w:rPr>
              <w:t>倍。</w:t>
            </w:r>
          </w:p>
          <w:p w:rsidR="009B6EC5" w:rsidRPr="005C6CE1" w:rsidRDefault="009B6EC5" w:rsidP="009B6EC5">
            <w:pPr>
              <w:adjustRightInd w:val="0"/>
              <w:snapToGrid w:val="0"/>
              <w:ind w:leftChars="100" w:left="432" w:hangingChars="80" w:hanging="192"/>
              <w:jc w:val="both"/>
            </w:pPr>
            <w:r w:rsidRPr="005C6CE1">
              <w:t>2.</w:t>
            </w:r>
            <w:r w:rsidRPr="005C6CE1">
              <w:t>至少</w:t>
            </w:r>
            <w:r w:rsidRPr="005C6CE1">
              <w:t>5</w:t>
            </w:r>
            <w:r w:rsidRPr="005C6CE1">
              <w:t>名專任放射診斷專科醫師參與執行放射診療工作</w:t>
            </w:r>
            <w:r w:rsidRPr="005C6CE1">
              <w:rPr>
                <w:bCs/>
                <w:snapToGrid w:val="0"/>
                <w:kern w:val="0"/>
              </w:rPr>
              <w:t>(</w:t>
            </w:r>
            <w:r w:rsidRPr="005C6CE1">
              <w:t>每</w:t>
            </w:r>
            <w:r w:rsidRPr="005C6CE1">
              <w:t>150</w:t>
            </w:r>
            <w:r w:rsidRPr="005C6CE1">
              <w:t>床至少</w:t>
            </w:r>
            <w:r w:rsidRPr="005C6CE1">
              <w:t>1</w:t>
            </w:r>
            <w:r w:rsidRPr="005C6CE1">
              <w:t>人</w:t>
            </w:r>
            <w:r w:rsidRPr="005C6CE1">
              <w:rPr>
                <w:bCs/>
                <w:snapToGrid w:val="0"/>
                <w:kern w:val="0"/>
              </w:rPr>
              <w:t>)</w:t>
            </w:r>
            <w:r w:rsidRPr="005C6CE1">
              <w:t>。</w:t>
            </w:r>
          </w:p>
          <w:p w:rsidR="009B6EC5" w:rsidRPr="005C6CE1" w:rsidRDefault="009B6EC5" w:rsidP="009B6EC5">
            <w:pPr>
              <w:adjustRightInd w:val="0"/>
              <w:snapToGrid w:val="0"/>
              <w:ind w:leftChars="100" w:left="432" w:hangingChars="80" w:hanging="192"/>
              <w:jc w:val="both"/>
            </w:pPr>
            <w:r w:rsidRPr="005C6CE1">
              <w:t>3.</w:t>
            </w:r>
            <w:r w:rsidRPr="005C6CE1">
              <w:t>專任放射腫瘤專科醫師至少</w:t>
            </w:r>
            <w:r w:rsidRPr="005C6CE1">
              <w:t>2</w:t>
            </w:r>
            <w:r w:rsidRPr="005C6CE1">
              <w:t>人</w:t>
            </w:r>
            <w:r w:rsidRPr="005C6CE1">
              <w:rPr>
                <w:bCs/>
                <w:snapToGrid w:val="0"/>
                <w:kern w:val="0"/>
              </w:rPr>
              <w:t>(</w:t>
            </w:r>
            <w:r w:rsidRPr="005C6CE1">
              <w:t>每</w:t>
            </w:r>
            <w:r w:rsidRPr="005C6CE1">
              <w:t>500</w:t>
            </w:r>
            <w:r w:rsidRPr="005C6CE1">
              <w:t>床至少</w:t>
            </w:r>
            <w:r w:rsidRPr="005C6CE1">
              <w:t>1</w:t>
            </w:r>
            <w:r w:rsidRPr="005C6CE1">
              <w:t>人</w:t>
            </w:r>
            <w:r w:rsidRPr="005C6CE1">
              <w:rPr>
                <w:bCs/>
                <w:snapToGrid w:val="0"/>
                <w:kern w:val="0"/>
              </w:rPr>
              <w:t>)</w:t>
            </w:r>
            <w:r w:rsidRPr="005C6CE1">
              <w:t>。</w:t>
            </w:r>
          </w:p>
          <w:p w:rsidR="009B6EC5" w:rsidRPr="005C6CE1" w:rsidRDefault="009B6EC5" w:rsidP="009B6EC5">
            <w:pPr>
              <w:adjustRightInd w:val="0"/>
              <w:snapToGrid w:val="0"/>
              <w:ind w:leftChars="100" w:left="432" w:hangingChars="80" w:hanging="192"/>
              <w:jc w:val="both"/>
            </w:pPr>
            <w:r w:rsidRPr="005C6CE1">
              <w:t>4.</w:t>
            </w:r>
            <w:r w:rsidRPr="005C6CE1">
              <w:t>核子醫學專科醫師至少</w:t>
            </w:r>
            <w:r w:rsidRPr="005C6CE1">
              <w:t>2</w:t>
            </w:r>
            <w:r w:rsidRPr="005C6CE1">
              <w:t>人</w:t>
            </w:r>
            <w:r w:rsidRPr="005C6CE1">
              <w:rPr>
                <w:bCs/>
                <w:snapToGrid w:val="0"/>
                <w:kern w:val="0"/>
              </w:rPr>
              <w:t>(</w:t>
            </w:r>
            <w:r w:rsidRPr="005C6CE1">
              <w:t>每</w:t>
            </w:r>
            <w:r w:rsidRPr="005C6CE1">
              <w:t>650</w:t>
            </w:r>
            <w:r w:rsidRPr="005C6CE1">
              <w:t>床至少</w:t>
            </w:r>
            <w:r w:rsidRPr="005C6CE1">
              <w:t>1</w:t>
            </w:r>
            <w:r w:rsidRPr="005C6CE1">
              <w:t>人</w:t>
            </w:r>
            <w:r w:rsidRPr="005C6CE1">
              <w:rPr>
                <w:bCs/>
                <w:snapToGrid w:val="0"/>
                <w:kern w:val="0"/>
              </w:rPr>
              <w:t>)</w:t>
            </w:r>
            <w:r w:rsidRPr="005C6CE1">
              <w:t>。</w:t>
            </w:r>
          </w:p>
          <w:p w:rsidR="009B6EC5" w:rsidRPr="005C6CE1" w:rsidRDefault="009B6EC5" w:rsidP="009B6EC5">
            <w:pPr>
              <w:adjustRightInd w:val="0"/>
              <w:snapToGrid w:val="0"/>
              <w:ind w:leftChars="100" w:left="432" w:hangingChars="80" w:hanging="192"/>
              <w:jc w:val="both"/>
              <w:rPr>
                <w:kern w:val="0"/>
                <w:shd w:val="pct15" w:color="auto" w:fill="FFFFFF"/>
              </w:rPr>
            </w:pPr>
            <w:r w:rsidRPr="005C6CE1">
              <w:rPr>
                <w:snapToGrid w:val="0"/>
                <w:kern w:val="0"/>
              </w:rPr>
              <w:t>5.</w:t>
            </w:r>
            <w:r w:rsidRPr="005C6CE1">
              <w:rPr>
                <w:snapToGrid w:val="0"/>
                <w:kern w:val="0"/>
              </w:rPr>
              <w:t>人員服務年資、訓練資歷充足，服務</w:t>
            </w:r>
            <w:r w:rsidRPr="005C6CE1">
              <w:rPr>
                <w:bCs/>
                <w:snapToGrid w:val="0"/>
                <w:kern w:val="0"/>
              </w:rPr>
              <w:t>品質</w:t>
            </w:r>
            <w:r w:rsidRPr="005C6CE1">
              <w:rPr>
                <w:snapToGrid w:val="0"/>
                <w:kern w:val="0"/>
              </w:rPr>
              <w:t>優良，</w:t>
            </w:r>
            <w:r w:rsidRPr="005C6CE1">
              <w:rPr>
                <w:kern w:val="0"/>
              </w:rPr>
              <w:t>且落實訓練</w:t>
            </w:r>
            <w:r w:rsidRPr="005C6CE1">
              <w:rPr>
                <w:snapToGrid w:val="0"/>
                <w:kern w:val="0"/>
              </w:rPr>
              <w:t>計畫</w:t>
            </w:r>
            <w:r w:rsidRPr="005C6CE1">
              <w:rPr>
                <w:kern w:val="0"/>
              </w:rPr>
              <w:t>，成效良好，並有評量方法及建議佐證資料</w:t>
            </w:r>
            <w:r w:rsidRPr="005C6CE1">
              <w:rPr>
                <w:snapToGrid w:val="0"/>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lastRenderedPageBreak/>
              <w:t>6.</w:t>
            </w:r>
            <w:r w:rsidRPr="005C6CE1">
              <w:rPr>
                <w:kern w:val="0"/>
              </w:rPr>
              <w:t>各種</w:t>
            </w:r>
            <w:r w:rsidRPr="005C6CE1">
              <w:rPr>
                <w:bCs/>
                <w:snapToGrid w:val="0"/>
                <w:kern w:val="0"/>
              </w:rPr>
              <w:t>立即</w:t>
            </w:r>
            <w:r w:rsidRPr="005C6CE1">
              <w:rPr>
                <w:kern w:val="0"/>
              </w:rPr>
              <w:t>通報機制且效果良好，對</w:t>
            </w:r>
            <w:r w:rsidRPr="005C6CE1">
              <w:rPr>
                <w:bCs/>
                <w:snapToGrid w:val="0"/>
                <w:kern w:val="0"/>
              </w:rPr>
              <w:t>臨床</w:t>
            </w:r>
            <w:r w:rsidRPr="005C6CE1">
              <w:rPr>
                <w:kern w:val="0"/>
              </w:rPr>
              <w:t>醫師診療確實有實際功效。</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1.</w:t>
            </w:r>
            <w:r w:rsidRPr="005C6CE1">
              <w:rPr>
                <w:bCs/>
                <w:snapToGrid w:val="0"/>
                <w:kern w:val="0"/>
              </w:rPr>
              <w:t>本條為</w:t>
            </w:r>
            <w:r w:rsidRPr="005C6CE1">
              <w:rPr>
                <w:kern w:val="0"/>
              </w:rPr>
              <w:t>必要</w:t>
            </w:r>
            <w:r w:rsidRPr="005C6CE1">
              <w:rPr>
                <w:bCs/>
                <w:snapToGrid w:val="0"/>
                <w:kern w:val="0"/>
              </w:rPr>
              <w:t>條文，必須達符合項目</w:t>
            </w:r>
            <w:r w:rsidRPr="005C6CE1">
              <w:rPr>
                <w:bCs/>
                <w:snapToGrid w:val="0"/>
                <w:kern w:val="0"/>
              </w:rPr>
              <w:t>(</w:t>
            </w:r>
            <w:r w:rsidRPr="005C6CE1">
              <w:rPr>
                <w:bCs/>
                <w:snapToGrid w:val="0"/>
                <w:kern w:val="0"/>
              </w:rPr>
              <w:t>含</w:t>
            </w:r>
            <w:r w:rsidRPr="005C6CE1">
              <w:rPr>
                <w:bCs/>
                <w:snapToGrid w:val="0"/>
                <w:kern w:val="0"/>
              </w:rPr>
              <w:t>)</w:t>
            </w:r>
            <w:r w:rsidRPr="005C6CE1">
              <w:rPr>
                <w:bCs/>
                <w:snapToGrid w:val="0"/>
                <w:kern w:val="0"/>
              </w:rPr>
              <w:t>以上。</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2.</w:t>
            </w:r>
            <w:r w:rsidRPr="005C6CE1">
              <w:rPr>
                <w:bCs/>
                <w:snapToGrid w:val="0"/>
                <w:kern w:val="0"/>
              </w:rPr>
              <w:t>醫事放射人員包括醫事放射師及醫事放射士。</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3.</w:t>
            </w:r>
            <w:r w:rsidRPr="005C6CE1">
              <w:rPr>
                <w:kern w:val="0"/>
              </w:rPr>
              <w:t>各類病床數以登記開放數計，並依實際</w:t>
            </w:r>
            <w:r w:rsidRPr="005C6CE1">
              <w:rPr>
                <w:bCs/>
                <w:snapToGrid w:val="0"/>
                <w:kern w:val="0"/>
              </w:rPr>
              <w:t>設置</w:t>
            </w:r>
            <w:r w:rsidRPr="005C6CE1">
              <w:rPr>
                <w:kern w:val="0"/>
              </w:rPr>
              <w:t>情形計算人力。</w:t>
            </w:r>
          </w:p>
          <w:p w:rsidR="009B6EC5" w:rsidRPr="005C6CE1" w:rsidRDefault="009B6EC5" w:rsidP="009B6EC5">
            <w:pPr>
              <w:adjustRightInd w:val="0"/>
              <w:snapToGrid w:val="0"/>
              <w:ind w:leftChars="100" w:left="432" w:hangingChars="80" w:hanging="192"/>
              <w:jc w:val="both"/>
              <w:rPr>
                <w:bCs/>
                <w:snapToGrid w:val="0"/>
                <w:kern w:val="0"/>
              </w:rPr>
            </w:pPr>
            <w:r w:rsidRPr="005C6CE1">
              <w:rPr>
                <w:kern w:val="0"/>
              </w:rPr>
              <w:t>4.</w:t>
            </w:r>
            <w:r w:rsidRPr="005C6CE1">
              <w:rPr>
                <w:kern w:val="0"/>
              </w:rPr>
              <w:t>人力計算</w:t>
            </w:r>
            <w:r w:rsidRPr="005C6CE1">
              <w:rPr>
                <w:bCs/>
                <w:snapToGrid w:val="0"/>
                <w:kern w:val="0"/>
              </w:rPr>
              <w:t>時：</w:t>
            </w:r>
          </w:p>
          <w:p w:rsidR="009B6EC5" w:rsidRPr="005C6CE1" w:rsidRDefault="009B6EC5" w:rsidP="009B6EC5">
            <w:pPr>
              <w:tabs>
                <w:tab w:val="left" w:pos="11199"/>
              </w:tabs>
              <w:snapToGrid w:val="0"/>
              <w:ind w:leftChars="159" w:left="675" w:hangingChars="122" w:hanging="293"/>
              <w:jc w:val="both"/>
              <w:rPr>
                <w:kern w:val="0"/>
              </w:rPr>
            </w:pPr>
            <w:r w:rsidRPr="005C6CE1">
              <w:rPr>
                <w:noProof/>
                <w:kern w:val="0"/>
              </w:rPr>
              <w:t>(1)</w:t>
            </w:r>
            <w:r w:rsidRPr="005C6CE1">
              <w:rPr>
                <w:rFonts w:hint="eastAsia"/>
                <w:noProof/>
                <w:kern w:val="0"/>
              </w:rPr>
              <w:t>人力計算結果不得低於醫療機構設置標準之規定</w:t>
            </w:r>
            <w:r w:rsidRPr="005C6CE1">
              <w:rPr>
                <w:kern w:val="0"/>
              </w:rPr>
              <w:t>。</w:t>
            </w:r>
          </w:p>
          <w:p w:rsidR="009B6EC5" w:rsidRPr="005C6CE1" w:rsidRDefault="009B6EC5" w:rsidP="009B6EC5">
            <w:pPr>
              <w:tabs>
                <w:tab w:val="left" w:pos="11199"/>
              </w:tabs>
              <w:snapToGrid w:val="0"/>
              <w:ind w:leftChars="159" w:left="675" w:hangingChars="122" w:hanging="293"/>
              <w:jc w:val="both"/>
              <w:rPr>
                <w:noProof/>
                <w:kern w:val="0"/>
              </w:rPr>
            </w:pPr>
            <w:r w:rsidRPr="005C6CE1">
              <w:rPr>
                <w:noProof/>
                <w:kern w:val="0"/>
              </w:rPr>
              <w:t>(2)</w:t>
            </w:r>
            <w:r w:rsidRPr="005C6CE1">
              <w:rPr>
                <w:rFonts w:hint="eastAsia"/>
                <w:noProof/>
                <w:kern w:val="0"/>
              </w:rPr>
              <w:t>若評鑑基準高於醫療設置標準，病床數得可考量年平均佔床率計算，併以四捨五入取至整位數</w:t>
            </w:r>
            <w:r w:rsidRPr="005C6CE1">
              <w:rPr>
                <w:noProof/>
                <w:kern w:val="0"/>
              </w:rPr>
              <w:t>。</w:t>
            </w:r>
          </w:p>
          <w:p w:rsidR="009B6EC5" w:rsidRPr="005C6CE1" w:rsidRDefault="009B6EC5" w:rsidP="009B6EC5">
            <w:pPr>
              <w:tabs>
                <w:tab w:val="left" w:pos="11199"/>
              </w:tabs>
              <w:snapToGrid w:val="0"/>
              <w:ind w:leftChars="159" w:left="675" w:hangingChars="122" w:hanging="293"/>
              <w:jc w:val="both"/>
            </w:pPr>
            <w:r w:rsidRPr="005C6CE1">
              <w:rPr>
                <w:noProof/>
                <w:kern w:val="0"/>
              </w:rPr>
              <w:t>(3)</w:t>
            </w:r>
            <w:r w:rsidRPr="005C6CE1">
              <w:rPr>
                <w:rFonts w:hint="eastAsia"/>
                <w:noProof/>
                <w:kern w:val="0"/>
              </w:rPr>
              <w:t>同類別人力之各項計算結果，加總後以四捨五入取至整數位</w:t>
            </w:r>
            <w:r w:rsidRPr="005C6CE1">
              <w:rPr>
                <w:noProof/>
                <w:kern w:val="0"/>
              </w:rPr>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醫事放射</w:t>
            </w:r>
            <w:r w:rsidRPr="005C6CE1">
              <w:rPr>
                <w:snapToGrid w:val="0"/>
                <w:kern w:val="0"/>
              </w:rPr>
              <w:t>專任醫師</w:t>
            </w:r>
            <w:r w:rsidRPr="005C6CE1">
              <w:rPr>
                <w:kern w:val="0"/>
              </w:rPr>
              <w:t>、醫事放射人員及</w:t>
            </w:r>
            <w:r w:rsidRPr="005C6CE1">
              <w:rPr>
                <w:snapToGrid w:val="0"/>
                <w:kern w:val="0"/>
              </w:rPr>
              <w:t>執業登記名冊。</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放射線</w:t>
            </w:r>
            <w:r w:rsidRPr="005C6CE1">
              <w:rPr>
                <w:snapToGrid w:val="0"/>
                <w:kern w:val="0"/>
              </w:rPr>
              <w:t>作業</w:t>
            </w:r>
            <w:r w:rsidRPr="005C6CE1">
              <w:rPr>
                <w:bCs/>
                <w:snapToGrid w:val="0"/>
                <w:kern w:val="0"/>
              </w:rPr>
              <w:t>人員</w:t>
            </w:r>
            <w:r w:rsidRPr="005C6CE1">
              <w:rPr>
                <w:bCs/>
                <w:kern w:val="0"/>
              </w:rPr>
              <w:t>訓練</w:t>
            </w:r>
            <w:r w:rsidRPr="005C6CE1">
              <w:rPr>
                <w:snapToGrid w:val="0"/>
                <w:kern w:val="0"/>
              </w:rPr>
              <w:t>計畫及訓練結果</w:t>
            </w:r>
            <w:r w:rsidRPr="005C6CE1">
              <w:rPr>
                <w:bCs/>
                <w:kern w:val="0"/>
              </w:rPr>
              <w:t>資料</w:t>
            </w:r>
            <w:r w:rsidRPr="005C6CE1">
              <w:rPr>
                <w:kern w:val="0"/>
              </w:rPr>
              <w:t>。</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3.</w:t>
            </w:r>
            <w:r w:rsidRPr="005C6CE1">
              <w:rPr>
                <w:kern w:val="0"/>
              </w:rPr>
              <w:t>立即通報機制及時效統計檢討資料。</w:t>
            </w:r>
            <w:r w:rsidRPr="005C6CE1">
              <w:rPr>
                <w:kern w:val="0"/>
              </w:rPr>
              <w:t>(</w:t>
            </w:r>
            <w:r w:rsidRPr="005C6CE1">
              <w:rPr>
                <w:kern w:val="0"/>
              </w:rPr>
              <w:t>優良</w:t>
            </w:r>
            <w:r w:rsidRPr="005C6CE1">
              <w:rPr>
                <w:kern w:val="0"/>
              </w:rPr>
              <w:t>)</w:t>
            </w:r>
          </w:p>
        </w:tc>
        <w:tc>
          <w:tcPr>
            <w:tcW w:w="1197" w:type="pct"/>
          </w:tcPr>
          <w:p w:rsidR="009B6EC5" w:rsidRPr="005C6CE1" w:rsidRDefault="009B6EC5" w:rsidP="009B6EC5">
            <w:pPr>
              <w:tabs>
                <w:tab w:val="left" w:pos="11199"/>
              </w:tabs>
              <w:snapToGrid w:val="0"/>
              <w:jc w:val="both"/>
              <w:rPr>
                <w:snapToGrid w:val="0"/>
                <w:kern w:val="0"/>
              </w:rPr>
            </w:pPr>
            <w:r w:rsidRPr="005C6CE1">
              <w:rPr>
                <w:kern w:val="0"/>
              </w:rPr>
              <w:lastRenderedPageBreak/>
              <w:t>醫院如同時申請醫學中心評鑑及兒童醫院評鑑者，本條文須併同兒童醫院對應人力條文合併審查。</w:t>
            </w:r>
          </w:p>
        </w:tc>
      </w:tr>
      <w:tr w:rsidR="005C6CE1" w:rsidRPr="005C6CE1" w:rsidTr="006850FE">
        <w:tc>
          <w:tcPr>
            <w:tcW w:w="155" w:type="pct"/>
            <w:shd w:val="clear" w:color="auto" w:fill="auto"/>
          </w:tcPr>
          <w:p w:rsidR="009B6EC5" w:rsidRPr="005C6CE1" w:rsidRDefault="009B6EC5" w:rsidP="009B6EC5">
            <w:pPr>
              <w:tabs>
                <w:tab w:val="left" w:pos="246"/>
                <w:tab w:val="left" w:pos="11199"/>
              </w:tabs>
              <w:snapToGrid w:val="0"/>
              <w:jc w:val="both"/>
              <w:rPr>
                <w:kern w:val="0"/>
              </w:rPr>
            </w:pP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1.3.4</w:t>
            </w:r>
          </w:p>
        </w:tc>
        <w:tc>
          <w:tcPr>
            <w:tcW w:w="71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提供之解剖病理服務應能滿足病人醫療需求，且符合法令規定</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kern w:val="0"/>
              </w:rPr>
              <w:t>配置適當的</w:t>
            </w:r>
            <w:r w:rsidRPr="005C6CE1">
              <w:rPr>
                <w:bCs/>
                <w:snapToGrid w:val="0"/>
                <w:kern w:val="0"/>
              </w:rPr>
              <w:t>解剖</w:t>
            </w:r>
            <w:r w:rsidRPr="005C6CE1">
              <w:rPr>
                <w:snapToGrid w:val="0"/>
                <w:kern w:val="0"/>
              </w:rPr>
              <w:t>病理科醫師或</w:t>
            </w:r>
            <w:r w:rsidRPr="005C6CE1">
              <w:rPr>
                <w:kern w:val="0"/>
              </w:rPr>
              <w:t>醫事檢驗人員，或簽訂合約委託檢驗，確保</w:t>
            </w:r>
            <w:r w:rsidRPr="005C6CE1">
              <w:rPr>
                <w:snapToGrid w:val="0"/>
                <w:kern w:val="0"/>
              </w:rPr>
              <w:t>病理檢驗</w:t>
            </w:r>
            <w:r w:rsidRPr="005C6CE1">
              <w:rPr>
                <w:kern w:val="0"/>
              </w:rPr>
              <w:t>時效及</w:t>
            </w:r>
            <w:r w:rsidRPr="005C6CE1">
              <w:rPr>
                <w:snapToGrid w:val="0"/>
                <w:kern w:val="0"/>
              </w:rPr>
              <w:t>服務品質</w:t>
            </w:r>
            <w:r w:rsidRPr="005C6CE1">
              <w:t>，並符合政府相關法令</w:t>
            </w:r>
            <w:r w:rsidRPr="005C6CE1">
              <w:rPr>
                <w:snapToGrid w:val="0"/>
              </w:rPr>
              <w:t>之規定</w:t>
            </w:r>
            <w:r w:rsidRPr="005C6CE1">
              <w:t>。</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人員配置及服務內容須符合醫療機構設置標準及相關法規之規定</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2.</w:t>
            </w:r>
            <w:r w:rsidRPr="005C6CE1">
              <w:rPr>
                <w:kern w:val="0"/>
              </w:rPr>
              <w:t>委託病理檢查需訂有合約，明訂時效及品質規範</w:t>
            </w:r>
            <w:r w:rsidRPr="005C6CE1">
              <w:rPr>
                <w:bCs/>
                <w:snapToGrid w:val="0"/>
                <w:kern w:val="0"/>
              </w:rPr>
              <w:t>。</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t>申請</w:t>
            </w:r>
            <w:r w:rsidRPr="005C6CE1">
              <w:rPr>
                <w:snapToGrid w:val="0"/>
                <w:kern w:val="0"/>
              </w:rPr>
              <w:t>地區</w:t>
            </w:r>
            <w:r w:rsidRPr="005C6CE1">
              <w:rPr>
                <w:bCs/>
                <w:snapToGrid w:val="0"/>
                <w:kern w:val="0"/>
              </w:rPr>
              <w:t>醫院</w:t>
            </w:r>
            <w:r w:rsidRPr="005C6CE1">
              <w:rPr>
                <w:kern w:val="0"/>
              </w:rPr>
              <w:t>評鑑或區域醫院評鑑</w:t>
            </w:r>
            <w:r w:rsidRPr="005C6CE1">
              <w:t>者：</w:t>
            </w:r>
            <w:r w:rsidRPr="005C6CE1">
              <w:rPr>
                <w:bCs/>
                <w:snapToGrid w:val="0"/>
                <w:kern w:val="0"/>
              </w:rPr>
              <w:t>解剖</w:t>
            </w:r>
            <w:r w:rsidRPr="005C6CE1">
              <w:rPr>
                <w:snapToGrid w:val="0"/>
                <w:kern w:val="0"/>
              </w:rPr>
              <w:t>病理科醫師</w:t>
            </w:r>
            <w:r w:rsidRPr="005C6CE1">
              <w:rPr>
                <w:snapToGrid w:val="0"/>
                <w:kern w:val="0"/>
              </w:rPr>
              <w:t>2</w:t>
            </w:r>
            <w:r w:rsidRPr="005C6CE1">
              <w:rPr>
                <w:snapToGrid w:val="0"/>
                <w:kern w:val="0"/>
              </w:rPr>
              <w:t>人</w:t>
            </w:r>
            <w:r w:rsidRPr="005C6CE1">
              <w:rPr>
                <w:bCs/>
                <w:snapToGrid w:val="0"/>
                <w:kern w:val="0"/>
              </w:rPr>
              <w:t>(</w:t>
            </w:r>
            <w:r w:rsidRPr="005C6CE1">
              <w:rPr>
                <w:bCs/>
                <w:snapToGrid w:val="0"/>
                <w:kern w:val="0"/>
              </w:rPr>
              <w:t>含</w:t>
            </w:r>
            <w:r w:rsidRPr="005C6CE1">
              <w:rPr>
                <w:bCs/>
                <w:snapToGrid w:val="0"/>
                <w:kern w:val="0"/>
              </w:rPr>
              <w:t>)</w:t>
            </w:r>
            <w:r w:rsidRPr="005C6CE1">
              <w:rPr>
                <w:snapToGrid w:val="0"/>
                <w:kern w:val="0"/>
              </w:rPr>
              <w:t>以上，及具醫事檢驗師證照技術人員</w:t>
            </w:r>
            <w:r w:rsidRPr="005C6CE1">
              <w:rPr>
                <w:snapToGrid w:val="0"/>
                <w:kern w:val="0"/>
              </w:rPr>
              <w:t>2</w:t>
            </w:r>
            <w:r w:rsidRPr="005C6CE1">
              <w:rPr>
                <w:snapToGrid w:val="0"/>
                <w:kern w:val="0"/>
              </w:rPr>
              <w:t>人</w:t>
            </w:r>
            <w:r w:rsidRPr="005C6CE1">
              <w:rPr>
                <w:bCs/>
                <w:snapToGrid w:val="0"/>
                <w:kern w:val="0"/>
              </w:rPr>
              <w:t>(</w:t>
            </w:r>
            <w:r w:rsidRPr="005C6CE1">
              <w:rPr>
                <w:bCs/>
                <w:snapToGrid w:val="0"/>
                <w:kern w:val="0"/>
              </w:rPr>
              <w:t>含</w:t>
            </w:r>
            <w:r w:rsidRPr="005C6CE1">
              <w:rPr>
                <w:bCs/>
                <w:snapToGrid w:val="0"/>
                <w:kern w:val="0"/>
              </w:rPr>
              <w:t>)</w:t>
            </w:r>
            <w:r w:rsidRPr="005C6CE1">
              <w:rPr>
                <w:snapToGrid w:val="0"/>
                <w:kern w:val="0"/>
              </w:rPr>
              <w:t>以上。</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2.</w:t>
            </w:r>
            <w:r w:rsidRPr="005C6CE1">
              <w:rPr>
                <w:kern w:val="0"/>
              </w:rPr>
              <w:t>申請</w:t>
            </w:r>
            <w:r w:rsidRPr="005C6CE1">
              <w:rPr>
                <w:bCs/>
                <w:snapToGrid w:val="0"/>
                <w:kern w:val="0"/>
              </w:rPr>
              <w:t>醫學中心</w:t>
            </w:r>
            <w:r w:rsidRPr="005C6CE1">
              <w:rPr>
                <w:kern w:val="0"/>
              </w:rPr>
              <w:t>評鑑者：</w:t>
            </w:r>
            <w:r w:rsidRPr="005C6CE1">
              <w:rPr>
                <w:snapToGrid w:val="0"/>
                <w:kern w:val="0"/>
              </w:rPr>
              <w:t>解剖病理專科醫師</w:t>
            </w:r>
            <w:r w:rsidRPr="005C6CE1">
              <w:rPr>
                <w:snapToGrid w:val="0"/>
                <w:kern w:val="0"/>
              </w:rPr>
              <w:t>5</w:t>
            </w:r>
            <w:r w:rsidRPr="005C6CE1">
              <w:rPr>
                <w:snapToGrid w:val="0"/>
                <w:kern w:val="0"/>
              </w:rPr>
              <w:t>人</w:t>
            </w:r>
            <w:r w:rsidRPr="005C6CE1">
              <w:rPr>
                <w:snapToGrid w:val="0"/>
              </w:rPr>
              <w:t>(</w:t>
            </w:r>
            <w:r w:rsidRPr="005C6CE1">
              <w:rPr>
                <w:snapToGrid w:val="0"/>
                <w:kern w:val="0"/>
              </w:rPr>
              <w:t>含</w:t>
            </w:r>
            <w:r w:rsidRPr="005C6CE1">
              <w:rPr>
                <w:snapToGrid w:val="0"/>
              </w:rPr>
              <w:t>)</w:t>
            </w:r>
            <w:r w:rsidRPr="005C6CE1">
              <w:rPr>
                <w:snapToGrid w:val="0"/>
                <w:kern w:val="0"/>
              </w:rPr>
              <w:t>以上及具醫事檢驗師證照人員</w:t>
            </w:r>
            <w:r w:rsidRPr="005C6CE1">
              <w:rPr>
                <w:snapToGrid w:val="0"/>
                <w:kern w:val="0"/>
              </w:rPr>
              <w:t>6</w:t>
            </w:r>
            <w:r w:rsidRPr="005C6CE1">
              <w:rPr>
                <w:snapToGrid w:val="0"/>
                <w:kern w:val="0"/>
              </w:rPr>
              <w:t>人</w:t>
            </w:r>
            <w:r w:rsidRPr="005C6CE1">
              <w:rPr>
                <w:bCs/>
                <w:snapToGrid w:val="0"/>
                <w:kern w:val="0"/>
              </w:rPr>
              <w:t>(</w:t>
            </w:r>
            <w:r w:rsidRPr="005C6CE1">
              <w:rPr>
                <w:snapToGrid w:val="0"/>
                <w:kern w:val="0"/>
              </w:rPr>
              <w:t>含</w:t>
            </w:r>
            <w:r w:rsidRPr="005C6CE1">
              <w:rPr>
                <w:bCs/>
                <w:snapToGrid w:val="0"/>
                <w:kern w:val="0"/>
              </w:rPr>
              <w:t>)</w:t>
            </w:r>
            <w:r w:rsidRPr="005C6CE1">
              <w:rPr>
                <w:snapToGrid w:val="0"/>
                <w:kern w:val="0"/>
              </w:rPr>
              <w:t>以上</w:t>
            </w:r>
            <w:r w:rsidRPr="005C6CE1">
              <w:rPr>
                <w:bCs/>
                <w:snapToGrid w:val="0"/>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3.</w:t>
            </w:r>
            <w:r w:rsidRPr="005C6CE1">
              <w:rPr>
                <w:snapToGrid w:val="0"/>
                <w:kern w:val="0"/>
              </w:rPr>
              <w:t>例假日亦能提供立即診斷服務。</w:t>
            </w:r>
          </w:p>
          <w:p w:rsidR="009B6EC5" w:rsidRPr="005C6CE1" w:rsidRDefault="009B6EC5" w:rsidP="009B6EC5">
            <w:pPr>
              <w:adjustRightInd w:val="0"/>
              <w:snapToGrid w:val="0"/>
              <w:rPr>
                <w:b/>
                <w:kern w:val="0"/>
              </w:rPr>
            </w:pPr>
            <w:r w:rsidRPr="005C6CE1">
              <w:rPr>
                <w:b/>
                <w:snapToGrid w:val="0"/>
                <w:kern w:val="0"/>
              </w:rPr>
              <w:lastRenderedPageBreak/>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1.</w:t>
            </w:r>
            <w:r w:rsidRPr="005C6CE1">
              <w:rPr>
                <w:bCs/>
                <w:snapToGrid w:val="0"/>
                <w:kern w:val="0"/>
              </w:rPr>
              <w:t>醫療機構</w:t>
            </w:r>
            <w:r w:rsidRPr="005C6CE1">
              <w:rPr>
                <w:snapToGrid w:val="0"/>
                <w:kern w:val="0"/>
              </w:rPr>
              <w:t>設置標準：各診療科均應有專科醫師</w:t>
            </w:r>
            <w:r w:rsidRPr="005C6CE1">
              <w:rPr>
                <w:snapToGrid w:val="0"/>
                <w:kern w:val="0"/>
              </w:rPr>
              <w:t>1</w:t>
            </w:r>
            <w:r w:rsidRPr="005C6CE1">
              <w:rPr>
                <w:snapToGrid w:val="0"/>
                <w:kern w:val="0"/>
              </w:rPr>
              <w:t>人以上。</w:t>
            </w:r>
          </w:p>
          <w:p w:rsidR="009B6EC5" w:rsidRPr="005C6CE1" w:rsidRDefault="009B6EC5" w:rsidP="009B6EC5">
            <w:pPr>
              <w:adjustRightInd w:val="0"/>
              <w:snapToGrid w:val="0"/>
              <w:ind w:leftChars="100" w:left="432" w:hangingChars="80" w:hanging="192"/>
              <w:jc w:val="both"/>
            </w:pPr>
            <w:r w:rsidRPr="005C6CE1">
              <w:rPr>
                <w:bCs/>
                <w:snapToGrid w:val="0"/>
                <w:kern w:val="0"/>
              </w:rPr>
              <w:t>2.</w:t>
            </w:r>
            <w:r w:rsidRPr="005C6CE1">
              <w:rPr>
                <w:bCs/>
                <w:snapToGrid w:val="0"/>
                <w:kern w:val="0"/>
              </w:rPr>
              <w:t>若醫院設有解剖病理科，則需依評分說明內容評量解剖病理專科醫師人力。</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1.</w:t>
            </w:r>
            <w:r w:rsidRPr="005C6CE1">
              <w:rPr>
                <w:snapToGrid w:val="0"/>
                <w:kern w:val="0"/>
              </w:rPr>
              <w:t>病理</w:t>
            </w:r>
            <w:r w:rsidRPr="005C6CE1">
              <w:rPr>
                <w:bCs/>
                <w:snapToGrid w:val="0"/>
                <w:kern w:val="0"/>
              </w:rPr>
              <w:t>科專</w:t>
            </w:r>
            <w:r w:rsidRPr="005C6CE1">
              <w:rPr>
                <w:snapToGrid w:val="0"/>
                <w:kern w:val="0"/>
              </w:rPr>
              <w:t>任醫師</w:t>
            </w:r>
            <w:r w:rsidRPr="005C6CE1">
              <w:rPr>
                <w:kern w:val="0"/>
              </w:rPr>
              <w:t>、</w:t>
            </w:r>
            <w:r w:rsidRPr="005C6CE1">
              <w:rPr>
                <w:snapToGrid w:val="0"/>
                <w:kern w:val="0"/>
              </w:rPr>
              <w:t>醫事檢驗師</w:t>
            </w:r>
            <w:r w:rsidRPr="005C6CE1">
              <w:rPr>
                <w:kern w:val="0"/>
              </w:rPr>
              <w:t>人員及</w:t>
            </w:r>
            <w:r w:rsidRPr="005C6CE1">
              <w:rPr>
                <w:snapToGrid w:val="0"/>
                <w:kern w:val="0"/>
              </w:rPr>
              <w:t>執業登記名冊。</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委託檢驗合約及相關監測時效品質資料。</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3.</w:t>
            </w:r>
            <w:r w:rsidRPr="005C6CE1">
              <w:rPr>
                <w:snapToGrid w:val="0"/>
                <w:kern w:val="0"/>
              </w:rPr>
              <w:t>病理科服務量統計資料。</w:t>
            </w:r>
            <w:r w:rsidRPr="005C6CE1">
              <w:rPr>
                <w:kern w:val="0"/>
              </w:rPr>
              <w:t>(</w:t>
            </w:r>
            <w:r w:rsidRPr="005C6CE1">
              <w:rPr>
                <w:kern w:val="0"/>
              </w:rPr>
              <w:t>優良</w:t>
            </w:r>
            <w:r w:rsidRPr="005C6CE1">
              <w:rPr>
                <w:kern w:val="0"/>
              </w:rPr>
              <w:t>)</w:t>
            </w:r>
          </w:p>
        </w:tc>
        <w:tc>
          <w:tcPr>
            <w:tcW w:w="1197" w:type="pct"/>
          </w:tcPr>
          <w:p w:rsidR="009B6EC5" w:rsidRPr="005C6CE1" w:rsidRDefault="009B6EC5" w:rsidP="009B6EC5">
            <w:pPr>
              <w:tabs>
                <w:tab w:val="left" w:pos="246"/>
                <w:tab w:val="left" w:pos="11199"/>
              </w:tabs>
              <w:snapToGrid w:val="0"/>
              <w:jc w:val="both"/>
              <w:rPr>
                <w:snapToGrid w:val="0"/>
                <w:kern w:val="0"/>
              </w:rPr>
            </w:pPr>
            <w:r w:rsidRPr="005C6CE1">
              <w:rPr>
                <w:rFonts w:hint="eastAsia"/>
                <w:snapToGrid w:val="0"/>
                <w:kern w:val="0"/>
              </w:rPr>
              <w:lastRenderedPageBreak/>
              <w:t>醫院未提供解剖病理服務者，則符合項目</w:t>
            </w:r>
            <w:r w:rsidRPr="005C6CE1">
              <w:rPr>
                <w:rFonts w:hint="eastAsia"/>
                <w:snapToGrid w:val="0"/>
                <w:kern w:val="0"/>
              </w:rPr>
              <w:t>1</w:t>
            </w:r>
            <w:r w:rsidRPr="005C6CE1">
              <w:rPr>
                <w:rFonts w:hint="eastAsia"/>
                <w:snapToGrid w:val="0"/>
                <w:kern w:val="0"/>
              </w:rPr>
              <w:t>不列入評核。</w:t>
            </w:r>
          </w:p>
        </w:tc>
      </w:tr>
      <w:tr w:rsidR="005C6CE1" w:rsidRPr="005C6CE1" w:rsidTr="006850FE">
        <w:tc>
          <w:tcPr>
            <w:tcW w:w="155"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lastRenderedPageBreak/>
              <w:t>必</w:t>
            </w: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1.3.5</w:t>
            </w:r>
          </w:p>
        </w:tc>
        <w:tc>
          <w:tcPr>
            <w:tcW w:w="710"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適當之醫事檢驗服務</w:t>
            </w:r>
            <w:r w:rsidRPr="005C6CE1">
              <w:rPr>
                <w:bCs/>
                <w:snapToGrid w:val="0"/>
                <w:kern w:val="0"/>
              </w:rPr>
              <w:t>(</w:t>
            </w:r>
            <w:r w:rsidRPr="005C6CE1">
              <w:rPr>
                <w:kern w:val="0"/>
              </w:rPr>
              <w:t>或臨床病理</w:t>
            </w:r>
            <w:r w:rsidRPr="005C6CE1">
              <w:rPr>
                <w:bCs/>
                <w:snapToGrid w:val="0"/>
                <w:kern w:val="0"/>
              </w:rPr>
              <w:t>)</w:t>
            </w:r>
            <w:r w:rsidRPr="005C6CE1">
              <w:rPr>
                <w:snapToGrid w:val="0"/>
                <w:kern w:val="0"/>
              </w:rPr>
              <w:t>服務組織與人力配置</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kern w:val="0"/>
              </w:rPr>
              <w:t>配置適當的醫事檢驗人員及合理工作量，確保</w:t>
            </w:r>
            <w:r w:rsidRPr="005C6CE1">
              <w:rPr>
                <w:snapToGrid w:val="0"/>
                <w:kern w:val="0"/>
              </w:rPr>
              <w:t>醫事檢驗</w:t>
            </w:r>
            <w:r w:rsidRPr="005C6CE1">
              <w:rPr>
                <w:kern w:val="0"/>
              </w:rPr>
              <w:t>時效及</w:t>
            </w:r>
            <w:r w:rsidRPr="005C6CE1">
              <w:rPr>
                <w:snapToGrid w:val="0"/>
                <w:kern w:val="0"/>
              </w:rPr>
              <w:t>服務品質</w:t>
            </w:r>
            <w:r w:rsidRPr="005C6CE1">
              <w:t>，並符合政府相關法令</w:t>
            </w:r>
            <w:r w:rsidRPr="005C6CE1">
              <w:rPr>
                <w:snapToGrid w:val="0"/>
              </w:rPr>
              <w:t>之規定</w:t>
            </w:r>
            <w:r w:rsidRPr="005C6CE1">
              <w:t>。</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醫事</w:t>
            </w:r>
            <w:r w:rsidRPr="005C6CE1">
              <w:rPr>
                <w:snapToGrid w:val="0"/>
                <w:kern w:val="0"/>
              </w:rPr>
              <w:t>檢驗</w:t>
            </w:r>
            <w:r w:rsidRPr="005C6CE1">
              <w:rPr>
                <w:kern w:val="0"/>
              </w:rPr>
              <w:t>服務</w:t>
            </w:r>
            <w:r w:rsidRPr="005C6CE1">
              <w:rPr>
                <w:bCs/>
                <w:snapToGrid w:val="0"/>
                <w:kern w:val="0"/>
              </w:rPr>
              <w:t>(</w:t>
            </w:r>
            <w:r w:rsidRPr="005C6CE1">
              <w:rPr>
                <w:kern w:val="0"/>
              </w:rPr>
              <w:t>或臨床病理服務</w:t>
            </w:r>
            <w:r w:rsidRPr="005C6CE1">
              <w:rPr>
                <w:bCs/>
                <w:snapToGrid w:val="0"/>
                <w:kern w:val="0"/>
              </w:rPr>
              <w:t>)</w:t>
            </w:r>
            <w:r w:rsidRPr="005C6CE1">
              <w:rPr>
                <w:kern w:val="0"/>
              </w:rPr>
              <w:t>，訂有相關作業規定。</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2.</w:t>
            </w:r>
            <w:r w:rsidRPr="005C6CE1">
              <w:rPr>
                <w:kern w:val="0"/>
              </w:rPr>
              <w:t>若有</w:t>
            </w:r>
            <w:r w:rsidRPr="005C6CE1">
              <w:rPr>
                <w:snapToGrid w:val="0"/>
                <w:kern w:val="0"/>
              </w:rPr>
              <w:t>執行臨床</w:t>
            </w:r>
            <w:r w:rsidRPr="005C6CE1">
              <w:rPr>
                <w:kern w:val="0"/>
              </w:rPr>
              <w:t>病理，由院內具有臨床病理專科醫師執行，或委託院外單位執行。</w:t>
            </w:r>
          </w:p>
          <w:p w:rsidR="009B6EC5" w:rsidRPr="005C6CE1" w:rsidRDefault="009B6EC5" w:rsidP="009B6EC5">
            <w:pPr>
              <w:adjustRightInd w:val="0"/>
              <w:snapToGrid w:val="0"/>
              <w:ind w:leftChars="100" w:left="432" w:hangingChars="80" w:hanging="192"/>
              <w:jc w:val="both"/>
              <w:rPr>
                <w:kern w:val="0"/>
              </w:rPr>
            </w:pPr>
            <w:r w:rsidRPr="005C6CE1">
              <w:rPr>
                <w:kern w:val="0"/>
              </w:rPr>
              <w:t>3.</w:t>
            </w:r>
            <w:r w:rsidRPr="005C6CE1">
              <w:rPr>
                <w:kern w:val="0"/>
              </w:rPr>
              <w:t>醫事</w:t>
            </w:r>
            <w:r w:rsidRPr="005C6CE1">
              <w:rPr>
                <w:snapToGrid w:val="0"/>
                <w:kern w:val="0"/>
              </w:rPr>
              <w:t>檢驗</w:t>
            </w:r>
            <w:r w:rsidRPr="005C6CE1">
              <w:rPr>
                <w:kern w:val="0"/>
              </w:rPr>
              <w:t>人員：</w:t>
            </w:r>
          </w:p>
          <w:p w:rsidR="009B6EC5" w:rsidRPr="005C6CE1" w:rsidRDefault="009B6EC5" w:rsidP="009B6EC5">
            <w:pPr>
              <w:tabs>
                <w:tab w:val="left" w:pos="11199"/>
              </w:tabs>
              <w:snapToGrid w:val="0"/>
              <w:ind w:leftChars="159" w:left="675" w:hangingChars="122" w:hanging="293"/>
              <w:rPr>
                <w:kern w:val="0"/>
              </w:rPr>
            </w:pPr>
            <w:r w:rsidRPr="005C6CE1">
              <w:rPr>
                <w:kern w:val="0"/>
              </w:rPr>
              <w:t>(1)</w:t>
            </w:r>
            <w:r w:rsidRPr="005C6CE1">
              <w:t>申請地區醫院評鑑者</w:t>
            </w:r>
            <w:r w:rsidRPr="005C6CE1">
              <w:rPr>
                <w:kern w:val="0"/>
              </w:rPr>
              <w:t>：急性一般病床每</w:t>
            </w:r>
            <w:r w:rsidRPr="005C6CE1">
              <w:rPr>
                <w:kern w:val="0"/>
              </w:rPr>
              <w:t>50</w:t>
            </w:r>
            <w:r w:rsidRPr="005C6CE1">
              <w:rPr>
                <w:kern w:val="0"/>
              </w:rPr>
              <w:t>床應有醫事檢驗人員</w:t>
            </w:r>
            <w:r w:rsidRPr="005C6CE1">
              <w:rPr>
                <w:kern w:val="0"/>
              </w:rPr>
              <w:t>2</w:t>
            </w:r>
            <w:r w:rsidRPr="005C6CE1">
              <w:rPr>
                <w:kern w:val="0"/>
              </w:rPr>
              <w:t>人以上。</w:t>
            </w:r>
            <w:r w:rsidRPr="005C6CE1">
              <w:t>100</w:t>
            </w:r>
            <w:r w:rsidRPr="005C6CE1">
              <w:t>床以上之醫院應有專任醫事檢驗師</w:t>
            </w:r>
            <w:r w:rsidRPr="005C6CE1">
              <w:t>2</w:t>
            </w:r>
            <w:r w:rsidRPr="005C6CE1">
              <w:t>人以上。</w:t>
            </w:r>
          </w:p>
          <w:p w:rsidR="009B6EC5" w:rsidRPr="005C6CE1" w:rsidRDefault="009B6EC5" w:rsidP="009B6EC5">
            <w:pPr>
              <w:tabs>
                <w:tab w:val="left" w:pos="11199"/>
              </w:tabs>
              <w:snapToGrid w:val="0"/>
              <w:ind w:leftChars="159" w:left="675" w:hangingChars="122" w:hanging="293"/>
            </w:pPr>
            <w:r w:rsidRPr="005C6CE1">
              <w:t>(2)</w:t>
            </w:r>
            <w:r w:rsidRPr="005C6CE1">
              <w:t>申請區域醫院評鑑者：急性一般病床每</w:t>
            </w:r>
            <w:r w:rsidRPr="005C6CE1">
              <w:t>25</w:t>
            </w:r>
            <w:r w:rsidRPr="005C6CE1">
              <w:t>床應有專任醫事檢驗師</w:t>
            </w:r>
            <w:r w:rsidRPr="005C6CE1">
              <w:t>1</w:t>
            </w:r>
            <w:r w:rsidRPr="005C6CE1">
              <w:t>人。</w:t>
            </w:r>
          </w:p>
          <w:p w:rsidR="009B6EC5" w:rsidRPr="005C6CE1" w:rsidRDefault="009B6EC5" w:rsidP="009B6EC5">
            <w:pPr>
              <w:tabs>
                <w:tab w:val="left" w:pos="11199"/>
              </w:tabs>
              <w:snapToGrid w:val="0"/>
              <w:ind w:leftChars="159" w:left="675" w:hangingChars="122" w:hanging="293"/>
              <w:rPr>
                <w:kern w:val="0"/>
              </w:rPr>
            </w:pPr>
            <w:r w:rsidRPr="005C6CE1">
              <w:t>(3)</w:t>
            </w:r>
            <w:r w:rsidRPr="005C6CE1">
              <w:t>申請醫學中心評鑑者：急性一般病床每</w:t>
            </w:r>
            <w:r w:rsidRPr="005C6CE1">
              <w:t>20</w:t>
            </w:r>
            <w:r w:rsidRPr="005C6CE1">
              <w:t>床應有專任醫事檢驗師</w:t>
            </w:r>
            <w:r w:rsidRPr="005C6CE1">
              <w:t>1</w:t>
            </w:r>
            <w:r w:rsidRPr="005C6CE1">
              <w:t>人。</w:t>
            </w:r>
          </w:p>
          <w:p w:rsidR="009B6EC5" w:rsidRPr="005C6CE1" w:rsidRDefault="009B6EC5" w:rsidP="009B6EC5">
            <w:pPr>
              <w:tabs>
                <w:tab w:val="left" w:pos="11199"/>
              </w:tabs>
              <w:snapToGrid w:val="0"/>
              <w:ind w:leftChars="159" w:left="675" w:hangingChars="122" w:hanging="293"/>
              <w:rPr>
                <w:kern w:val="0"/>
              </w:rPr>
            </w:pPr>
            <w:r w:rsidRPr="005C6CE1">
              <w:rPr>
                <w:kern w:val="0"/>
              </w:rPr>
              <w:t>(4)</w:t>
            </w:r>
            <w:r w:rsidRPr="005C6CE1">
              <w:rPr>
                <w:kern w:val="0"/>
              </w:rPr>
              <w:t>有提供</w:t>
            </w:r>
            <w:r w:rsidRPr="005C6CE1">
              <w:t>二十四小時</w:t>
            </w:r>
            <w:r w:rsidRPr="005C6CE1">
              <w:rPr>
                <w:kern w:val="0"/>
              </w:rPr>
              <w:t>緊急檢驗作業：每八</w:t>
            </w:r>
            <w:r w:rsidRPr="005C6CE1">
              <w:t>小時</w:t>
            </w:r>
            <w:r w:rsidRPr="005C6CE1">
              <w:rPr>
                <w:kern w:val="0"/>
              </w:rPr>
              <w:t>一班，全天二十四小時均有醫事檢驗人員提供服務。</w:t>
            </w:r>
          </w:p>
          <w:p w:rsidR="009B6EC5" w:rsidRPr="005C6CE1" w:rsidRDefault="009B6EC5" w:rsidP="009B6EC5">
            <w:pPr>
              <w:tabs>
                <w:tab w:val="left" w:pos="11199"/>
              </w:tabs>
              <w:snapToGrid w:val="0"/>
              <w:ind w:leftChars="159" w:left="675" w:hangingChars="122" w:hanging="293"/>
              <w:rPr>
                <w:kern w:val="0"/>
              </w:rPr>
            </w:pPr>
            <w:r w:rsidRPr="005C6CE1">
              <w:rPr>
                <w:kern w:val="0"/>
              </w:rPr>
              <w:t>(5)</w:t>
            </w:r>
            <w:r w:rsidRPr="005C6CE1">
              <w:rPr>
                <w:kern w:val="0"/>
              </w:rPr>
              <w:t>設有</w:t>
            </w:r>
            <w:r w:rsidRPr="005C6CE1">
              <w:t>血液</w:t>
            </w:r>
            <w:r w:rsidRPr="005C6CE1">
              <w:rPr>
                <w:kern w:val="0"/>
              </w:rPr>
              <w:t>透析床者，每</w:t>
            </w:r>
            <w:r w:rsidRPr="005C6CE1">
              <w:rPr>
                <w:kern w:val="0"/>
              </w:rPr>
              <w:t>50</w:t>
            </w:r>
            <w:r w:rsidRPr="005C6CE1">
              <w:rPr>
                <w:kern w:val="0"/>
              </w:rPr>
              <w:t>床應有醫事檢驗人員</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rPr>
                <w:kern w:val="0"/>
              </w:rPr>
            </w:pPr>
            <w:r w:rsidRPr="005C6CE1">
              <w:rPr>
                <w:kern w:val="0"/>
              </w:rPr>
              <w:t>(6)</w:t>
            </w:r>
            <w:r w:rsidRPr="005C6CE1">
              <w:rPr>
                <w:kern w:val="0"/>
              </w:rPr>
              <w:t>設有</w:t>
            </w:r>
            <w:r w:rsidRPr="005C6CE1">
              <w:t>血庫</w:t>
            </w:r>
            <w:r w:rsidRPr="005C6CE1">
              <w:rPr>
                <w:kern w:val="0"/>
              </w:rPr>
              <w:t>者，應有專人管理。</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4.</w:t>
            </w:r>
            <w:r w:rsidRPr="005C6CE1">
              <w:rPr>
                <w:kern w:val="0"/>
              </w:rPr>
              <w:t>委託檢驗需訂有合約，明訂時效及品質規範。</w:t>
            </w:r>
          </w:p>
          <w:p w:rsidR="009B6EC5" w:rsidRPr="005C6CE1" w:rsidRDefault="009B6EC5" w:rsidP="009B6EC5">
            <w:pPr>
              <w:adjustRightInd w:val="0"/>
              <w:snapToGrid w:val="0"/>
              <w:jc w:val="both"/>
              <w:rPr>
                <w:b/>
                <w:snapToGrid w:val="0"/>
                <w:kern w:val="0"/>
              </w:rPr>
            </w:pPr>
            <w:r w:rsidRPr="005C6CE1">
              <w:rPr>
                <w:b/>
                <w:snapToGrid w:val="0"/>
                <w:kern w:val="0"/>
              </w:rPr>
              <w:lastRenderedPageBreak/>
              <w:t>優良項目：</w:t>
            </w:r>
            <w:r w:rsidRPr="005C6CE1">
              <w:rPr>
                <w:b/>
                <w:snapToGrid w:val="0"/>
                <w:kern w:val="0"/>
              </w:rPr>
              <w:t>(</w:t>
            </w:r>
            <w:r w:rsidRPr="005C6CE1">
              <w:rPr>
                <w:b/>
                <w:snapToGrid w:val="0"/>
                <w:kern w:val="0"/>
              </w:rPr>
              <w:t>依申請醫院層級，需達成下述項目</w:t>
            </w:r>
            <w:r w:rsidRPr="005C6CE1">
              <w:rPr>
                <w:b/>
                <w:snapToGrid w:val="0"/>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醫事檢驗人員：</w:t>
            </w:r>
          </w:p>
          <w:p w:rsidR="009B6EC5" w:rsidRPr="005C6CE1" w:rsidRDefault="009B6EC5" w:rsidP="009B6EC5">
            <w:pPr>
              <w:tabs>
                <w:tab w:val="left" w:pos="11199"/>
              </w:tabs>
              <w:snapToGrid w:val="0"/>
              <w:ind w:leftChars="159" w:left="675" w:hangingChars="122" w:hanging="293"/>
              <w:rPr>
                <w:snapToGrid w:val="0"/>
                <w:kern w:val="0"/>
              </w:rPr>
            </w:pPr>
            <w:r w:rsidRPr="005C6CE1">
              <w:rPr>
                <w:snapToGrid w:val="0"/>
                <w:kern w:val="0"/>
              </w:rPr>
              <w:t>(1)</w:t>
            </w:r>
            <w:r w:rsidRPr="005C6CE1">
              <w:rPr>
                <w:snapToGrid w:val="0"/>
                <w:kern w:val="0"/>
              </w:rPr>
              <w:t>申請</w:t>
            </w:r>
            <w:r w:rsidRPr="005C6CE1">
              <w:t>地區</w:t>
            </w:r>
            <w:r w:rsidRPr="005C6CE1">
              <w:rPr>
                <w:kern w:val="0"/>
              </w:rPr>
              <w:t>醫院評鑑者：醫事檢驗人員人力達符合項目</w:t>
            </w:r>
            <w:r w:rsidRPr="005C6CE1">
              <w:rPr>
                <w:kern w:val="0"/>
              </w:rPr>
              <w:t>3-(1)</w:t>
            </w:r>
            <w:r w:rsidRPr="005C6CE1">
              <w:rPr>
                <w:kern w:val="0"/>
              </w:rPr>
              <w:t>項之</w:t>
            </w:r>
            <w:r w:rsidRPr="005C6CE1">
              <w:rPr>
                <w:kern w:val="0"/>
              </w:rPr>
              <w:t>1.10</w:t>
            </w:r>
            <w:r w:rsidRPr="005C6CE1">
              <w:rPr>
                <w:kern w:val="0"/>
              </w:rPr>
              <w:t>倍。</w:t>
            </w:r>
          </w:p>
          <w:p w:rsidR="009B6EC5" w:rsidRPr="005C6CE1" w:rsidRDefault="009B6EC5" w:rsidP="009B6EC5">
            <w:pPr>
              <w:tabs>
                <w:tab w:val="left" w:pos="11199"/>
              </w:tabs>
              <w:snapToGrid w:val="0"/>
              <w:ind w:leftChars="159" w:left="675" w:hangingChars="122" w:hanging="293"/>
              <w:rPr>
                <w:kern w:val="0"/>
              </w:rPr>
            </w:pPr>
            <w:r w:rsidRPr="005C6CE1">
              <w:rPr>
                <w:snapToGrid w:val="0"/>
                <w:kern w:val="0"/>
              </w:rPr>
              <w:t>(2)</w:t>
            </w:r>
            <w:r w:rsidRPr="005C6CE1">
              <w:rPr>
                <w:snapToGrid w:val="0"/>
                <w:kern w:val="0"/>
              </w:rPr>
              <w:t>申請</w:t>
            </w:r>
            <w:r w:rsidRPr="005C6CE1">
              <w:rPr>
                <w:kern w:val="0"/>
              </w:rPr>
              <w:t>區域醫院評鑑者：醫事檢驗人員人力達符合項目</w:t>
            </w:r>
            <w:r w:rsidRPr="005C6CE1">
              <w:rPr>
                <w:kern w:val="0"/>
              </w:rPr>
              <w:t>3-(2)</w:t>
            </w:r>
            <w:r w:rsidRPr="005C6CE1">
              <w:rPr>
                <w:kern w:val="0"/>
              </w:rPr>
              <w:t>項之</w:t>
            </w:r>
            <w:r w:rsidRPr="005C6CE1">
              <w:rPr>
                <w:kern w:val="0"/>
              </w:rPr>
              <w:t>1.10</w:t>
            </w:r>
            <w:r w:rsidRPr="005C6CE1">
              <w:rPr>
                <w:kern w:val="0"/>
              </w:rPr>
              <w:t>倍。</w:t>
            </w:r>
          </w:p>
          <w:p w:rsidR="009B6EC5" w:rsidRPr="005C6CE1" w:rsidRDefault="009B6EC5" w:rsidP="009B6EC5">
            <w:pPr>
              <w:tabs>
                <w:tab w:val="left" w:pos="11199"/>
              </w:tabs>
              <w:snapToGrid w:val="0"/>
              <w:ind w:leftChars="159" w:left="675" w:hangingChars="122" w:hanging="293"/>
              <w:rPr>
                <w:kern w:val="0"/>
              </w:rPr>
            </w:pPr>
            <w:r w:rsidRPr="005C6CE1">
              <w:rPr>
                <w:snapToGrid w:val="0"/>
                <w:kern w:val="0"/>
              </w:rPr>
              <w:t>(3)</w:t>
            </w:r>
            <w:r w:rsidRPr="005C6CE1">
              <w:t>申請醫學中心評鑑者</w:t>
            </w:r>
            <w:r w:rsidRPr="005C6CE1">
              <w:rPr>
                <w:kern w:val="0"/>
              </w:rPr>
              <w:t>：醫事檢驗人員人力達符合項目</w:t>
            </w:r>
            <w:r w:rsidRPr="005C6CE1">
              <w:rPr>
                <w:kern w:val="0"/>
              </w:rPr>
              <w:t>3-(3)</w:t>
            </w:r>
            <w:r w:rsidRPr="005C6CE1">
              <w:rPr>
                <w:kern w:val="0"/>
              </w:rPr>
              <w:t>項之</w:t>
            </w:r>
            <w:r w:rsidRPr="005C6CE1">
              <w:rPr>
                <w:kern w:val="0"/>
              </w:rPr>
              <w:t>1.10</w:t>
            </w:r>
            <w:r w:rsidRPr="005C6CE1">
              <w:rPr>
                <w:kern w:val="0"/>
              </w:rPr>
              <w:t>倍。</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有專職醫事檢驗師或臨床病理專科醫師擔任主管。</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1.</w:t>
            </w:r>
            <w:r w:rsidRPr="005C6CE1">
              <w:rPr>
                <w:bCs/>
                <w:snapToGrid w:val="0"/>
                <w:kern w:val="0"/>
              </w:rPr>
              <w:t>本條為必要條文，必須達符合項目</w:t>
            </w:r>
            <w:r w:rsidRPr="005C6CE1">
              <w:rPr>
                <w:bCs/>
                <w:snapToGrid w:val="0"/>
                <w:kern w:val="0"/>
              </w:rPr>
              <w:t>(</w:t>
            </w:r>
            <w:r w:rsidRPr="005C6CE1">
              <w:rPr>
                <w:bCs/>
                <w:snapToGrid w:val="0"/>
                <w:kern w:val="0"/>
              </w:rPr>
              <w:t>含</w:t>
            </w:r>
            <w:r w:rsidRPr="005C6CE1">
              <w:rPr>
                <w:bCs/>
                <w:snapToGrid w:val="0"/>
                <w:kern w:val="0"/>
              </w:rPr>
              <w:t>)</w:t>
            </w:r>
            <w:r w:rsidRPr="005C6CE1">
              <w:rPr>
                <w:bCs/>
                <w:snapToGrid w:val="0"/>
                <w:kern w:val="0"/>
              </w:rPr>
              <w:t>以上。</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2.</w:t>
            </w:r>
            <w:r w:rsidRPr="005C6CE1">
              <w:rPr>
                <w:bCs/>
                <w:snapToGrid w:val="0"/>
                <w:kern w:val="0"/>
              </w:rPr>
              <w:t>「</w:t>
            </w:r>
            <w:r w:rsidRPr="005C6CE1">
              <w:rPr>
                <w:kern w:val="0"/>
              </w:rPr>
              <w:t>有資格</w:t>
            </w:r>
            <w:r w:rsidRPr="005C6CE1">
              <w:rPr>
                <w:bCs/>
                <w:snapToGrid w:val="0"/>
                <w:kern w:val="0"/>
              </w:rPr>
              <w:t>者」即「有執照之人員」，醫事檢驗人力及資格均應符合醫療機構設置</w:t>
            </w:r>
            <w:r w:rsidRPr="005C6CE1">
              <w:rPr>
                <w:kern w:val="0"/>
              </w:rPr>
              <w:t>標準</w:t>
            </w:r>
            <w:r w:rsidRPr="005C6CE1">
              <w:rPr>
                <w:bCs/>
                <w:snapToGrid w:val="0"/>
                <w:kern w:val="0"/>
              </w:rPr>
              <w:t>，而「負責管理」則是責任與職務的分派。</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3.</w:t>
            </w:r>
            <w:r w:rsidRPr="005C6CE1">
              <w:rPr>
                <w:bCs/>
                <w:snapToGrid w:val="0"/>
                <w:kern w:val="0"/>
              </w:rPr>
              <w:t>醫事檢驗人員包括醫事檢驗師及醫事檢驗生。</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4.</w:t>
            </w:r>
            <w:r w:rsidRPr="005C6CE1">
              <w:rPr>
                <w:kern w:val="0"/>
              </w:rPr>
              <w:t>各類病床數以登記開放數計，並依實際設置情形計算人力。</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5.</w:t>
            </w:r>
            <w:r w:rsidRPr="005C6CE1">
              <w:rPr>
                <w:bCs/>
                <w:snapToGrid w:val="0"/>
                <w:kern w:val="0"/>
              </w:rPr>
              <w:t>人力</w:t>
            </w:r>
            <w:r w:rsidRPr="005C6CE1">
              <w:rPr>
                <w:kern w:val="0"/>
              </w:rPr>
              <w:t>計算</w:t>
            </w:r>
            <w:r w:rsidRPr="005C6CE1">
              <w:rPr>
                <w:bCs/>
                <w:snapToGrid w:val="0"/>
                <w:kern w:val="0"/>
              </w:rPr>
              <w:t>時：</w:t>
            </w:r>
          </w:p>
          <w:p w:rsidR="009B6EC5" w:rsidRPr="005C6CE1" w:rsidRDefault="009B6EC5" w:rsidP="009B6EC5">
            <w:pPr>
              <w:tabs>
                <w:tab w:val="left" w:pos="11199"/>
              </w:tabs>
              <w:snapToGrid w:val="0"/>
              <w:ind w:leftChars="159" w:left="675" w:hangingChars="122" w:hanging="293"/>
              <w:jc w:val="both"/>
              <w:rPr>
                <w:kern w:val="0"/>
              </w:rPr>
            </w:pPr>
            <w:r w:rsidRPr="005C6CE1">
              <w:rPr>
                <w:noProof/>
                <w:kern w:val="0"/>
              </w:rPr>
              <w:t>(1)</w:t>
            </w:r>
            <w:r w:rsidRPr="005C6CE1">
              <w:rPr>
                <w:rFonts w:hint="eastAsia"/>
                <w:noProof/>
                <w:kern w:val="0"/>
              </w:rPr>
              <w:t>人力計算結果不得低於醫療機構設置標準之規定</w:t>
            </w:r>
            <w:r w:rsidRPr="005C6CE1">
              <w:rPr>
                <w:kern w:val="0"/>
              </w:rPr>
              <w:t>。</w:t>
            </w:r>
          </w:p>
          <w:p w:rsidR="009B6EC5" w:rsidRPr="005C6CE1" w:rsidRDefault="009B6EC5" w:rsidP="009B6EC5">
            <w:pPr>
              <w:tabs>
                <w:tab w:val="left" w:pos="11199"/>
              </w:tabs>
              <w:snapToGrid w:val="0"/>
              <w:ind w:leftChars="159" w:left="675" w:hangingChars="122" w:hanging="293"/>
              <w:jc w:val="both"/>
              <w:rPr>
                <w:noProof/>
                <w:kern w:val="0"/>
              </w:rPr>
            </w:pPr>
            <w:r w:rsidRPr="005C6CE1">
              <w:rPr>
                <w:noProof/>
                <w:kern w:val="0"/>
              </w:rPr>
              <w:t>(2)</w:t>
            </w:r>
            <w:r w:rsidRPr="005C6CE1">
              <w:rPr>
                <w:rFonts w:hint="eastAsia"/>
                <w:noProof/>
                <w:kern w:val="0"/>
              </w:rPr>
              <w:t>若評鑑基準高於醫療設置標準，病床數得可考量年平均佔床率計算，併以四捨五入取至整位數</w:t>
            </w:r>
            <w:r w:rsidRPr="005C6CE1">
              <w:rPr>
                <w:noProof/>
                <w:kern w:val="0"/>
              </w:rPr>
              <w:t>。</w:t>
            </w:r>
          </w:p>
          <w:p w:rsidR="009B6EC5" w:rsidRPr="005C6CE1" w:rsidRDefault="009B6EC5" w:rsidP="009B6EC5">
            <w:pPr>
              <w:tabs>
                <w:tab w:val="left" w:pos="11199"/>
              </w:tabs>
              <w:snapToGrid w:val="0"/>
              <w:ind w:leftChars="159" w:left="675" w:hangingChars="122" w:hanging="293"/>
            </w:pPr>
            <w:r w:rsidRPr="005C6CE1">
              <w:rPr>
                <w:noProof/>
                <w:kern w:val="0"/>
              </w:rPr>
              <w:t>(3)</w:t>
            </w:r>
            <w:r w:rsidRPr="005C6CE1">
              <w:rPr>
                <w:rFonts w:hint="eastAsia"/>
                <w:noProof/>
                <w:kern w:val="0"/>
              </w:rPr>
              <w:t>同類別人力之各項計算結果，加總後以四捨五入取至整數位</w:t>
            </w:r>
            <w:r w:rsidRPr="005C6CE1">
              <w:rPr>
                <w:noProof/>
                <w:kern w:val="0"/>
              </w:rPr>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醫事檢驗人員</w:t>
            </w:r>
            <w:r w:rsidRPr="005C6CE1">
              <w:rPr>
                <w:snapToGrid w:val="0"/>
                <w:kern w:val="0"/>
              </w:rPr>
              <w:t>執業登記名冊。</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委託檢驗機構合約及相關監測時效及品質資料。</w:t>
            </w:r>
            <w:r w:rsidRPr="005C6CE1">
              <w:rPr>
                <w:kern w:val="0"/>
              </w:rPr>
              <w:t>(</w:t>
            </w:r>
            <w:r w:rsidRPr="005C6CE1">
              <w:rPr>
                <w:kern w:val="0"/>
              </w:rPr>
              <w:t>符合</w:t>
            </w:r>
            <w:r w:rsidRPr="005C6CE1">
              <w:rPr>
                <w:kern w:val="0"/>
              </w:rPr>
              <w:t>)</w:t>
            </w:r>
          </w:p>
        </w:tc>
        <w:tc>
          <w:tcPr>
            <w:tcW w:w="1197" w:type="pct"/>
          </w:tcPr>
          <w:p w:rsidR="009B6EC5" w:rsidRPr="005C6CE1" w:rsidRDefault="00122876" w:rsidP="009B6EC5">
            <w:pPr>
              <w:adjustRightInd w:val="0"/>
              <w:snapToGrid w:val="0"/>
              <w:ind w:left="168" w:hangingChars="70" w:hanging="168"/>
              <w:rPr>
                <w:snapToGrid w:val="0"/>
                <w:kern w:val="0"/>
              </w:rPr>
            </w:pPr>
            <w:r w:rsidRPr="005C6CE1">
              <w:rPr>
                <w:rFonts w:hint="eastAsia"/>
                <w:snapToGrid w:val="0"/>
                <w:kern w:val="0"/>
              </w:rPr>
              <w:lastRenderedPageBreak/>
              <w:t>1</w:t>
            </w:r>
            <w:r w:rsidR="009B6EC5" w:rsidRPr="005C6CE1" w:rsidDel="00860E42">
              <w:rPr>
                <w:rFonts w:hint="eastAsia"/>
                <w:snapToGrid w:val="0"/>
                <w:kern w:val="0"/>
              </w:rPr>
              <w:t>.</w:t>
            </w:r>
            <w:r w:rsidR="009B6EC5" w:rsidRPr="005C6CE1">
              <w:rPr>
                <w:rFonts w:hint="eastAsia"/>
                <w:snapToGrid w:val="0"/>
                <w:kern w:val="0"/>
              </w:rPr>
              <w:t>醫院如同時申請醫學中心評鑑及兒童醫院評鑑者，本條文須併同兒童醫院對應人力條文合併審查。</w:t>
            </w:r>
          </w:p>
        </w:tc>
      </w:tr>
      <w:tr w:rsidR="005C6CE1" w:rsidRPr="005C6CE1" w:rsidTr="006850FE">
        <w:tc>
          <w:tcPr>
            <w:tcW w:w="155"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r w:rsidRPr="005C6CE1">
              <w:rPr>
                <w:kern w:val="0"/>
              </w:rPr>
              <w:lastRenderedPageBreak/>
              <w:t>必</w:t>
            </w: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1.3.6</w:t>
            </w:r>
          </w:p>
        </w:tc>
        <w:tc>
          <w:tcPr>
            <w:tcW w:w="710"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依據病房特性配置適當護產人力</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kern w:val="0"/>
              </w:rPr>
              <w:t>配置適當的</w:t>
            </w:r>
            <w:r w:rsidRPr="005C6CE1">
              <w:rPr>
                <w:bCs/>
                <w:snapToGrid w:val="0"/>
                <w:kern w:val="0"/>
              </w:rPr>
              <w:t>護產人員</w:t>
            </w:r>
            <w:r w:rsidRPr="005C6CE1">
              <w:rPr>
                <w:kern w:val="0"/>
              </w:rPr>
              <w:t>，確保</w:t>
            </w:r>
            <w:r w:rsidRPr="005C6CE1">
              <w:rPr>
                <w:kern w:val="0"/>
                <w:lang w:bidi="kn-IN"/>
              </w:rPr>
              <w:t>照護品質</w:t>
            </w:r>
            <w:r w:rsidRPr="005C6CE1">
              <w:rPr>
                <w:kern w:val="0"/>
              </w:rPr>
              <w:t>及病人安全</w:t>
            </w:r>
            <w:r w:rsidRPr="005C6CE1">
              <w:t>，並符合政府相關法令</w:t>
            </w:r>
            <w:r w:rsidRPr="005C6CE1">
              <w:rPr>
                <w:snapToGrid w:val="0"/>
              </w:rPr>
              <w:t>之規定</w:t>
            </w:r>
            <w:r w:rsidRPr="005C6CE1">
              <w:t>。</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kern w:val="0"/>
              </w:rPr>
            </w:pPr>
            <w:r w:rsidRPr="005C6CE1">
              <w:rPr>
                <w:kern w:val="0"/>
              </w:rPr>
              <w:lastRenderedPageBreak/>
              <w:t>1.</w:t>
            </w:r>
            <w:r w:rsidRPr="005C6CE1">
              <w:rPr>
                <w:kern w:val="0"/>
              </w:rPr>
              <w:t>申請地區醫院</w:t>
            </w:r>
            <w:r w:rsidRPr="005C6CE1">
              <w:rPr>
                <w:snapToGrid w:val="0"/>
                <w:kern w:val="0"/>
              </w:rPr>
              <w:t>評鑑者：</w:t>
            </w:r>
          </w:p>
          <w:p w:rsidR="009B6EC5" w:rsidRPr="005C6CE1" w:rsidRDefault="009B6EC5" w:rsidP="009B6EC5">
            <w:pPr>
              <w:tabs>
                <w:tab w:val="left" w:pos="11199"/>
              </w:tabs>
              <w:snapToGrid w:val="0"/>
              <w:ind w:leftChars="159" w:left="675" w:hangingChars="122" w:hanging="293"/>
              <w:rPr>
                <w:kern w:val="0"/>
              </w:rPr>
            </w:pPr>
            <w:r w:rsidRPr="005C6CE1">
              <w:rPr>
                <w:kern w:val="0"/>
              </w:rPr>
              <w:t>(1)</w:t>
            </w:r>
            <w:r w:rsidRPr="005C6CE1">
              <w:rPr>
                <w:kern w:val="0"/>
              </w:rPr>
              <w:t>急性一般病床，</w:t>
            </w:r>
            <w:r w:rsidRPr="005C6CE1">
              <w:rPr>
                <w:kern w:val="0"/>
              </w:rPr>
              <w:t>49</w:t>
            </w:r>
            <w:r w:rsidRPr="005C6CE1">
              <w:rPr>
                <w:kern w:val="0"/>
              </w:rPr>
              <w:t>床以下者，每</w:t>
            </w:r>
            <w:r w:rsidRPr="005C6CE1">
              <w:rPr>
                <w:kern w:val="0"/>
              </w:rPr>
              <w:t>4</w:t>
            </w:r>
            <w:r w:rsidRPr="005C6CE1">
              <w:rPr>
                <w:kern w:val="0"/>
              </w:rPr>
              <w:t>床應有</w:t>
            </w:r>
            <w:r w:rsidRPr="005C6CE1">
              <w:rPr>
                <w:kern w:val="0"/>
              </w:rPr>
              <w:t>1</w:t>
            </w:r>
            <w:r w:rsidRPr="005C6CE1">
              <w:rPr>
                <w:kern w:val="0"/>
              </w:rPr>
              <w:t>人以上；</w:t>
            </w:r>
            <w:r w:rsidRPr="005C6CE1">
              <w:rPr>
                <w:kern w:val="0"/>
              </w:rPr>
              <w:t>50</w:t>
            </w:r>
            <w:r w:rsidRPr="005C6CE1">
              <w:rPr>
                <w:kern w:val="0"/>
              </w:rPr>
              <w:t>床以上者，每</w:t>
            </w:r>
            <w:r w:rsidRPr="005C6CE1">
              <w:rPr>
                <w:kern w:val="0"/>
              </w:rPr>
              <w:t>3</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設下列部門者，其人員並依其規定計算：</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A"/>
            </w:r>
            <w:r w:rsidRPr="005C6CE1">
              <w:rPr>
                <w:kern w:val="0"/>
              </w:rPr>
              <w:t>手術室：每床應有</w:t>
            </w:r>
            <w:r w:rsidRPr="005C6CE1">
              <w:rPr>
                <w:kern w:val="0"/>
              </w:rPr>
              <w:t>2</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B"/>
            </w:r>
            <w:r w:rsidRPr="005C6CE1">
              <w:rPr>
                <w:kern w:val="0"/>
              </w:rPr>
              <w:t>加護病房：每床應有</w:t>
            </w:r>
            <w:r w:rsidRPr="005C6CE1">
              <w:rPr>
                <w:kern w:val="0"/>
              </w:rPr>
              <w:t>1.5</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C"/>
            </w:r>
            <w:r w:rsidRPr="005C6CE1">
              <w:rPr>
                <w:kern w:val="0"/>
              </w:rPr>
              <w:t>產房：每產台應有</w:t>
            </w:r>
            <w:r w:rsidRPr="005C6CE1">
              <w:rPr>
                <w:kern w:val="0"/>
              </w:rPr>
              <w:t>2</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D"/>
            </w:r>
            <w:r w:rsidRPr="005C6CE1">
              <w:rPr>
                <w:kern w:val="0"/>
              </w:rPr>
              <w:t>燒傷病房、亞急性呼吸照護病房：每床應有</w:t>
            </w:r>
            <w:r w:rsidRPr="005C6CE1">
              <w:rPr>
                <w:kern w:val="0"/>
              </w:rPr>
              <w:t>1.5</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E"/>
            </w:r>
            <w:r w:rsidRPr="005C6CE1">
              <w:rPr>
                <w:kern w:val="0"/>
              </w:rPr>
              <w:t>手術恢復室、急診觀察室、嬰兒病床、安寧病房：每床應有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F"/>
            </w:r>
            <w:r w:rsidRPr="005C6CE1">
              <w:rPr>
                <w:kern w:val="0"/>
              </w:rPr>
              <w:t>門診：每診療室應有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70"/>
            </w:r>
            <w:r w:rsidRPr="005C6CE1">
              <w:rPr>
                <w:kern w:val="0"/>
              </w:rPr>
              <w:t>嬰兒室：每床應有</w:t>
            </w:r>
            <w:r w:rsidRPr="005C6CE1">
              <w:rPr>
                <w:kern w:val="0"/>
              </w:rPr>
              <w:t>0.4</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71"/>
            </w:r>
            <w:r w:rsidRPr="005C6CE1">
              <w:rPr>
                <w:kern w:val="0"/>
              </w:rPr>
              <w:t>血液透析室、慢性呼吸照護病房：每</w:t>
            </w:r>
            <w:r w:rsidRPr="005C6CE1">
              <w:rPr>
                <w:kern w:val="0"/>
              </w:rPr>
              <w:t>4</w:t>
            </w:r>
            <w:r w:rsidRPr="005C6CE1">
              <w:rPr>
                <w:kern w:val="0"/>
              </w:rPr>
              <w:t>床應有</w:t>
            </w:r>
            <w:r w:rsidRPr="005C6CE1">
              <w:rPr>
                <w:kern w:val="0"/>
              </w:rPr>
              <w:t>1</w:t>
            </w:r>
            <w:r w:rsidRPr="005C6CE1">
              <w:rPr>
                <w:kern w:val="0"/>
              </w:rPr>
              <w:t>人以上。</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申請區域醫院評鑑者：</w:t>
            </w:r>
          </w:p>
          <w:p w:rsidR="009B6EC5" w:rsidRPr="005C6CE1" w:rsidRDefault="009B6EC5" w:rsidP="009B6EC5">
            <w:pPr>
              <w:tabs>
                <w:tab w:val="left" w:pos="11199"/>
              </w:tabs>
              <w:snapToGrid w:val="0"/>
              <w:ind w:leftChars="159" w:left="675" w:hangingChars="122" w:hanging="293"/>
            </w:pPr>
            <w:r w:rsidRPr="005C6CE1">
              <w:t>(1)</w:t>
            </w:r>
            <w:r w:rsidRPr="005C6CE1">
              <w:t>急性一般病床每</w:t>
            </w:r>
            <w:r w:rsidRPr="005C6CE1">
              <w:t>2.5</w:t>
            </w:r>
            <w:r w:rsidRPr="005C6CE1">
              <w:t>床應有</w:t>
            </w:r>
            <w:r w:rsidRPr="005C6CE1">
              <w:t>1</w:t>
            </w:r>
            <w:r w:rsidRPr="005C6CE1">
              <w:t>人以上。</w:t>
            </w:r>
          </w:p>
          <w:p w:rsidR="009B6EC5" w:rsidRPr="005C6CE1" w:rsidRDefault="009B6EC5" w:rsidP="009B6EC5">
            <w:pPr>
              <w:tabs>
                <w:tab w:val="left" w:pos="11199"/>
              </w:tabs>
              <w:snapToGrid w:val="0"/>
              <w:ind w:leftChars="159" w:left="675" w:hangingChars="122" w:hanging="293"/>
            </w:pPr>
            <w:r w:rsidRPr="005C6CE1">
              <w:t>(2)</w:t>
            </w:r>
            <w:r w:rsidRPr="005C6CE1">
              <w:rPr>
                <w:kern w:val="0"/>
              </w:rPr>
              <w:t>設下列部門者，其人員並依其規定計算：</w:t>
            </w:r>
          </w:p>
          <w:p w:rsidR="009B6EC5" w:rsidRPr="005C6CE1" w:rsidRDefault="009B6EC5" w:rsidP="009B6EC5">
            <w:pPr>
              <w:tabs>
                <w:tab w:val="left" w:pos="11199"/>
              </w:tabs>
              <w:snapToGrid w:val="0"/>
              <w:ind w:leftChars="259" w:left="862" w:hangingChars="100" w:hanging="240"/>
              <w:jc w:val="both"/>
            </w:pPr>
            <w:r w:rsidRPr="005C6CE1">
              <w:sym w:font="Wingdings 2" w:char="F06A"/>
            </w:r>
            <w:r w:rsidRPr="005C6CE1">
              <w:t>手術室：每班每床</w:t>
            </w:r>
            <w:r w:rsidRPr="005C6CE1">
              <w:t>2</w:t>
            </w:r>
            <w:r w:rsidRPr="005C6CE1">
              <w:t>人以上。</w:t>
            </w:r>
          </w:p>
          <w:p w:rsidR="009B6EC5" w:rsidRPr="005C6CE1" w:rsidRDefault="009B6EC5" w:rsidP="009B6EC5">
            <w:pPr>
              <w:tabs>
                <w:tab w:val="left" w:pos="11199"/>
              </w:tabs>
              <w:snapToGrid w:val="0"/>
              <w:ind w:leftChars="259" w:left="862" w:hangingChars="100" w:hanging="240"/>
              <w:jc w:val="both"/>
            </w:pPr>
            <w:r w:rsidRPr="005C6CE1">
              <w:sym w:font="Wingdings 2" w:char="F06B"/>
            </w:r>
            <w:r w:rsidRPr="005C6CE1">
              <w:rPr>
                <w:kern w:val="0"/>
              </w:rPr>
              <w:t>加護</w:t>
            </w:r>
            <w:r w:rsidRPr="005C6CE1">
              <w:t>病房：每床應有</w:t>
            </w:r>
            <w:r w:rsidRPr="005C6CE1">
              <w:t>2</w:t>
            </w:r>
            <w:r w:rsidRPr="005C6CE1">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C"/>
            </w:r>
            <w:r w:rsidRPr="005C6CE1">
              <w:rPr>
                <w:kern w:val="0"/>
              </w:rPr>
              <w:t>產房：每產台應有</w:t>
            </w:r>
            <w:r w:rsidRPr="005C6CE1">
              <w:rPr>
                <w:kern w:val="0"/>
              </w:rPr>
              <w:t>2</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D"/>
            </w:r>
            <w:r w:rsidRPr="005C6CE1">
              <w:rPr>
                <w:kern w:val="0"/>
              </w:rPr>
              <w:t>燒傷病房、亞急性呼吸照護病房：每床應有</w:t>
            </w:r>
            <w:r w:rsidRPr="005C6CE1">
              <w:rPr>
                <w:kern w:val="0"/>
              </w:rPr>
              <w:t>1.5</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E"/>
            </w:r>
            <w:r w:rsidRPr="005C6CE1">
              <w:rPr>
                <w:kern w:val="0"/>
              </w:rPr>
              <w:t>手術恢復室：每班每床</w:t>
            </w:r>
            <w:r w:rsidRPr="005C6CE1">
              <w:rPr>
                <w:kern w:val="0"/>
              </w:rPr>
              <w:t>0.5</w:t>
            </w:r>
            <w:r w:rsidRPr="005C6CE1">
              <w:rPr>
                <w:kern w:val="0"/>
              </w:rPr>
              <w:t>人以上。急診觀察室、嬰兒病床、安寧病房：每床應有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F"/>
            </w:r>
            <w:r w:rsidRPr="005C6CE1">
              <w:rPr>
                <w:kern w:val="0"/>
              </w:rPr>
              <w:t>門診：每診療室應有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70"/>
            </w:r>
            <w:r w:rsidRPr="005C6CE1">
              <w:rPr>
                <w:kern w:val="0"/>
              </w:rPr>
              <w:t>嬰兒室：每床應有</w:t>
            </w:r>
            <w:r w:rsidRPr="005C6CE1">
              <w:rPr>
                <w:kern w:val="0"/>
              </w:rPr>
              <w:t>0.4</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71"/>
            </w:r>
            <w:r w:rsidRPr="005C6CE1">
              <w:rPr>
                <w:kern w:val="0"/>
              </w:rPr>
              <w:t>血液透析室：每</w:t>
            </w:r>
            <w:r w:rsidRPr="005C6CE1">
              <w:rPr>
                <w:kern w:val="0"/>
              </w:rPr>
              <w:t>4</w:t>
            </w:r>
            <w:r w:rsidRPr="005C6CE1">
              <w:rPr>
                <w:kern w:val="0"/>
              </w:rPr>
              <w:t>人次</w:t>
            </w:r>
            <w:r w:rsidRPr="005C6CE1">
              <w:rPr>
                <w:kern w:val="0"/>
              </w:rPr>
              <w:t>1</w:t>
            </w:r>
            <w:r w:rsidRPr="005C6CE1">
              <w:rPr>
                <w:kern w:val="0"/>
              </w:rPr>
              <w:t>人以上。慢性呼吸照護病房：每</w:t>
            </w:r>
            <w:r w:rsidRPr="005C6CE1">
              <w:rPr>
                <w:kern w:val="0"/>
              </w:rPr>
              <w:t>4</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w:char="F089"/>
            </w:r>
            <w:r w:rsidRPr="005C6CE1">
              <w:rPr>
                <w:kern w:val="0"/>
              </w:rPr>
              <w:t>精神科日間照護單位，每</w:t>
            </w:r>
            <w:r w:rsidRPr="005C6CE1">
              <w:rPr>
                <w:kern w:val="0"/>
              </w:rPr>
              <w:t>16</w:t>
            </w:r>
            <w:r w:rsidRPr="005C6CE1">
              <w:rPr>
                <w:kern w:val="0"/>
              </w:rPr>
              <w:t>名服務量應有</w:t>
            </w:r>
            <w:r w:rsidRPr="005C6CE1">
              <w:rPr>
                <w:kern w:val="0"/>
              </w:rPr>
              <w:t>1</w:t>
            </w:r>
            <w:r w:rsidRPr="005C6CE1">
              <w:rPr>
                <w:kern w:val="0"/>
              </w:rPr>
              <w:t>人以上。</w:t>
            </w:r>
          </w:p>
          <w:p w:rsidR="009B6EC5" w:rsidRPr="005C6CE1" w:rsidRDefault="009B6EC5" w:rsidP="009B6EC5">
            <w:pPr>
              <w:adjustRightInd w:val="0"/>
              <w:snapToGrid w:val="0"/>
              <w:ind w:leftChars="100" w:left="432" w:hangingChars="80" w:hanging="192"/>
              <w:jc w:val="both"/>
              <w:rPr>
                <w:kern w:val="0"/>
              </w:rPr>
            </w:pPr>
            <w:r w:rsidRPr="005C6CE1">
              <w:rPr>
                <w:kern w:val="0"/>
              </w:rPr>
              <w:lastRenderedPageBreak/>
              <w:t>3.</w:t>
            </w:r>
            <w:r w:rsidRPr="005C6CE1">
              <w:rPr>
                <w:kern w:val="0"/>
              </w:rPr>
              <w:t>申請醫學中心評鑑者：</w:t>
            </w:r>
          </w:p>
          <w:p w:rsidR="009B6EC5" w:rsidRPr="005C6CE1" w:rsidRDefault="009B6EC5" w:rsidP="009B6EC5">
            <w:pPr>
              <w:tabs>
                <w:tab w:val="left" w:pos="11199"/>
              </w:tabs>
              <w:snapToGrid w:val="0"/>
              <w:ind w:leftChars="159" w:left="675" w:hangingChars="122" w:hanging="293"/>
            </w:pPr>
            <w:r w:rsidRPr="005C6CE1">
              <w:t>(1)</w:t>
            </w:r>
            <w:r w:rsidRPr="005C6CE1">
              <w:t>急性一般病床每</w:t>
            </w:r>
            <w:r w:rsidRPr="005C6CE1">
              <w:t>2</w:t>
            </w:r>
            <w:r w:rsidRPr="005C6CE1">
              <w:t>床應有</w:t>
            </w:r>
            <w:r w:rsidRPr="005C6CE1">
              <w:t>1</w:t>
            </w:r>
            <w:r w:rsidRPr="005C6CE1">
              <w:t>人以上。</w:t>
            </w:r>
          </w:p>
          <w:p w:rsidR="009B6EC5" w:rsidRPr="005C6CE1" w:rsidRDefault="009B6EC5" w:rsidP="009B6EC5">
            <w:pPr>
              <w:tabs>
                <w:tab w:val="left" w:pos="11199"/>
              </w:tabs>
              <w:snapToGrid w:val="0"/>
              <w:ind w:leftChars="159" w:left="675" w:hangingChars="122" w:hanging="293"/>
            </w:pPr>
            <w:r w:rsidRPr="005C6CE1">
              <w:t>(2)</w:t>
            </w:r>
            <w:r w:rsidRPr="005C6CE1">
              <w:rPr>
                <w:kern w:val="0"/>
              </w:rPr>
              <w:t>設下列部門者，其人員並依其規定計算：</w:t>
            </w:r>
          </w:p>
          <w:p w:rsidR="009B6EC5" w:rsidRPr="005C6CE1" w:rsidRDefault="009B6EC5" w:rsidP="009B6EC5">
            <w:pPr>
              <w:tabs>
                <w:tab w:val="left" w:pos="11199"/>
              </w:tabs>
              <w:snapToGrid w:val="0"/>
              <w:ind w:leftChars="259" w:left="807" w:hangingChars="77" w:hanging="185"/>
              <w:jc w:val="both"/>
            </w:pPr>
            <w:r w:rsidRPr="005C6CE1">
              <w:sym w:font="Wingdings 2" w:char="F06A"/>
            </w:r>
            <w:r w:rsidRPr="005C6CE1">
              <w:t>手術室：每班每床</w:t>
            </w:r>
            <w:r w:rsidRPr="005C6CE1">
              <w:t>2.5</w:t>
            </w:r>
            <w:r w:rsidRPr="005C6CE1">
              <w:t>人以上。</w:t>
            </w:r>
          </w:p>
          <w:p w:rsidR="009B6EC5" w:rsidRPr="005C6CE1" w:rsidRDefault="009B6EC5" w:rsidP="009B6EC5">
            <w:pPr>
              <w:tabs>
                <w:tab w:val="left" w:pos="11199"/>
              </w:tabs>
              <w:snapToGrid w:val="0"/>
              <w:ind w:leftChars="259" w:left="862" w:hangingChars="100" w:hanging="240"/>
              <w:jc w:val="both"/>
            </w:pPr>
            <w:r w:rsidRPr="005C6CE1">
              <w:sym w:font="Wingdings 2" w:char="F06B"/>
            </w:r>
            <w:r w:rsidRPr="005C6CE1">
              <w:rPr>
                <w:kern w:val="0"/>
              </w:rPr>
              <w:t>加護</w:t>
            </w:r>
            <w:r w:rsidRPr="005C6CE1">
              <w:t>病房：每床應有</w:t>
            </w:r>
            <w:r w:rsidRPr="005C6CE1">
              <w:t>2.5</w:t>
            </w:r>
            <w:r w:rsidRPr="005C6CE1">
              <w:t>人以上。</w:t>
            </w:r>
          </w:p>
          <w:p w:rsidR="009B6EC5" w:rsidRPr="005C6CE1" w:rsidRDefault="009B6EC5" w:rsidP="009B6EC5">
            <w:pPr>
              <w:tabs>
                <w:tab w:val="left" w:pos="11199"/>
              </w:tabs>
              <w:snapToGrid w:val="0"/>
              <w:ind w:leftChars="259" w:left="807" w:hangingChars="77" w:hanging="185"/>
              <w:jc w:val="both"/>
            </w:pPr>
            <w:r w:rsidRPr="005C6CE1">
              <w:sym w:font="Wingdings 2" w:char="F06C"/>
            </w:r>
            <w:r w:rsidRPr="005C6CE1">
              <w:t>產房：每產台應有</w:t>
            </w:r>
            <w:r w:rsidRPr="005C6CE1">
              <w:t>2</w:t>
            </w:r>
            <w:r w:rsidRPr="005C6CE1">
              <w:t>人以上。</w:t>
            </w:r>
          </w:p>
          <w:p w:rsidR="009B6EC5" w:rsidRPr="005C6CE1" w:rsidRDefault="009B6EC5" w:rsidP="009B6EC5">
            <w:pPr>
              <w:tabs>
                <w:tab w:val="left" w:pos="11199"/>
              </w:tabs>
              <w:snapToGrid w:val="0"/>
              <w:ind w:leftChars="259" w:left="862" w:hangingChars="100" w:hanging="240"/>
              <w:jc w:val="both"/>
            </w:pPr>
            <w:r w:rsidRPr="005C6CE1">
              <w:sym w:font="Wingdings 2" w:char="F06D"/>
            </w:r>
            <w:r w:rsidRPr="005C6CE1">
              <w:t>燒傷病房、亞急性呼吸照護病房：每床應有</w:t>
            </w:r>
            <w:r w:rsidRPr="005C6CE1">
              <w:t>1.5</w:t>
            </w:r>
            <w:r w:rsidRPr="005C6CE1">
              <w:t>人以上。</w:t>
            </w:r>
          </w:p>
          <w:p w:rsidR="009B6EC5" w:rsidRPr="005C6CE1" w:rsidRDefault="009B6EC5" w:rsidP="009B6EC5">
            <w:pPr>
              <w:tabs>
                <w:tab w:val="left" w:pos="11199"/>
              </w:tabs>
              <w:snapToGrid w:val="0"/>
              <w:ind w:leftChars="259" w:left="862" w:hangingChars="100" w:hanging="240"/>
              <w:jc w:val="both"/>
            </w:pPr>
            <w:r w:rsidRPr="005C6CE1">
              <w:sym w:font="Wingdings 2" w:char="F06E"/>
            </w:r>
            <w:r w:rsidRPr="005C6CE1">
              <w:t>手術恢復室：每班每床</w:t>
            </w:r>
            <w:r w:rsidRPr="005C6CE1">
              <w:t>0.5</w:t>
            </w:r>
            <w:r w:rsidRPr="005C6CE1">
              <w:t>人以上。急診觀察室、嬰兒病床、安寧病房：每床應有</w:t>
            </w:r>
            <w:r w:rsidRPr="005C6CE1">
              <w:t>1</w:t>
            </w:r>
            <w:r w:rsidRPr="005C6CE1">
              <w:t>人以上。</w:t>
            </w:r>
          </w:p>
          <w:p w:rsidR="009B6EC5" w:rsidRPr="005C6CE1" w:rsidRDefault="009B6EC5" w:rsidP="009B6EC5">
            <w:pPr>
              <w:tabs>
                <w:tab w:val="left" w:pos="11199"/>
              </w:tabs>
              <w:snapToGrid w:val="0"/>
              <w:ind w:leftChars="259" w:left="862" w:hangingChars="100" w:hanging="240"/>
              <w:jc w:val="both"/>
            </w:pPr>
            <w:r w:rsidRPr="005C6CE1">
              <w:sym w:font="Wingdings 2" w:char="F06F"/>
            </w:r>
            <w:r w:rsidRPr="005C6CE1">
              <w:t>門診：</w:t>
            </w:r>
            <w:r w:rsidRPr="005C6CE1">
              <w:rPr>
                <w:kern w:val="0"/>
              </w:rPr>
              <w:t>每</w:t>
            </w:r>
            <w:r w:rsidRPr="005C6CE1">
              <w:t>診療室</w:t>
            </w:r>
            <w:r w:rsidRPr="005C6CE1">
              <w:rPr>
                <w:kern w:val="0"/>
              </w:rPr>
              <w:t>應有</w:t>
            </w:r>
            <w:r w:rsidRPr="005C6CE1">
              <w:rPr>
                <w:kern w:val="0"/>
              </w:rPr>
              <w:t>1</w:t>
            </w:r>
            <w:r w:rsidRPr="005C6CE1">
              <w:rPr>
                <w:kern w:val="0"/>
              </w:rPr>
              <w:t>人以上</w:t>
            </w:r>
            <w:r w:rsidRPr="005C6CE1">
              <w:t>。</w:t>
            </w:r>
          </w:p>
          <w:p w:rsidR="009B6EC5" w:rsidRPr="005C6CE1" w:rsidRDefault="009B6EC5" w:rsidP="009B6EC5">
            <w:pPr>
              <w:tabs>
                <w:tab w:val="left" w:pos="11199"/>
              </w:tabs>
              <w:snapToGrid w:val="0"/>
              <w:ind w:leftChars="259" w:left="807" w:hangingChars="77" w:hanging="185"/>
              <w:jc w:val="both"/>
            </w:pPr>
            <w:r w:rsidRPr="005C6CE1">
              <w:sym w:font="Wingdings 2" w:char="F070"/>
            </w:r>
            <w:r w:rsidRPr="005C6CE1">
              <w:t>嬰兒室：每床應有</w:t>
            </w:r>
            <w:r w:rsidRPr="005C6CE1">
              <w:t>0.4</w:t>
            </w:r>
            <w:r w:rsidRPr="005C6CE1">
              <w:t>人以上。</w:t>
            </w:r>
          </w:p>
          <w:p w:rsidR="009B6EC5" w:rsidRPr="005C6CE1" w:rsidRDefault="009B6EC5" w:rsidP="009B6EC5">
            <w:pPr>
              <w:tabs>
                <w:tab w:val="left" w:pos="11199"/>
              </w:tabs>
              <w:snapToGrid w:val="0"/>
              <w:ind w:leftChars="259" w:left="862" w:hangingChars="100" w:hanging="240"/>
              <w:jc w:val="both"/>
            </w:pPr>
            <w:r w:rsidRPr="005C6CE1">
              <w:sym w:font="Wingdings 2" w:char="F071"/>
            </w:r>
            <w:r w:rsidRPr="005C6CE1">
              <w:t>血液</w:t>
            </w:r>
            <w:r w:rsidRPr="005C6CE1">
              <w:rPr>
                <w:kern w:val="0"/>
              </w:rPr>
              <w:t>透析</w:t>
            </w:r>
            <w:r w:rsidRPr="005C6CE1">
              <w:t>室：每</w:t>
            </w:r>
            <w:r w:rsidRPr="005C6CE1">
              <w:t>4</w:t>
            </w:r>
            <w:r w:rsidRPr="005C6CE1">
              <w:t>人次</w:t>
            </w:r>
            <w:r w:rsidRPr="005C6CE1">
              <w:t>1</w:t>
            </w:r>
            <w:r w:rsidRPr="005C6CE1">
              <w:t>人以上。慢性呼吸照護病房：每</w:t>
            </w:r>
            <w:r w:rsidRPr="005C6CE1">
              <w:t>4</w:t>
            </w:r>
            <w:r w:rsidRPr="005C6CE1">
              <w:t>床應有</w:t>
            </w:r>
            <w:r w:rsidRPr="005C6CE1">
              <w:t>1</w:t>
            </w:r>
            <w:r w:rsidRPr="005C6CE1">
              <w:t>人以上。</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w:char="F089"/>
            </w:r>
            <w:r w:rsidRPr="005C6CE1">
              <w:rPr>
                <w:kern w:val="0"/>
              </w:rPr>
              <w:t>精神科日間照護單位，每</w:t>
            </w:r>
            <w:r w:rsidRPr="005C6CE1">
              <w:rPr>
                <w:kern w:val="0"/>
              </w:rPr>
              <w:t>15</w:t>
            </w:r>
            <w:r w:rsidRPr="005C6CE1">
              <w:rPr>
                <w:kern w:val="0"/>
              </w:rPr>
              <w:t>名服務量應有</w:t>
            </w:r>
            <w:r w:rsidRPr="005C6CE1">
              <w:rPr>
                <w:kern w:val="0"/>
              </w:rPr>
              <w:t>1</w:t>
            </w:r>
            <w:r w:rsidRPr="005C6CE1">
              <w:rPr>
                <w:kern w:val="0"/>
              </w:rPr>
              <w:t>人以上。</w:t>
            </w:r>
          </w:p>
          <w:p w:rsidR="009B6EC5" w:rsidRPr="005C6CE1" w:rsidRDefault="009B6EC5" w:rsidP="009B6EC5">
            <w:pPr>
              <w:adjustRightInd w:val="0"/>
              <w:snapToGrid w:val="0"/>
              <w:ind w:leftChars="100" w:left="432" w:hangingChars="80" w:hanging="192"/>
              <w:jc w:val="both"/>
              <w:rPr>
                <w:kern w:val="0"/>
              </w:rPr>
            </w:pPr>
            <w:r w:rsidRPr="005C6CE1">
              <w:rPr>
                <w:kern w:val="0"/>
              </w:rPr>
              <w:t>4.</w:t>
            </w:r>
            <w:r w:rsidRPr="005C6CE1">
              <w:rPr>
                <w:kern w:val="0"/>
              </w:rPr>
              <w:t>精神急性一般病房：每</w:t>
            </w:r>
            <w:r w:rsidRPr="005C6CE1">
              <w:rPr>
                <w:kern w:val="0"/>
              </w:rPr>
              <w:t>3</w:t>
            </w:r>
            <w:r w:rsidRPr="005C6CE1">
              <w:rPr>
                <w:kern w:val="0"/>
              </w:rPr>
              <w:t>床應有</w:t>
            </w:r>
            <w:r w:rsidRPr="005C6CE1">
              <w:rPr>
                <w:kern w:val="0"/>
              </w:rPr>
              <w:t>1</w:t>
            </w:r>
            <w:r w:rsidRPr="005C6CE1">
              <w:rPr>
                <w:kern w:val="0"/>
              </w:rPr>
              <w:t>人以上。</w:t>
            </w:r>
          </w:p>
          <w:p w:rsidR="009B6EC5" w:rsidRPr="005C6CE1" w:rsidRDefault="009B6EC5" w:rsidP="009B6EC5">
            <w:pPr>
              <w:adjustRightInd w:val="0"/>
              <w:snapToGrid w:val="0"/>
              <w:ind w:leftChars="100" w:left="432" w:hangingChars="80" w:hanging="192"/>
              <w:jc w:val="both"/>
              <w:rPr>
                <w:kern w:val="0"/>
              </w:rPr>
            </w:pPr>
            <w:r w:rsidRPr="005C6CE1">
              <w:rPr>
                <w:kern w:val="0"/>
              </w:rPr>
              <w:t>5.</w:t>
            </w:r>
            <w:r w:rsidRPr="005C6CE1">
              <w:rPr>
                <w:kern w:val="0"/>
              </w:rPr>
              <w:t>精神慢性一般病房：每</w:t>
            </w:r>
            <w:r w:rsidRPr="005C6CE1">
              <w:rPr>
                <w:kern w:val="0"/>
              </w:rPr>
              <w:t>12</w:t>
            </w:r>
            <w:r w:rsidRPr="005C6CE1">
              <w:rPr>
                <w:kern w:val="0"/>
              </w:rPr>
              <w:t>床應有</w:t>
            </w:r>
            <w:r w:rsidRPr="005C6CE1">
              <w:rPr>
                <w:kern w:val="0"/>
              </w:rPr>
              <w:t>1</w:t>
            </w:r>
            <w:r w:rsidRPr="005C6CE1">
              <w:rPr>
                <w:kern w:val="0"/>
              </w:rPr>
              <w:t>人以上。</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依申請醫院層級，需達成下述項目</w:t>
            </w:r>
            <w:r w:rsidRPr="005C6CE1">
              <w:rPr>
                <w:b/>
                <w:snapToGrid w:val="0"/>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1.</w:t>
            </w:r>
            <w:r w:rsidRPr="005C6CE1">
              <w:rPr>
                <w:snapToGrid w:val="0"/>
                <w:kern w:val="0"/>
              </w:rPr>
              <w:t>護產人力：</w:t>
            </w:r>
          </w:p>
          <w:p w:rsidR="009B6EC5" w:rsidRPr="005C6CE1" w:rsidRDefault="009B6EC5" w:rsidP="009B6EC5">
            <w:pPr>
              <w:tabs>
                <w:tab w:val="left" w:pos="11199"/>
              </w:tabs>
              <w:snapToGrid w:val="0"/>
              <w:ind w:leftChars="159" w:left="675" w:hangingChars="122" w:hanging="293"/>
              <w:rPr>
                <w:snapToGrid w:val="0"/>
                <w:kern w:val="0"/>
              </w:rPr>
            </w:pPr>
            <w:r w:rsidRPr="005C6CE1">
              <w:rPr>
                <w:snapToGrid w:val="0"/>
                <w:kern w:val="0"/>
              </w:rPr>
              <w:t>(1)</w:t>
            </w:r>
            <w:r w:rsidRPr="005C6CE1">
              <w:rPr>
                <w:snapToGrid w:val="0"/>
                <w:kern w:val="0"/>
              </w:rPr>
              <w:t>申請地區醫院評鑑者：護理人力</w:t>
            </w:r>
            <w:r w:rsidRPr="005C6CE1">
              <w:rPr>
                <w:kern w:val="0"/>
              </w:rPr>
              <w:t>達符合項目</w:t>
            </w:r>
            <w:r w:rsidRPr="005C6CE1">
              <w:rPr>
                <w:kern w:val="0"/>
              </w:rPr>
              <w:t>1</w:t>
            </w:r>
            <w:r w:rsidRPr="005C6CE1">
              <w:rPr>
                <w:kern w:val="0"/>
              </w:rPr>
              <w:t>項之</w:t>
            </w:r>
            <w:r w:rsidRPr="005C6CE1">
              <w:rPr>
                <w:kern w:val="0"/>
              </w:rPr>
              <w:t>1.10</w:t>
            </w:r>
            <w:r w:rsidRPr="005C6CE1">
              <w:rPr>
                <w:kern w:val="0"/>
              </w:rPr>
              <w:t>倍。</w:t>
            </w:r>
          </w:p>
          <w:p w:rsidR="009B6EC5" w:rsidRPr="005C6CE1" w:rsidRDefault="009B6EC5" w:rsidP="009B6EC5">
            <w:pPr>
              <w:tabs>
                <w:tab w:val="left" w:pos="11199"/>
              </w:tabs>
              <w:snapToGrid w:val="0"/>
              <w:ind w:leftChars="159" w:left="675" w:hangingChars="122" w:hanging="293"/>
              <w:rPr>
                <w:kern w:val="0"/>
              </w:rPr>
            </w:pPr>
            <w:r w:rsidRPr="005C6CE1">
              <w:rPr>
                <w:snapToGrid w:val="0"/>
                <w:kern w:val="0"/>
              </w:rPr>
              <w:t>(2)</w:t>
            </w:r>
            <w:r w:rsidRPr="005C6CE1">
              <w:rPr>
                <w:snapToGrid w:val="0"/>
                <w:kern w:val="0"/>
              </w:rPr>
              <w:t>申請</w:t>
            </w:r>
            <w:r w:rsidRPr="005C6CE1">
              <w:rPr>
                <w:kern w:val="0"/>
              </w:rPr>
              <w:t>區域醫院評鑑者：</w:t>
            </w:r>
            <w:r w:rsidRPr="005C6CE1">
              <w:rPr>
                <w:snapToGrid w:val="0"/>
                <w:kern w:val="0"/>
              </w:rPr>
              <w:t>護理人力</w:t>
            </w:r>
            <w:r w:rsidRPr="005C6CE1">
              <w:rPr>
                <w:kern w:val="0"/>
              </w:rPr>
              <w:t>達符合項目</w:t>
            </w:r>
            <w:r w:rsidRPr="005C6CE1">
              <w:rPr>
                <w:kern w:val="0"/>
              </w:rPr>
              <w:t>2</w:t>
            </w:r>
            <w:r w:rsidRPr="005C6CE1">
              <w:rPr>
                <w:kern w:val="0"/>
              </w:rPr>
              <w:t>項之</w:t>
            </w:r>
            <w:r w:rsidRPr="005C6CE1">
              <w:rPr>
                <w:kern w:val="0"/>
              </w:rPr>
              <w:t>1.10</w:t>
            </w:r>
            <w:r w:rsidRPr="005C6CE1">
              <w:rPr>
                <w:kern w:val="0"/>
              </w:rPr>
              <w:t>倍。</w:t>
            </w:r>
          </w:p>
          <w:p w:rsidR="009B6EC5" w:rsidRPr="005C6CE1" w:rsidRDefault="009B6EC5" w:rsidP="009B6EC5">
            <w:pPr>
              <w:tabs>
                <w:tab w:val="left" w:pos="11199"/>
              </w:tabs>
              <w:snapToGrid w:val="0"/>
              <w:ind w:leftChars="159" w:left="675" w:hangingChars="122" w:hanging="293"/>
              <w:rPr>
                <w:snapToGrid w:val="0"/>
                <w:kern w:val="0"/>
              </w:rPr>
            </w:pPr>
            <w:r w:rsidRPr="005C6CE1">
              <w:rPr>
                <w:snapToGrid w:val="0"/>
                <w:kern w:val="0"/>
              </w:rPr>
              <w:t>(3)</w:t>
            </w:r>
            <w:r w:rsidRPr="005C6CE1">
              <w:rPr>
                <w:kern w:val="0"/>
              </w:rPr>
              <w:t>申請醫學中心評鑑者：</w:t>
            </w:r>
            <w:r w:rsidRPr="005C6CE1">
              <w:rPr>
                <w:snapToGrid w:val="0"/>
                <w:kern w:val="0"/>
              </w:rPr>
              <w:t>護理人力</w:t>
            </w:r>
            <w:r w:rsidRPr="005C6CE1">
              <w:rPr>
                <w:kern w:val="0"/>
              </w:rPr>
              <w:t>達符合項目</w:t>
            </w:r>
            <w:r w:rsidRPr="005C6CE1">
              <w:rPr>
                <w:kern w:val="0"/>
              </w:rPr>
              <w:t>3</w:t>
            </w:r>
            <w:r w:rsidRPr="005C6CE1">
              <w:rPr>
                <w:kern w:val="0"/>
              </w:rPr>
              <w:t>項之</w:t>
            </w:r>
            <w:r w:rsidRPr="005C6CE1">
              <w:rPr>
                <w:kern w:val="0"/>
              </w:rPr>
              <w:t>1.10</w:t>
            </w:r>
            <w:r w:rsidRPr="005C6CE1">
              <w:rPr>
                <w:kern w:val="0"/>
              </w:rPr>
              <w:t>倍。</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2.</w:t>
            </w:r>
            <w:r w:rsidRPr="005C6CE1">
              <w:rPr>
                <w:snapToGrid w:val="0"/>
                <w:kern w:val="0"/>
              </w:rPr>
              <w:t>能依</w:t>
            </w:r>
            <w:r w:rsidRPr="005C6CE1">
              <w:rPr>
                <w:kern w:val="0"/>
              </w:rPr>
              <w:t>業務</w:t>
            </w:r>
            <w:r w:rsidRPr="005C6CE1">
              <w:rPr>
                <w:snapToGrid w:val="0"/>
                <w:kern w:val="0"/>
              </w:rPr>
              <w:t>特性及需求作彈性調配。</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3.</w:t>
            </w:r>
            <w:r w:rsidRPr="005C6CE1">
              <w:rPr>
                <w:snapToGrid w:val="0"/>
                <w:kern w:val="0"/>
              </w:rPr>
              <w:t>除符合上述護產</w:t>
            </w:r>
            <w:r w:rsidRPr="005C6CE1">
              <w:rPr>
                <w:kern w:val="0"/>
              </w:rPr>
              <w:t>人力</w:t>
            </w:r>
            <w:r w:rsidRPr="005C6CE1">
              <w:rPr>
                <w:snapToGrid w:val="0"/>
                <w:kern w:val="0"/>
              </w:rPr>
              <w:t>標準外，並有輔助人力協助護理人員執行非專業護理工作。</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1.</w:t>
            </w:r>
            <w:r w:rsidRPr="005C6CE1">
              <w:rPr>
                <w:bCs/>
                <w:snapToGrid w:val="0"/>
                <w:kern w:val="0"/>
              </w:rPr>
              <w:t>本條為必要條文，必須達符合項目</w:t>
            </w:r>
            <w:r w:rsidRPr="005C6CE1">
              <w:rPr>
                <w:bCs/>
                <w:snapToGrid w:val="0"/>
                <w:kern w:val="0"/>
              </w:rPr>
              <w:t>(</w:t>
            </w:r>
            <w:r w:rsidRPr="005C6CE1">
              <w:rPr>
                <w:bCs/>
                <w:snapToGrid w:val="0"/>
                <w:kern w:val="0"/>
              </w:rPr>
              <w:t>含</w:t>
            </w:r>
            <w:r w:rsidRPr="005C6CE1">
              <w:rPr>
                <w:bCs/>
                <w:snapToGrid w:val="0"/>
                <w:kern w:val="0"/>
              </w:rPr>
              <w:t>)</w:t>
            </w:r>
            <w:r w:rsidRPr="005C6CE1">
              <w:rPr>
                <w:bCs/>
                <w:snapToGrid w:val="0"/>
                <w:kern w:val="0"/>
              </w:rPr>
              <w:t>以上。</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2.</w:t>
            </w:r>
            <w:r w:rsidRPr="005C6CE1">
              <w:rPr>
                <w:bCs/>
                <w:snapToGrid w:val="0"/>
                <w:kern w:val="0"/>
              </w:rPr>
              <w:t>護產人員包括</w:t>
            </w:r>
            <w:r w:rsidRPr="005C6CE1">
              <w:rPr>
                <w:snapToGrid w:val="0"/>
                <w:kern w:val="0"/>
              </w:rPr>
              <w:t>護理</w:t>
            </w:r>
            <w:r w:rsidRPr="005C6CE1">
              <w:rPr>
                <w:bCs/>
                <w:snapToGrid w:val="0"/>
                <w:kern w:val="0"/>
              </w:rPr>
              <w:t>師、護士、助產師及助產士，</w:t>
            </w:r>
            <w:r w:rsidRPr="005C6CE1">
              <w:rPr>
                <w:snapToGrid w:val="0"/>
                <w:kern w:val="0"/>
              </w:rPr>
              <w:t>並應辦理執業</w:t>
            </w:r>
            <w:r w:rsidRPr="005C6CE1">
              <w:rPr>
                <w:bCs/>
                <w:snapToGrid w:val="0"/>
                <w:kern w:val="0"/>
              </w:rPr>
              <w:t>登</w:t>
            </w:r>
            <w:r w:rsidRPr="005C6CE1">
              <w:rPr>
                <w:bCs/>
                <w:snapToGrid w:val="0"/>
                <w:kern w:val="0"/>
              </w:rPr>
              <w:lastRenderedPageBreak/>
              <w:t>記；護佐、照顧服務員、書記等不列計。</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3.</w:t>
            </w:r>
            <w:r w:rsidRPr="005C6CE1">
              <w:rPr>
                <w:kern w:val="0"/>
              </w:rPr>
              <w:t>各類病床數以登記開放數計，並依實際設置情形計算人力。</w:t>
            </w:r>
          </w:p>
          <w:p w:rsidR="009B6EC5" w:rsidRPr="005C6CE1" w:rsidRDefault="009B6EC5" w:rsidP="009B6EC5">
            <w:pPr>
              <w:adjustRightInd w:val="0"/>
              <w:snapToGrid w:val="0"/>
              <w:ind w:leftChars="100" w:left="432" w:hangingChars="80" w:hanging="192"/>
              <w:jc w:val="both"/>
              <w:rPr>
                <w:bCs/>
                <w:snapToGrid w:val="0"/>
                <w:kern w:val="0"/>
              </w:rPr>
            </w:pPr>
            <w:r w:rsidRPr="005C6CE1">
              <w:t>4.</w:t>
            </w:r>
            <w:r w:rsidRPr="005C6CE1">
              <w:t>開業後之門診護產人員，依診療室之實際使用率計。其計算方式如下：實際使用率＝每星期之開診數</w:t>
            </w:r>
            <w:r w:rsidRPr="005C6CE1">
              <w:rPr>
                <w:rFonts w:hint="eastAsia"/>
              </w:rPr>
              <w:t>/</w:t>
            </w:r>
            <w:r w:rsidRPr="005C6CE1">
              <w:t>(</w:t>
            </w:r>
            <w:r w:rsidRPr="005C6CE1">
              <w:t>診間數</w:t>
            </w:r>
            <w:r w:rsidRPr="005C6CE1">
              <w:t>×</w:t>
            </w:r>
            <w:r w:rsidRPr="005C6CE1">
              <w:t>每天以二時段計數</w:t>
            </w:r>
            <w:r w:rsidRPr="005C6CE1">
              <w:t>×</w:t>
            </w:r>
            <w:r w:rsidRPr="005C6CE1">
              <w:t>每星期開診天數</w:t>
            </w:r>
            <w:r w:rsidRPr="005C6CE1">
              <w:t>)×100</w:t>
            </w:r>
            <w:r w:rsidRPr="005C6CE1">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5.</w:t>
            </w:r>
            <w:r w:rsidRPr="005C6CE1">
              <w:rPr>
                <w:bCs/>
                <w:snapToGrid w:val="0"/>
                <w:kern w:val="0"/>
              </w:rPr>
              <w:t>人力</w:t>
            </w:r>
            <w:r w:rsidRPr="005C6CE1">
              <w:rPr>
                <w:kern w:val="0"/>
              </w:rPr>
              <w:t>計算</w:t>
            </w:r>
            <w:r w:rsidRPr="005C6CE1">
              <w:rPr>
                <w:bCs/>
                <w:snapToGrid w:val="0"/>
                <w:kern w:val="0"/>
              </w:rPr>
              <w:t>時：</w:t>
            </w:r>
          </w:p>
          <w:p w:rsidR="009B6EC5" w:rsidRPr="005C6CE1" w:rsidRDefault="009B6EC5" w:rsidP="009B6EC5">
            <w:pPr>
              <w:tabs>
                <w:tab w:val="left" w:pos="11199"/>
              </w:tabs>
              <w:snapToGrid w:val="0"/>
              <w:ind w:leftChars="159" w:left="675" w:hangingChars="122" w:hanging="293"/>
              <w:jc w:val="both"/>
              <w:rPr>
                <w:kern w:val="0"/>
              </w:rPr>
            </w:pPr>
            <w:r w:rsidRPr="005C6CE1">
              <w:rPr>
                <w:noProof/>
                <w:kern w:val="0"/>
              </w:rPr>
              <w:t>(1)</w:t>
            </w:r>
            <w:r w:rsidRPr="005C6CE1">
              <w:rPr>
                <w:rFonts w:hint="eastAsia"/>
                <w:noProof/>
                <w:kern w:val="0"/>
              </w:rPr>
              <w:t>人力計算結果不得低於醫療機構設置標準之規定</w:t>
            </w:r>
            <w:r w:rsidRPr="005C6CE1">
              <w:rPr>
                <w:kern w:val="0"/>
              </w:rPr>
              <w:t>。</w:t>
            </w:r>
          </w:p>
          <w:p w:rsidR="009B6EC5" w:rsidRPr="005C6CE1" w:rsidRDefault="009B6EC5" w:rsidP="009B6EC5">
            <w:pPr>
              <w:tabs>
                <w:tab w:val="left" w:pos="11199"/>
              </w:tabs>
              <w:snapToGrid w:val="0"/>
              <w:ind w:leftChars="159" w:left="675" w:hangingChars="122" w:hanging="293"/>
              <w:jc w:val="both"/>
              <w:rPr>
                <w:noProof/>
                <w:kern w:val="0"/>
              </w:rPr>
            </w:pPr>
            <w:r w:rsidRPr="005C6CE1">
              <w:rPr>
                <w:noProof/>
                <w:kern w:val="0"/>
              </w:rPr>
              <w:t>(2)</w:t>
            </w:r>
            <w:r w:rsidRPr="005C6CE1">
              <w:rPr>
                <w:rFonts w:hint="eastAsia"/>
                <w:noProof/>
                <w:kern w:val="0"/>
              </w:rPr>
              <w:t>若評鑑基準高於醫療設置標準，病床數得可考量年平均佔床率計算，併以四捨五入取至整位數</w:t>
            </w:r>
            <w:r w:rsidRPr="005C6CE1">
              <w:rPr>
                <w:noProof/>
                <w:kern w:val="0"/>
              </w:rPr>
              <w:t>。</w:t>
            </w:r>
          </w:p>
          <w:p w:rsidR="009B6EC5" w:rsidRPr="005C6CE1" w:rsidRDefault="009B6EC5" w:rsidP="009B6EC5">
            <w:pPr>
              <w:tabs>
                <w:tab w:val="left" w:pos="11199"/>
              </w:tabs>
              <w:snapToGrid w:val="0"/>
              <w:ind w:leftChars="159" w:left="675" w:hangingChars="122" w:hanging="293"/>
              <w:rPr>
                <w:noProof/>
                <w:kern w:val="0"/>
              </w:rPr>
            </w:pPr>
            <w:r w:rsidRPr="005C6CE1">
              <w:rPr>
                <w:noProof/>
                <w:kern w:val="0"/>
              </w:rPr>
              <w:t>(3)</w:t>
            </w:r>
            <w:r w:rsidRPr="005C6CE1">
              <w:rPr>
                <w:rFonts w:hint="eastAsia"/>
                <w:noProof/>
                <w:kern w:val="0"/>
              </w:rPr>
              <w:t>同類別人力之各項計算結果，加總後以四捨五入取至整數位</w:t>
            </w:r>
            <w:r w:rsidRPr="005C6CE1">
              <w:rPr>
                <w:noProof/>
                <w:kern w:val="0"/>
              </w:rPr>
              <w:t>。</w:t>
            </w:r>
          </w:p>
          <w:p w:rsidR="009B6EC5" w:rsidRPr="005C6CE1" w:rsidRDefault="009B6EC5" w:rsidP="009B6EC5">
            <w:pPr>
              <w:tabs>
                <w:tab w:val="left" w:pos="11199"/>
              </w:tabs>
              <w:snapToGrid w:val="0"/>
              <w:ind w:leftChars="159" w:left="675" w:hangingChars="122" w:hanging="293"/>
              <w:rPr>
                <w:noProof/>
                <w:kern w:val="0"/>
              </w:rPr>
            </w:pPr>
            <w:r w:rsidRPr="005C6CE1">
              <w:rPr>
                <w:noProof/>
                <w:kern w:val="0"/>
              </w:rPr>
              <w:t>(4)</w:t>
            </w:r>
            <w:r w:rsidRPr="005C6CE1">
              <w:rPr>
                <w:noProof/>
                <w:kern w:val="0"/>
              </w:rPr>
              <w:t>嬰兒室、</w:t>
            </w:r>
            <w:r w:rsidRPr="005C6CE1">
              <w:rPr>
                <w:kern w:val="0"/>
              </w:rPr>
              <w:t>燒傷</w:t>
            </w:r>
            <w:r w:rsidRPr="005C6CE1">
              <w:rPr>
                <w:noProof/>
                <w:kern w:val="0"/>
              </w:rPr>
              <w:t>病房及嬰兒病房等單位由醫院依實際需要調整人力，並提供</w:t>
            </w:r>
            <w:r w:rsidRPr="005C6CE1">
              <w:rPr>
                <w:kern w:val="0"/>
              </w:rPr>
              <w:t>適當</w:t>
            </w:r>
            <w:r w:rsidRPr="005C6CE1">
              <w:rPr>
                <w:noProof/>
                <w:kern w:val="0"/>
              </w:rPr>
              <w:t>訓練，以維照護品質。</w:t>
            </w:r>
          </w:p>
          <w:p w:rsidR="009B6EC5" w:rsidRPr="005C6CE1" w:rsidRDefault="009B6EC5" w:rsidP="009B6EC5">
            <w:pPr>
              <w:adjustRightInd w:val="0"/>
              <w:snapToGrid w:val="0"/>
              <w:ind w:leftChars="100" w:left="432" w:hangingChars="80" w:hanging="192"/>
              <w:jc w:val="both"/>
            </w:pPr>
            <w:r w:rsidRPr="005C6CE1">
              <w:rPr>
                <w:bCs/>
                <w:snapToGrid w:val="0"/>
                <w:kern w:val="0"/>
              </w:rPr>
              <w:t>6.</w:t>
            </w:r>
            <w:r w:rsidRPr="005C6CE1">
              <w:t>醫院</w:t>
            </w:r>
            <w:r w:rsidRPr="005C6CE1">
              <w:rPr>
                <w:bCs/>
                <w:snapToGrid w:val="0"/>
                <w:kern w:val="0"/>
              </w:rPr>
              <w:t>設有產房者，得有助產師</w:t>
            </w:r>
            <w:r w:rsidRPr="005C6CE1">
              <w:rPr>
                <w:rFonts w:eastAsia="新細明體"/>
                <w:bCs/>
                <w:snapToGrid w:val="0"/>
                <w:kern w:val="0"/>
              </w:rPr>
              <w:t>(</w:t>
            </w:r>
            <w:r w:rsidRPr="005C6CE1">
              <w:rPr>
                <w:bCs/>
                <w:snapToGrid w:val="0"/>
                <w:kern w:val="0"/>
              </w:rPr>
              <w:t>士</w:t>
            </w:r>
            <w:r w:rsidRPr="005C6CE1">
              <w:rPr>
                <w:bCs/>
                <w:snapToGrid w:val="0"/>
                <w:kern w:val="0"/>
              </w:rPr>
              <w:t>)</w:t>
            </w:r>
            <w:r w:rsidRPr="005C6CE1">
              <w:rPr>
                <w:bCs/>
                <w:snapToGrid w:val="0"/>
                <w:kern w:val="0"/>
              </w:rPr>
              <w:t>編制</w:t>
            </w:r>
            <w:r w:rsidRPr="005C6CE1">
              <w:t>至少</w:t>
            </w:r>
            <w:r w:rsidRPr="005C6CE1">
              <w:rPr>
                <w:bCs/>
                <w:snapToGrid w:val="0"/>
                <w:kern w:val="0"/>
              </w:rPr>
              <w:t>一人以上；其人員同時具有護理人員及助產人員資格者，應優先以助產人員資格辦理執業登記。</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snapToGrid w:val="0"/>
                <w:kern w:val="0"/>
              </w:rPr>
              <w:t>護產人</w:t>
            </w:r>
            <w:r w:rsidRPr="005C6CE1">
              <w:rPr>
                <w:kern w:val="0"/>
              </w:rPr>
              <w:t>員</w:t>
            </w:r>
            <w:r w:rsidRPr="005C6CE1">
              <w:rPr>
                <w:snapToGrid w:val="0"/>
                <w:kern w:val="0"/>
              </w:rPr>
              <w:t>執業登記名冊。</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2.</w:t>
            </w:r>
            <w:r w:rsidRPr="005C6CE1">
              <w:rPr>
                <w:snapToGrid w:val="0"/>
                <w:kern w:val="0"/>
              </w:rPr>
              <w:t>護產人員年資</w:t>
            </w:r>
            <w:r w:rsidRPr="005C6CE1">
              <w:rPr>
                <w:kern w:val="0"/>
              </w:rPr>
              <w:t>統計資料。</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3.</w:t>
            </w:r>
            <w:r w:rsidRPr="005C6CE1">
              <w:rPr>
                <w:kern w:val="0"/>
              </w:rPr>
              <w:t>各部門</w:t>
            </w:r>
            <w:r w:rsidRPr="005C6CE1">
              <w:rPr>
                <w:snapToGrid w:val="0"/>
                <w:kern w:val="0"/>
              </w:rPr>
              <w:t>護產人</w:t>
            </w:r>
            <w:r w:rsidRPr="005C6CE1">
              <w:rPr>
                <w:kern w:val="0"/>
              </w:rPr>
              <w:t>員配置統計</w:t>
            </w:r>
            <w:r w:rsidRPr="005C6CE1">
              <w:rPr>
                <w:snapToGrid w:val="0"/>
                <w:kern w:val="0"/>
              </w:rPr>
              <w:t>。</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4.</w:t>
            </w:r>
            <w:r w:rsidRPr="005C6CE1">
              <w:rPr>
                <w:kern w:val="0"/>
              </w:rPr>
              <w:t>相關配合</w:t>
            </w:r>
            <w:r w:rsidRPr="005C6CE1">
              <w:rPr>
                <w:snapToGrid w:val="0"/>
                <w:kern w:val="0"/>
              </w:rPr>
              <w:t>業務</w:t>
            </w:r>
            <w:r w:rsidRPr="005C6CE1">
              <w:rPr>
                <w:kern w:val="0"/>
              </w:rPr>
              <w:t>需求彈性調度人力之資料</w:t>
            </w:r>
            <w:r w:rsidRPr="005C6CE1">
              <w:rPr>
                <w:snapToGrid w:val="0"/>
                <w:kern w:val="0"/>
              </w:rPr>
              <w:t>。</w:t>
            </w:r>
            <w:r w:rsidRPr="005C6CE1">
              <w:rPr>
                <w:kern w:val="0"/>
              </w:rPr>
              <w:t>(</w:t>
            </w:r>
            <w:r w:rsidRPr="005C6CE1">
              <w:rPr>
                <w:kern w:val="0"/>
              </w:rPr>
              <w:t>優良</w:t>
            </w:r>
            <w:r w:rsidRPr="005C6CE1">
              <w:rPr>
                <w:kern w:val="0"/>
              </w:rPr>
              <w:t>)</w:t>
            </w:r>
          </w:p>
        </w:tc>
        <w:tc>
          <w:tcPr>
            <w:tcW w:w="1197" w:type="pct"/>
          </w:tcPr>
          <w:p w:rsidR="009B6EC5" w:rsidRPr="005C6CE1" w:rsidRDefault="009B6EC5" w:rsidP="009B6EC5">
            <w:pPr>
              <w:adjustRightInd w:val="0"/>
              <w:snapToGrid w:val="0"/>
              <w:ind w:left="168" w:hangingChars="70" w:hanging="168"/>
              <w:rPr>
                <w:kern w:val="0"/>
              </w:rPr>
            </w:pPr>
            <w:r w:rsidRPr="005C6CE1">
              <w:rPr>
                <w:kern w:val="0"/>
              </w:rPr>
              <w:lastRenderedPageBreak/>
              <w:t>1.</w:t>
            </w:r>
            <w:r w:rsidRPr="005C6CE1">
              <w:rPr>
                <w:rFonts w:hint="eastAsia"/>
                <w:kern w:val="0"/>
              </w:rPr>
              <w:t>護產人力係依評量項目內容逐項計算</w:t>
            </w:r>
            <w:r w:rsidRPr="005C6CE1">
              <w:rPr>
                <w:kern w:val="0"/>
              </w:rPr>
              <w:t>(</w:t>
            </w:r>
            <w:r w:rsidRPr="005C6CE1">
              <w:rPr>
                <w:rFonts w:hint="eastAsia"/>
                <w:kern w:val="0"/>
              </w:rPr>
              <w:t>同一類別病床數得合併計算</w:t>
            </w:r>
            <w:r w:rsidRPr="005C6CE1">
              <w:rPr>
                <w:kern w:val="0"/>
              </w:rPr>
              <w:t>)</w:t>
            </w:r>
            <w:r w:rsidRPr="005C6CE1">
              <w:rPr>
                <w:rFonts w:hint="eastAsia"/>
                <w:kern w:val="0"/>
              </w:rPr>
              <w:t>，且計算結果均取至小數點以下第一位，再將計</w:t>
            </w:r>
            <w:r w:rsidRPr="005C6CE1">
              <w:rPr>
                <w:rFonts w:hint="eastAsia"/>
                <w:kern w:val="0"/>
              </w:rPr>
              <w:lastRenderedPageBreak/>
              <w:t>算結果逐項進行加總，並以「加總數」無條件進位取至整數位計。</w:t>
            </w:r>
          </w:p>
          <w:p w:rsidR="009B6EC5" w:rsidRPr="005C6CE1" w:rsidRDefault="009B6EC5" w:rsidP="009B6EC5">
            <w:pPr>
              <w:adjustRightInd w:val="0"/>
              <w:snapToGrid w:val="0"/>
              <w:ind w:left="168" w:hangingChars="70" w:hanging="168"/>
              <w:rPr>
                <w:kern w:val="0"/>
              </w:rPr>
            </w:pPr>
            <w:r w:rsidRPr="005C6CE1">
              <w:rPr>
                <w:kern w:val="0"/>
              </w:rPr>
              <w:t>2.</w:t>
            </w:r>
            <w:r w:rsidRPr="005C6CE1">
              <w:rPr>
                <w:rFonts w:hint="eastAsia"/>
                <w:kern w:val="0"/>
              </w:rPr>
              <w:t>手術室護產人力之班台數計算，係以「當月每日各班實際開台數加總÷當月手術室實際工作日」計算之；凡醫院於當日執行手術，則依據手術執行日數</w:t>
            </w:r>
            <w:r w:rsidRPr="005C6CE1">
              <w:rPr>
                <w:kern w:val="0"/>
              </w:rPr>
              <w:t>(</w:t>
            </w:r>
            <w:r w:rsidRPr="005C6CE1">
              <w:rPr>
                <w:rFonts w:hint="eastAsia"/>
                <w:kern w:val="0"/>
              </w:rPr>
              <w:t>半日或全日</w:t>
            </w:r>
            <w:r w:rsidRPr="005C6CE1">
              <w:rPr>
                <w:kern w:val="0"/>
              </w:rPr>
              <w:t>)</w:t>
            </w:r>
            <w:r w:rsidRPr="005C6CE1">
              <w:rPr>
                <w:rFonts w:hint="eastAsia"/>
                <w:kern w:val="0"/>
              </w:rPr>
              <w:t>列計實際工作日。另，若醫師待班</w:t>
            </w:r>
            <w:r w:rsidRPr="005C6CE1">
              <w:rPr>
                <w:kern w:val="0"/>
              </w:rPr>
              <w:t>(on call)</w:t>
            </w:r>
            <w:r w:rsidRPr="005C6CE1">
              <w:rPr>
                <w:rFonts w:hint="eastAsia"/>
                <w:kern w:val="0"/>
              </w:rPr>
              <w:t>執行手術，醫院可自行認列待班</w:t>
            </w:r>
            <w:r w:rsidRPr="005C6CE1">
              <w:rPr>
                <w:kern w:val="0"/>
              </w:rPr>
              <w:t>(on call)</w:t>
            </w:r>
            <w:r w:rsidRPr="005C6CE1">
              <w:rPr>
                <w:rFonts w:hint="eastAsia"/>
                <w:kern w:val="0"/>
              </w:rPr>
              <w:t>的實際工作日。</w:t>
            </w:r>
          </w:p>
          <w:p w:rsidR="009B6EC5" w:rsidRPr="005C6CE1" w:rsidRDefault="009B6EC5" w:rsidP="009B6EC5">
            <w:pPr>
              <w:adjustRightInd w:val="0"/>
              <w:snapToGrid w:val="0"/>
              <w:ind w:left="168" w:hangingChars="70" w:hanging="168"/>
              <w:rPr>
                <w:kern w:val="0"/>
              </w:rPr>
            </w:pPr>
            <w:r w:rsidRPr="005C6CE1">
              <w:rPr>
                <w:kern w:val="0"/>
              </w:rPr>
              <w:t>3.</w:t>
            </w:r>
            <w:r w:rsidRPr="005C6CE1">
              <w:rPr>
                <w:kern w:val="0"/>
              </w:rPr>
              <w:t>醫院如同時申請醫學中心評鑑及兒童醫院評鑑者，本條文須併同兒童醫院對應人力條文合併審查。</w:t>
            </w:r>
          </w:p>
        </w:tc>
      </w:tr>
      <w:tr w:rsidR="005C6CE1" w:rsidRPr="005C6CE1" w:rsidTr="006850FE">
        <w:tc>
          <w:tcPr>
            <w:tcW w:w="155" w:type="pct"/>
            <w:shd w:val="clear" w:color="auto" w:fill="auto"/>
          </w:tcPr>
          <w:p w:rsidR="009B6EC5" w:rsidRPr="005C6CE1" w:rsidRDefault="009B6EC5" w:rsidP="009B6EC5">
            <w:pPr>
              <w:tabs>
                <w:tab w:val="left" w:pos="246"/>
                <w:tab w:val="left" w:pos="11199"/>
              </w:tabs>
              <w:snapToGrid w:val="0"/>
              <w:jc w:val="both"/>
              <w:rPr>
                <w:kern w:val="0"/>
              </w:rPr>
            </w:pP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1.3.7</w:t>
            </w:r>
          </w:p>
        </w:tc>
        <w:tc>
          <w:tcPr>
            <w:tcW w:w="710"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護理人員資格比例適當，及護理主管資格恰當能負責部門管理及行政業務</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kern w:val="0"/>
                <w:lang w:bidi="kn-IN"/>
              </w:rPr>
              <w:t>適當比例的護理人員具臨床經驗及專業能力，</w:t>
            </w:r>
            <w:r w:rsidRPr="005C6CE1">
              <w:rPr>
                <w:snapToGrid w:val="0"/>
                <w:kern w:val="0"/>
              </w:rPr>
              <w:t>確保</w:t>
            </w:r>
            <w:r w:rsidRPr="005C6CE1">
              <w:rPr>
                <w:kern w:val="0"/>
                <w:lang w:bidi="kn-IN"/>
              </w:rPr>
              <w:t>照護品質。</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snapToGrid w:val="0"/>
                <w:kern w:val="0"/>
              </w:rPr>
              <w:t>在該院</w:t>
            </w:r>
            <w:r w:rsidRPr="005C6CE1">
              <w:rPr>
                <w:snapToGrid w:val="0"/>
                <w:kern w:val="0"/>
              </w:rPr>
              <w:t>2</w:t>
            </w:r>
            <w:r w:rsidRPr="005C6CE1">
              <w:rPr>
                <w:snapToGrid w:val="0"/>
                <w:kern w:val="0"/>
              </w:rPr>
              <w:t>年以上之護理人員占</w:t>
            </w:r>
            <w:r w:rsidRPr="005C6CE1">
              <w:rPr>
                <w:snapToGrid w:val="0"/>
                <w:kern w:val="0"/>
              </w:rPr>
              <w:t>30%</w:t>
            </w:r>
            <w:r w:rsidRPr="005C6CE1">
              <w:rPr>
                <w:snapToGrid w:val="0"/>
                <w:kern w:val="0"/>
              </w:rPr>
              <w:t>以上；且其中具護理師資格者占</w:t>
            </w:r>
            <w:r w:rsidRPr="005C6CE1">
              <w:rPr>
                <w:snapToGrid w:val="0"/>
                <w:kern w:val="0"/>
              </w:rPr>
              <w:t>41%-75%</w:t>
            </w:r>
            <w:r w:rsidRPr="005C6CE1">
              <w:rPr>
                <w:snapToGrid w:val="0"/>
                <w:kern w:val="0"/>
              </w:rPr>
              <w:t>。</w:t>
            </w:r>
          </w:p>
          <w:p w:rsidR="009B6EC5" w:rsidRPr="005C6CE1" w:rsidRDefault="009B6EC5" w:rsidP="009B6EC5">
            <w:pPr>
              <w:adjustRightInd w:val="0"/>
              <w:snapToGrid w:val="0"/>
              <w:ind w:leftChars="100" w:left="432" w:hangingChars="80" w:hanging="192"/>
              <w:jc w:val="both"/>
            </w:pPr>
            <w:r w:rsidRPr="005C6CE1">
              <w:t>2.</w:t>
            </w:r>
            <w:r w:rsidRPr="005C6CE1">
              <w:t>護理主管應具有</w:t>
            </w:r>
            <w:r w:rsidRPr="005C6CE1">
              <w:rPr>
                <w:snapToGrid w:val="0"/>
                <w:kern w:val="0"/>
              </w:rPr>
              <w:t>護理</w:t>
            </w:r>
            <w:r w:rsidRPr="005C6CE1">
              <w:t>人員資格及</w:t>
            </w:r>
            <w:r w:rsidRPr="005C6CE1">
              <w:t>2</w:t>
            </w:r>
            <w:r w:rsidRPr="005C6CE1">
              <w:t>年以上臨床經驗，並有適當行政經驗。</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lastRenderedPageBreak/>
              <w:t>3.</w:t>
            </w:r>
            <w:r w:rsidRPr="005C6CE1">
              <w:rPr>
                <w:bCs/>
                <w:snapToGrid w:val="0"/>
                <w:kern w:val="0"/>
              </w:rPr>
              <w:t>各單位均設有護理主管，兩位護理主管以上應設護理主任。</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4.</w:t>
            </w:r>
            <w:r w:rsidRPr="005C6CE1">
              <w:rPr>
                <w:bCs/>
                <w:snapToGrid w:val="0"/>
                <w:kern w:val="0"/>
              </w:rPr>
              <w:t>護理部門有專責護理行政及教育訓練人力。</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5.</w:t>
            </w:r>
            <w:r w:rsidRPr="005C6CE1">
              <w:rPr>
                <w:bCs/>
                <w:snapToGrid w:val="0"/>
                <w:kern w:val="0"/>
              </w:rPr>
              <w:t>派有合適之護理人員，負責督導夜</w:t>
            </w:r>
            <w:r w:rsidRPr="005C6CE1">
              <w:rPr>
                <w:snapToGrid w:val="0"/>
                <w:kern w:val="0"/>
              </w:rPr>
              <w:t>間及假日之護理業務。</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snapToGrid w:val="0"/>
                <w:kern w:val="0"/>
              </w:rPr>
              <w:t>1.</w:t>
            </w:r>
            <w:r w:rsidRPr="005C6CE1">
              <w:rPr>
                <w:snapToGrid w:val="0"/>
                <w:kern w:val="0"/>
              </w:rPr>
              <w:t>在該院</w:t>
            </w:r>
            <w:r w:rsidRPr="005C6CE1">
              <w:rPr>
                <w:snapToGrid w:val="0"/>
                <w:kern w:val="0"/>
              </w:rPr>
              <w:t>2</w:t>
            </w:r>
            <w:r w:rsidRPr="005C6CE1">
              <w:rPr>
                <w:snapToGrid w:val="0"/>
                <w:kern w:val="0"/>
              </w:rPr>
              <w:t>年</w:t>
            </w:r>
            <w:r w:rsidRPr="005C6CE1">
              <w:rPr>
                <w:bCs/>
                <w:snapToGrid w:val="0"/>
                <w:kern w:val="0"/>
              </w:rPr>
              <w:t>以上</w:t>
            </w:r>
            <w:r w:rsidRPr="005C6CE1">
              <w:rPr>
                <w:snapToGrid w:val="0"/>
                <w:kern w:val="0"/>
              </w:rPr>
              <w:t>之護理人員占</w:t>
            </w:r>
            <w:r w:rsidRPr="005C6CE1">
              <w:rPr>
                <w:snapToGrid w:val="0"/>
                <w:kern w:val="0"/>
              </w:rPr>
              <w:t>31-50%</w:t>
            </w:r>
            <w:r w:rsidRPr="005C6CE1">
              <w:rPr>
                <w:snapToGrid w:val="0"/>
                <w:kern w:val="0"/>
              </w:rPr>
              <w:t>；在該院</w:t>
            </w:r>
            <w:r w:rsidRPr="005C6CE1">
              <w:rPr>
                <w:snapToGrid w:val="0"/>
                <w:kern w:val="0"/>
              </w:rPr>
              <w:t>1</w:t>
            </w:r>
            <w:r w:rsidRPr="005C6CE1">
              <w:rPr>
                <w:snapToGrid w:val="0"/>
                <w:kern w:val="0"/>
              </w:rPr>
              <w:t>年以下占</w:t>
            </w:r>
            <w:r w:rsidRPr="005C6CE1">
              <w:rPr>
                <w:snapToGrid w:val="0"/>
                <w:kern w:val="0"/>
              </w:rPr>
              <w:t>20%</w:t>
            </w:r>
            <w:r w:rsidRPr="005C6CE1">
              <w:rPr>
                <w:snapToGrid w:val="0"/>
                <w:kern w:val="0"/>
              </w:rPr>
              <w:t>以下；且全院具護理師資格者占</w:t>
            </w:r>
            <w:r w:rsidRPr="005C6CE1">
              <w:rPr>
                <w:snapToGrid w:val="0"/>
                <w:kern w:val="0"/>
              </w:rPr>
              <w:t>76%-90%</w:t>
            </w:r>
            <w:r w:rsidRPr="005C6CE1">
              <w:rPr>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2.</w:t>
            </w:r>
            <w:r w:rsidRPr="005C6CE1">
              <w:rPr>
                <w:snapToGrid w:val="0"/>
                <w:kern w:val="0"/>
              </w:rPr>
              <w:t>由副護理長</w:t>
            </w:r>
            <w:r w:rsidRPr="005C6CE1">
              <w:rPr>
                <w:bCs/>
                <w:snapToGrid w:val="0"/>
                <w:kern w:val="0"/>
              </w:rPr>
              <w:t>(</w:t>
            </w:r>
            <w:r w:rsidRPr="005C6CE1">
              <w:rPr>
                <w:bCs/>
                <w:snapToGrid w:val="0"/>
                <w:kern w:val="0"/>
              </w:rPr>
              <w:t>含</w:t>
            </w:r>
            <w:r w:rsidRPr="005C6CE1">
              <w:rPr>
                <w:bCs/>
                <w:snapToGrid w:val="0"/>
                <w:kern w:val="0"/>
              </w:rPr>
              <w:t>)</w:t>
            </w:r>
            <w:r w:rsidRPr="005C6CE1">
              <w:rPr>
                <w:bCs/>
                <w:snapToGrid w:val="0"/>
                <w:kern w:val="0"/>
              </w:rPr>
              <w:t>以上主管負責小夜班、大夜班，並針對處理之</w:t>
            </w:r>
            <w:r w:rsidRPr="005C6CE1">
              <w:rPr>
                <w:snapToGrid w:val="0"/>
                <w:kern w:val="0"/>
              </w:rPr>
              <w:t>問題有</w:t>
            </w:r>
            <w:r w:rsidRPr="005C6CE1">
              <w:rPr>
                <w:bCs/>
                <w:snapToGrid w:val="0"/>
                <w:kern w:val="0"/>
              </w:rPr>
              <w:t>追蹤</w:t>
            </w:r>
            <w:r w:rsidRPr="005C6CE1">
              <w:rPr>
                <w:snapToGrid w:val="0"/>
                <w:kern w:val="0"/>
              </w:rPr>
              <w:t>機制。</w:t>
            </w:r>
          </w:p>
          <w:p w:rsidR="009B6EC5" w:rsidRPr="005C6CE1" w:rsidRDefault="009B6EC5" w:rsidP="009B6EC5">
            <w:pPr>
              <w:adjustRightInd w:val="0"/>
              <w:snapToGrid w:val="0"/>
              <w:jc w:val="both"/>
              <w:rPr>
                <w:snapToGrid w:val="0"/>
                <w:kern w:val="0"/>
              </w:rPr>
            </w:pPr>
            <w:r w:rsidRPr="005C6CE1">
              <w:rPr>
                <w:b/>
                <w:snapToGrid w:val="0"/>
                <w:kern w:val="0"/>
              </w:rPr>
              <w:t>[</w:t>
            </w:r>
            <w:r w:rsidRPr="005C6CE1">
              <w:rPr>
                <w:b/>
                <w:snapToGrid w:val="0"/>
                <w:kern w:val="0"/>
              </w:rPr>
              <w:t>註</w:t>
            </w:r>
            <w:r w:rsidRPr="005C6CE1">
              <w:rPr>
                <w:b/>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snapToGrid w:val="0"/>
                <w:kern w:val="0"/>
              </w:rPr>
              <w:t>新設立的醫院可附加計算院外同等級以上醫院之臨床年資，新設立單位亦同。</w:t>
            </w:r>
          </w:p>
          <w:p w:rsidR="009B6EC5" w:rsidRPr="005C6CE1" w:rsidRDefault="009B6EC5" w:rsidP="009B6EC5">
            <w:pPr>
              <w:adjustRightInd w:val="0"/>
              <w:snapToGrid w:val="0"/>
              <w:ind w:leftChars="100" w:left="432" w:hangingChars="80" w:hanging="192"/>
              <w:jc w:val="both"/>
            </w:pPr>
            <w:r w:rsidRPr="005C6CE1">
              <w:t>2.</w:t>
            </w:r>
            <w:r w:rsidRPr="005C6CE1">
              <w:rPr>
                <w:kern w:val="0"/>
              </w:rPr>
              <w:t>護理主管係指</w:t>
            </w:r>
            <w:r w:rsidRPr="005C6CE1">
              <w:rPr>
                <w:snapToGrid w:val="0"/>
                <w:kern w:val="0"/>
              </w:rPr>
              <w:t>護理長、副護理長及代理護理長。</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1.</w:t>
            </w:r>
            <w:r w:rsidRPr="005C6CE1">
              <w:rPr>
                <w:snapToGrid w:val="0"/>
                <w:kern w:val="0"/>
              </w:rPr>
              <w:t>護理</w:t>
            </w:r>
            <w:r w:rsidRPr="005C6CE1">
              <w:rPr>
                <w:bCs/>
                <w:snapToGrid w:val="0"/>
                <w:kern w:val="0"/>
              </w:rPr>
              <w:t>人員年資</w:t>
            </w:r>
            <w:r w:rsidRPr="005C6CE1">
              <w:rPr>
                <w:snapToGrid w:val="0"/>
                <w:kern w:val="0"/>
              </w:rPr>
              <w:t>、具護理師資格</w:t>
            </w:r>
            <w:r w:rsidRPr="005C6CE1">
              <w:rPr>
                <w:kern w:val="0"/>
              </w:rPr>
              <w:t>統計資料。</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2.</w:t>
            </w:r>
            <w:r w:rsidRPr="005C6CE1">
              <w:rPr>
                <w:snapToGrid w:val="0"/>
                <w:kern w:val="0"/>
              </w:rPr>
              <w:t>護理</w:t>
            </w:r>
            <w:r w:rsidRPr="005C6CE1">
              <w:rPr>
                <w:bCs/>
                <w:snapToGrid w:val="0"/>
                <w:kern w:val="0"/>
              </w:rPr>
              <w:t>主管名冊</w:t>
            </w:r>
            <w:r w:rsidRPr="005C6CE1">
              <w:rPr>
                <w:snapToGrid w:val="0"/>
                <w:kern w:val="0"/>
              </w:rPr>
              <w:t>、相關年資、經歷彙總資料</w:t>
            </w:r>
            <w:r w:rsidRPr="005C6CE1">
              <w:rPr>
                <w:kern w:val="0"/>
              </w:rPr>
              <w:t>。</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bCs/>
                <w:snapToGrid w:val="0"/>
                <w:kern w:val="0"/>
              </w:rPr>
              <w:t>3.</w:t>
            </w:r>
            <w:r w:rsidRPr="005C6CE1">
              <w:rPr>
                <w:bCs/>
                <w:snapToGrid w:val="0"/>
                <w:kern w:val="0"/>
              </w:rPr>
              <w:t>專責護理行政及教育訓練人員</w:t>
            </w:r>
            <w:r w:rsidRPr="005C6CE1">
              <w:rPr>
                <w:snapToGrid w:val="0"/>
                <w:kern w:val="0"/>
              </w:rPr>
              <w:t>名冊</w:t>
            </w:r>
            <w:r w:rsidRPr="005C6CE1">
              <w:rPr>
                <w:kern w:val="0"/>
              </w:rPr>
              <w:t>。</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4.</w:t>
            </w:r>
            <w:r w:rsidRPr="005C6CE1">
              <w:rPr>
                <w:snapToGrid w:val="0"/>
                <w:kern w:val="0"/>
              </w:rPr>
              <w:t>小夜班、大夜班護理主管名冊</w:t>
            </w:r>
            <w:r w:rsidRPr="005C6CE1">
              <w:rPr>
                <w:kern w:val="0"/>
              </w:rPr>
              <w:t>。</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5.</w:t>
            </w:r>
            <w:r w:rsidRPr="005C6CE1">
              <w:rPr>
                <w:snapToGrid w:val="0"/>
                <w:kern w:val="0"/>
              </w:rPr>
              <w:t>值班作業</w:t>
            </w:r>
            <w:r w:rsidRPr="005C6CE1">
              <w:rPr>
                <w:bCs/>
                <w:snapToGrid w:val="0"/>
                <w:kern w:val="0"/>
              </w:rPr>
              <w:t>規範</w:t>
            </w:r>
            <w:r w:rsidRPr="005C6CE1">
              <w:rPr>
                <w:snapToGrid w:val="0"/>
                <w:kern w:val="0"/>
              </w:rPr>
              <w:t>、問題處理</w:t>
            </w:r>
            <w:r w:rsidRPr="005C6CE1">
              <w:rPr>
                <w:bCs/>
                <w:snapToGrid w:val="0"/>
                <w:kern w:val="0"/>
              </w:rPr>
              <w:t>追蹤</w:t>
            </w:r>
            <w:r w:rsidRPr="005C6CE1">
              <w:rPr>
                <w:snapToGrid w:val="0"/>
                <w:kern w:val="0"/>
              </w:rPr>
              <w:t>機制及值班紀錄。</w:t>
            </w:r>
            <w:r w:rsidRPr="005C6CE1">
              <w:rPr>
                <w:kern w:val="0"/>
              </w:rPr>
              <w:t>(</w:t>
            </w:r>
            <w:r w:rsidRPr="005C6CE1">
              <w:rPr>
                <w:kern w:val="0"/>
              </w:rPr>
              <w:t>優良</w:t>
            </w:r>
            <w:r w:rsidRPr="005C6CE1">
              <w:rPr>
                <w:kern w:val="0"/>
              </w:rPr>
              <w:t>)</w:t>
            </w:r>
          </w:p>
        </w:tc>
        <w:tc>
          <w:tcPr>
            <w:tcW w:w="1197"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符合項目</w:t>
            </w:r>
            <w:r w:rsidRPr="005C6CE1">
              <w:rPr>
                <w:snapToGrid w:val="0"/>
                <w:kern w:val="0"/>
              </w:rPr>
              <w:t xml:space="preserve">4 </w:t>
            </w:r>
            <w:r w:rsidRPr="005C6CE1">
              <w:rPr>
                <w:rFonts w:hint="eastAsia"/>
                <w:snapToGrid w:val="0"/>
                <w:kern w:val="0"/>
              </w:rPr>
              <w:t>所提「專責護理行政及教育訓練人力」，不含居家護理人員及感管護理人員。</w:t>
            </w:r>
          </w:p>
          <w:p w:rsidR="009B6EC5" w:rsidRPr="005C6CE1" w:rsidRDefault="009B6EC5" w:rsidP="009B6EC5">
            <w:pPr>
              <w:adjustRightInd w:val="0"/>
              <w:snapToGrid w:val="0"/>
              <w:ind w:left="168" w:hangingChars="70" w:hanging="168"/>
              <w:rPr>
                <w:b/>
                <w:snapToGrid w:val="0"/>
                <w:kern w:val="0"/>
              </w:rPr>
            </w:pPr>
            <w:r w:rsidRPr="005C6CE1">
              <w:rPr>
                <w:snapToGrid w:val="0"/>
                <w:kern w:val="0"/>
              </w:rPr>
              <w:t>2.</w:t>
            </w:r>
            <w:r w:rsidRPr="005C6CE1">
              <w:rPr>
                <w:rFonts w:hint="eastAsia"/>
                <w:snapToGrid w:val="0"/>
                <w:kern w:val="0"/>
              </w:rPr>
              <w:t>「專責單位」或「專責人員」係指有專門負責單位或負責人，統籌、執行、協調與溝通</w:t>
            </w:r>
            <w:r w:rsidRPr="005C6CE1">
              <w:rPr>
                <w:rFonts w:hint="eastAsia"/>
                <w:snapToGrid w:val="0"/>
                <w:kern w:val="0"/>
              </w:rPr>
              <w:lastRenderedPageBreak/>
              <w:t>該相關業務，該單位或人員可兼作其他業務。</w:t>
            </w:r>
          </w:p>
        </w:tc>
      </w:tr>
      <w:tr w:rsidR="005C6CE1" w:rsidRPr="005C6CE1" w:rsidTr="006850FE">
        <w:tc>
          <w:tcPr>
            <w:tcW w:w="155" w:type="pct"/>
            <w:shd w:val="clear" w:color="auto" w:fill="auto"/>
          </w:tcPr>
          <w:p w:rsidR="009B6EC5" w:rsidRPr="005C6CE1" w:rsidRDefault="009B6EC5" w:rsidP="009B6EC5">
            <w:pPr>
              <w:tabs>
                <w:tab w:val="left" w:pos="11199"/>
              </w:tabs>
              <w:snapToGrid w:val="0"/>
              <w:jc w:val="both"/>
              <w:rPr>
                <w:kern w:val="0"/>
                <w:bdr w:val="single" w:sz="4" w:space="0" w:color="auto"/>
              </w:rPr>
            </w:pPr>
            <w:r w:rsidRPr="005C6CE1">
              <w:rPr>
                <w:kern w:val="0"/>
              </w:rPr>
              <w:lastRenderedPageBreak/>
              <w:t>必</w:t>
            </w: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1.3.8</w:t>
            </w:r>
          </w:p>
        </w:tc>
        <w:tc>
          <w:tcPr>
            <w:tcW w:w="71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藥劑部門組織分工完善、人力配置適當，足以完成對病人之藥事照護，且藥事人員皆有執業登錄</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kern w:val="0"/>
              </w:rPr>
              <w:t>配置適當的</w:t>
            </w:r>
            <w:r w:rsidRPr="005C6CE1">
              <w:rPr>
                <w:bCs/>
                <w:snapToGrid w:val="0"/>
                <w:kern w:val="0"/>
              </w:rPr>
              <w:t>藥</w:t>
            </w:r>
            <w:r w:rsidRPr="005C6CE1">
              <w:rPr>
                <w:kern w:val="0"/>
              </w:rPr>
              <w:t>事人員及合宜調劑工作量，確保藥事服務品質，並符合政府相關法令之規</w:t>
            </w:r>
            <w:r w:rsidRPr="005C6CE1">
              <w:rPr>
                <w:snapToGrid w:val="0"/>
              </w:rPr>
              <w:t>定</w:t>
            </w:r>
            <w:r w:rsidRPr="005C6CE1">
              <w:t>。</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80" w:hangingChars="100" w:hanging="240"/>
              <w:jc w:val="both"/>
              <w:rPr>
                <w:kern w:val="0"/>
              </w:rPr>
            </w:pPr>
            <w:r w:rsidRPr="005C6CE1">
              <w:t>1.</w:t>
            </w:r>
            <w:r w:rsidRPr="005C6CE1">
              <w:t>申請地區</w:t>
            </w:r>
            <w:r w:rsidRPr="005C6CE1">
              <w:rPr>
                <w:snapToGrid w:val="0"/>
                <w:kern w:val="0"/>
              </w:rPr>
              <w:t>醫院</w:t>
            </w:r>
            <w:r w:rsidRPr="005C6CE1">
              <w:t>評鑑者：</w:t>
            </w:r>
            <w:r w:rsidRPr="005C6CE1">
              <w:rPr>
                <w:snapToGrid w:val="0"/>
                <w:kern w:val="0"/>
              </w:rPr>
              <w:t>：</w:t>
            </w:r>
          </w:p>
          <w:p w:rsidR="009B6EC5" w:rsidRPr="005C6CE1" w:rsidRDefault="009B6EC5" w:rsidP="009B6EC5">
            <w:pPr>
              <w:tabs>
                <w:tab w:val="left" w:pos="11199"/>
              </w:tabs>
              <w:snapToGrid w:val="0"/>
              <w:ind w:leftChars="159" w:left="675" w:hangingChars="122" w:hanging="293"/>
              <w:rPr>
                <w:kern w:val="0"/>
              </w:rPr>
            </w:pPr>
            <w:r w:rsidRPr="005C6CE1">
              <w:rPr>
                <w:kern w:val="0"/>
              </w:rPr>
              <w:t>(1)</w:t>
            </w:r>
            <w:r w:rsidRPr="005C6CE1">
              <w:rPr>
                <w:kern w:val="0"/>
              </w:rPr>
              <w:t>一般病床：每</w:t>
            </w:r>
            <w:r w:rsidRPr="005C6CE1">
              <w:rPr>
                <w:kern w:val="0"/>
              </w:rPr>
              <w:t>50</w:t>
            </w:r>
            <w:r w:rsidRPr="005C6CE1">
              <w:rPr>
                <w:kern w:val="0"/>
              </w:rPr>
              <w:t>床應有藥師</w:t>
            </w:r>
            <w:r w:rsidRPr="005C6CE1">
              <w:rPr>
                <w:kern w:val="0"/>
              </w:rPr>
              <w:t>1</w:t>
            </w:r>
            <w:r w:rsidRPr="005C6CE1">
              <w:rPr>
                <w:kern w:val="0"/>
              </w:rPr>
              <w:t>人以上；如採單一劑量，每</w:t>
            </w:r>
            <w:r w:rsidRPr="005C6CE1">
              <w:rPr>
                <w:kern w:val="0"/>
              </w:rPr>
              <w:t>40</w:t>
            </w:r>
            <w:r w:rsidRPr="005C6CE1">
              <w:rPr>
                <w:kern w:val="0"/>
              </w:rPr>
              <w:t>床至少藥師</w:t>
            </w:r>
            <w:r w:rsidRPr="005C6CE1">
              <w:rPr>
                <w:kern w:val="0"/>
              </w:rPr>
              <w:t>1</w:t>
            </w:r>
            <w:r w:rsidRPr="005C6CE1">
              <w:rPr>
                <w:kern w:val="0"/>
              </w:rPr>
              <w:t>人。</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設有</w:t>
            </w:r>
            <w:r w:rsidRPr="005C6CE1">
              <w:rPr>
                <w:noProof/>
                <w:kern w:val="0"/>
              </w:rPr>
              <w:t>下列</w:t>
            </w:r>
            <w:r w:rsidRPr="005C6CE1">
              <w:rPr>
                <w:kern w:val="0"/>
              </w:rPr>
              <w:t>部門者，其人員並依其規定計算：</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A"/>
            </w:r>
            <w:r w:rsidRPr="005C6CE1">
              <w:rPr>
                <w:kern w:val="0"/>
              </w:rPr>
              <w:t>加護病房：每</w:t>
            </w:r>
            <w:r w:rsidRPr="005C6CE1">
              <w:rPr>
                <w:kern w:val="0"/>
              </w:rPr>
              <w:t>20</w:t>
            </w:r>
            <w:r w:rsidRPr="005C6CE1">
              <w:rPr>
                <w:kern w:val="0"/>
              </w:rPr>
              <w:t>床應有藥師</w:t>
            </w:r>
            <w:r w:rsidRPr="005C6CE1">
              <w:rPr>
                <w:kern w:val="0"/>
              </w:rPr>
              <w:t>1</w:t>
            </w:r>
            <w:r w:rsidRPr="005C6CE1">
              <w:rPr>
                <w:kern w:val="0"/>
              </w:rPr>
              <w:t>人。</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lastRenderedPageBreak/>
              <w:sym w:font="Wingdings 2" w:char="F06B"/>
            </w:r>
            <w:r w:rsidRPr="005C6CE1">
              <w:rPr>
                <w:kern w:val="0"/>
              </w:rPr>
              <w:t>門診作業：如提供調劑服務者，應有藥師</w:t>
            </w:r>
            <w:r w:rsidRPr="005C6CE1">
              <w:rPr>
                <w:kern w:val="0"/>
              </w:rPr>
              <w:t>1</w:t>
            </w:r>
            <w:r w:rsidRPr="005C6CE1">
              <w:rPr>
                <w:kern w:val="0"/>
              </w:rPr>
              <w:t>人。</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C"/>
            </w:r>
            <w:r w:rsidRPr="005C6CE1">
              <w:rPr>
                <w:kern w:val="0"/>
              </w:rPr>
              <w:t>急診作業：每八小時一班，全天</w:t>
            </w:r>
            <w:r w:rsidRPr="005C6CE1">
              <w:rPr>
                <w:bCs/>
                <w:kern w:val="0"/>
              </w:rPr>
              <w:t>二十四</w:t>
            </w:r>
            <w:r w:rsidRPr="005C6CE1">
              <w:rPr>
                <w:kern w:val="0"/>
              </w:rPr>
              <w:t>小時均應有藥師提供服務。</w:t>
            </w:r>
          </w:p>
          <w:p w:rsidR="009B6EC5" w:rsidRPr="005C6CE1" w:rsidRDefault="009B6EC5" w:rsidP="009B6EC5">
            <w:pPr>
              <w:tabs>
                <w:tab w:val="left" w:pos="11199"/>
              </w:tabs>
              <w:snapToGrid w:val="0"/>
              <w:ind w:leftChars="159" w:left="675" w:hangingChars="122" w:hanging="293"/>
              <w:rPr>
                <w:kern w:val="0"/>
              </w:rPr>
            </w:pPr>
            <w:r w:rsidRPr="005C6CE1">
              <w:rPr>
                <w:bCs/>
                <w:kern w:val="0"/>
              </w:rPr>
              <w:t>(3)</w:t>
            </w:r>
            <w:r w:rsidRPr="005C6CE1">
              <w:rPr>
                <w:kern w:val="0"/>
              </w:rPr>
              <w:t>開業</w:t>
            </w:r>
            <w:r w:rsidRPr="005C6CE1">
              <w:rPr>
                <w:noProof/>
                <w:kern w:val="0"/>
              </w:rPr>
              <w:t>一年</w:t>
            </w:r>
            <w:r w:rsidRPr="005C6CE1">
              <w:rPr>
                <w:kern w:val="0"/>
              </w:rPr>
              <w:t>以後，依前一年服務量計算人力：</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A"/>
            </w:r>
            <w:r w:rsidRPr="005C6CE1">
              <w:rPr>
                <w:kern w:val="0"/>
              </w:rPr>
              <w:t>門診作業：日處方箋每滿</w:t>
            </w:r>
            <w:r w:rsidRPr="005C6CE1">
              <w:rPr>
                <w:kern w:val="0"/>
              </w:rPr>
              <w:t>100</w:t>
            </w:r>
            <w:r w:rsidRPr="005C6CE1">
              <w:rPr>
                <w:kern w:val="0"/>
              </w:rPr>
              <w:t>張處方箋，應增聘</w:t>
            </w:r>
            <w:r w:rsidRPr="005C6CE1">
              <w:rPr>
                <w:kern w:val="0"/>
              </w:rPr>
              <w:t>1</w:t>
            </w:r>
            <w:r w:rsidRPr="005C6CE1">
              <w:rPr>
                <w:kern w:val="0"/>
              </w:rPr>
              <w:t>名藥師。</w:t>
            </w:r>
          </w:p>
          <w:p w:rsidR="009B6EC5" w:rsidRPr="005C6CE1" w:rsidRDefault="009B6EC5" w:rsidP="009B6EC5">
            <w:pPr>
              <w:tabs>
                <w:tab w:val="left" w:pos="11199"/>
              </w:tabs>
              <w:snapToGrid w:val="0"/>
              <w:ind w:leftChars="259" w:left="862" w:hangingChars="100" w:hanging="240"/>
              <w:jc w:val="both"/>
              <w:rPr>
                <w:kern w:val="0"/>
              </w:rPr>
            </w:pPr>
            <w:r w:rsidRPr="005C6CE1">
              <w:rPr>
                <w:kern w:val="0"/>
              </w:rPr>
              <w:sym w:font="Wingdings 2" w:char="F06B"/>
            </w:r>
            <w:r w:rsidRPr="005C6CE1">
              <w:rPr>
                <w:kern w:val="0"/>
              </w:rPr>
              <w:t>急診</w:t>
            </w:r>
            <w:r w:rsidRPr="005C6CE1">
              <w:t>作業</w:t>
            </w:r>
            <w:r w:rsidRPr="005C6CE1">
              <w:rPr>
                <w:kern w:val="0"/>
              </w:rPr>
              <w:t>：日處方箋每滿</w:t>
            </w:r>
            <w:r w:rsidRPr="005C6CE1">
              <w:rPr>
                <w:kern w:val="0"/>
              </w:rPr>
              <w:t>100</w:t>
            </w:r>
            <w:r w:rsidRPr="005C6CE1">
              <w:rPr>
                <w:kern w:val="0"/>
              </w:rPr>
              <w:t>張處方箋，應增聘</w:t>
            </w:r>
            <w:r w:rsidRPr="005C6CE1">
              <w:rPr>
                <w:kern w:val="0"/>
              </w:rPr>
              <w:t>1</w:t>
            </w:r>
            <w:r w:rsidRPr="005C6CE1">
              <w:rPr>
                <w:kern w:val="0"/>
              </w:rPr>
              <w:t>名藥師。</w:t>
            </w:r>
          </w:p>
          <w:p w:rsidR="009B6EC5" w:rsidRPr="005C6CE1" w:rsidRDefault="009B6EC5" w:rsidP="009B6EC5">
            <w:pPr>
              <w:tabs>
                <w:tab w:val="left" w:pos="11199"/>
              </w:tabs>
              <w:snapToGrid w:val="0"/>
              <w:ind w:leftChars="159" w:left="675" w:hangingChars="122" w:hanging="293"/>
              <w:rPr>
                <w:kern w:val="0"/>
              </w:rPr>
            </w:pPr>
            <w:r w:rsidRPr="005C6CE1">
              <w:rPr>
                <w:kern w:val="0"/>
              </w:rPr>
              <w:t>(4)</w:t>
            </w:r>
            <w:r w:rsidRPr="005C6CE1">
              <w:rPr>
                <w:bCs/>
                <w:kern w:val="0"/>
              </w:rPr>
              <w:t>特殊製劑調劑作業：全靜脈營養劑、化學治療劑、</w:t>
            </w:r>
            <w:r w:rsidRPr="005C6CE1">
              <w:rPr>
                <w:bCs/>
                <w:kern w:val="0"/>
              </w:rPr>
              <w:t>PCA</w:t>
            </w:r>
            <w:r w:rsidRPr="005C6CE1">
              <w:rPr>
                <w:bCs/>
                <w:kern w:val="0"/>
              </w:rPr>
              <w:t>、</w:t>
            </w:r>
            <w:r w:rsidRPr="005C6CE1">
              <w:rPr>
                <w:bCs/>
                <w:kern w:val="0"/>
              </w:rPr>
              <w:t>IV</w:t>
            </w:r>
            <w:r w:rsidRPr="005C6CE1">
              <w:rPr>
                <w:kern w:val="0"/>
              </w:rPr>
              <w:t>admixture</w:t>
            </w:r>
            <w:r w:rsidRPr="005C6CE1">
              <w:rPr>
                <w:kern w:val="0"/>
              </w:rPr>
              <w:t>至少一人。</w:t>
            </w:r>
          </w:p>
          <w:p w:rsidR="009B6EC5" w:rsidRPr="005C6CE1" w:rsidRDefault="009B6EC5" w:rsidP="009B6EC5">
            <w:pPr>
              <w:adjustRightInd w:val="0"/>
              <w:snapToGrid w:val="0"/>
              <w:ind w:leftChars="100" w:left="480" w:hangingChars="100" w:hanging="240"/>
              <w:jc w:val="both"/>
            </w:pPr>
            <w:r w:rsidRPr="005C6CE1">
              <w:t>2.</w:t>
            </w:r>
            <w:r w:rsidRPr="005C6CE1">
              <w:t>申請區域醫院評鑑者：</w:t>
            </w:r>
          </w:p>
          <w:p w:rsidR="009B6EC5" w:rsidRPr="005C6CE1" w:rsidRDefault="009B6EC5" w:rsidP="009B6EC5">
            <w:pPr>
              <w:tabs>
                <w:tab w:val="left" w:pos="11199"/>
              </w:tabs>
              <w:snapToGrid w:val="0"/>
              <w:ind w:leftChars="159" w:left="675" w:hangingChars="122" w:hanging="293"/>
            </w:pPr>
            <w:r w:rsidRPr="005C6CE1">
              <w:t>(1)</w:t>
            </w:r>
            <w:r w:rsidRPr="005C6CE1">
              <w:t>一般病床：每</w:t>
            </w:r>
            <w:r w:rsidRPr="005C6CE1">
              <w:t>50</w:t>
            </w:r>
            <w:r w:rsidRPr="005C6CE1">
              <w:t>床應有藥師</w:t>
            </w:r>
            <w:r w:rsidRPr="005C6CE1">
              <w:t>1</w:t>
            </w:r>
            <w:r w:rsidRPr="005C6CE1">
              <w:t>人以上；如採單一劑量，每</w:t>
            </w:r>
            <w:r w:rsidRPr="005C6CE1">
              <w:t>40</w:t>
            </w:r>
            <w:r w:rsidRPr="005C6CE1">
              <w:t>床至少藥師</w:t>
            </w:r>
            <w:r w:rsidRPr="005C6CE1">
              <w:t>1</w:t>
            </w:r>
            <w:r w:rsidRPr="005C6CE1">
              <w:t>人。</w:t>
            </w:r>
          </w:p>
          <w:p w:rsidR="009B6EC5" w:rsidRPr="005C6CE1" w:rsidRDefault="009B6EC5" w:rsidP="009B6EC5">
            <w:pPr>
              <w:tabs>
                <w:tab w:val="left" w:pos="11199"/>
              </w:tabs>
              <w:snapToGrid w:val="0"/>
              <w:ind w:leftChars="159" w:left="675" w:hangingChars="122" w:hanging="293"/>
              <w:rPr>
                <w:kern w:val="0"/>
              </w:rPr>
            </w:pPr>
            <w:r w:rsidRPr="005C6CE1">
              <w:t>(2)</w:t>
            </w:r>
            <w:r w:rsidRPr="005C6CE1">
              <w:rPr>
                <w:kern w:val="0"/>
              </w:rPr>
              <w:t>設有</w:t>
            </w:r>
            <w:r w:rsidRPr="005C6CE1">
              <w:rPr>
                <w:noProof/>
                <w:kern w:val="0"/>
              </w:rPr>
              <w:t>下列</w:t>
            </w:r>
            <w:r w:rsidRPr="005C6CE1">
              <w:rPr>
                <w:kern w:val="0"/>
              </w:rPr>
              <w:t>部門者，其</w:t>
            </w:r>
            <w:r w:rsidRPr="005C6CE1">
              <w:rPr>
                <w:noProof/>
                <w:kern w:val="0"/>
              </w:rPr>
              <w:t>人員</w:t>
            </w:r>
            <w:r w:rsidRPr="005C6CE1">
              <w:rPr>
                <w:kern w:val="0"/>
              </w:rPr>
              <w:t>並依其規定計算：</w:t>
            </w:r>
          </w:p>
          <w:p w:rsidR="009B6EC5" w:rsidRPr="005C6CE1" w:rsidRDefault="009B6EC5" w:rsidP="009B6EC5">
            <w:pPr>
              <w:tabs>
                <w:tab w:val="left" w:pos="11199"/>
              </w:tabs>
              <w:snapToGrid w:val="0"/>
              <w:ind w:leftChars="259" w:left="862" w:hangingChars="100" w:hanging="240"/>
              <w:jc w:val="both"/>
            </w:pPr>
            <w:r w:rsidRPr="005C6CE1">
              <w:sym w:font="Wingdings 2" w:char="F06A"/>
            </w:r>
            <w:r w:rsidRPr="005C6CE1">
              <w:t>加護病房：每</w:t>
            </w:r>
            <w:r w:rsidRPr="005C6CE1">
              <w:t>20</w:t>
            </w:r>
            <w:r w:rsidRPr="005C6CE1">
              <w:t>床應有藥師</w:t>
            </w:r>
            <w:r w:rsidRPr="005C6CE1">
              <w:t>1</w:t>
            </w:r>
            <w:r w:rsidRPr="005C6CE1">
              <w:t>人。</w:t>
            </w:r>
          </w:p>
          <w:p w:rsidR="009B6EC5" w:rsidRPr="005C6CE1" w:rsidRDefault="009B6EC5" w:rsidP="009B6EC5">
            <w:pPr>
              <w:tabs>
                <w:tab w:val="left" w:pos="11199"/>
              </w:tabs>
              <w:snapToGrid w:val="0"/>
              <w:ind w:leftChars="259" w:left="862" w:hangingChars="100" w:hanging="240"/>
              <w:jc w:val="both"/>
            </w:pPr>
            <w:r w:rsidRPr="005C6CE1">
              <w:sym w:font="Wingdings 2" w:char="F06B"/>
            </w:r>
            <w:r w:rsidRPr="005C6CE1">
              <w:t>門診作業：如提供調劑服務者，應有藥師</w:t>
            </w:r>
            <w:r w:rsidRPr="005C6CE1">
              <w:t>1</w:t>
            </w:r>
            <w:r w:rsidRPr="005C6CE1">
              <w:t>人。</w:t>
            </w:r>
          </w:p>
          <w:p w:rsidR="009B6EC5" w:rsidRPr="005C6CE1" w:rsidRDefault="009B6EC5" w:rsidP="009B6EC5">
            <w:pPr>
              <w:tabs>
                <w:tab w:val="left" w:pos="11199"/>
              </w:tabs>
              <w:snapToGrid w:val="0"/>
              <w:ind w:leftChars="259" w:left="862" w:hangingChars="100" w:hanging="240"/>
              <w:jc w:val="both"/>
            </w:pPr>
            <w:r w:rsidRPr="005C6CE1">
              <w:sym w:font="Wingdings 2" w:char="F06C"/>
            </w:r>
            <w:r w:rsidRPr="005C6CE1">
              <w:t>急診作業：每八小時一班，全天二十四小時均應有藥師提供服務。</w:t>
            </w:r>
          </w:p>
          <w:p w:rsidR="009B6EC5" w:rsidRPr="005C6CE1" w:rsidRDefault="009B6EC5" w:rsidP="009B6EC5">
            <w:pPr>
              <w:tabs>
                <w:tab w:val="left" w:pos="11199"/>
              </w:tabs>
              <w:snapToGrid w:val="0"/>
              <w:ind w:leftChars="159" w:left="675" w:hangingChars="122" w:hanging="293"/>
            </w:pPr>
            <w:r w:rsidRPr="005C6CE1">
              <w:t>(3)</w:t>
            </w:r>
            <w:r w:rsidRPr="005C6CE1">
              <w:t>開業</w:t>
            </w:r>
            <w:r w:rsidRPr="005C6CE1">
              <w:rPr>
                <w:noProof/>
                <w:kern w:val="0"/>
              </w:rPr>
              <w:t>一年</w:t>
            </w:r>
            <w:r w:rsidRPr="005C6CE1">
              <w:t>以後，依前一年服務量計算人力：</w:t>
            </w:r>
          </w:p>
          <w:p w:rsidR="009B6EC5" w:rsidRPr="005C6CE1" w:rsidRDefault="009B6EC5" w:rsidP="009B6EC5">
            <w:pPr>
              <w:tabs>
                <w:tab w:val="left" w:pos="11199"/>
              </w:tabs>
              <w:snapToGrid w:val="0"/>
              <w:ind w:leftChars="259" w:left="862" w:hangingChars="100" w:hanging="240"/>
              <w:jc w:val="both"/>
            </w:pPr>
            <w:r w:rsidRPr="005C6CE1">
              <w:rPr>
                <w:kern w:val="0"/>
              </w:rPr>
              <w:sym w:font="Wingdings 2" w:char="F06A"/>
            </w:r>
            <w:r w:rsidRPr="005C6CE1">
              <w:t>門診</w:t>
            </w:r>
            <w:r w:rsidRPr="005C6CE1">
              <w:rPr>
                <w:kern w:val="0"/>
              </w:rPr>
              <w:t>作業</w:t>
            </w:r>
            <w:r w:rsidRPr="005C6CE1">
              <w:t>：</w:t>
            </w:r>
            <w:r w:rsidRPr="005C6CE1">
              <w:rPr>
                <w:kern w:val="0"/>
              </w:rPr>
              <w:t>日處方箋每滿</w:t>
            </w:r>
            <w:r w:rsidRPr="005C6CE1">
              <w:rPr>
                <w:kern w:val="0"/>
              </w:rPr>
              <w:t>80</w:t>
            </w:r>
            <w:r w:rsidRPr="005C6CE1">
              <w:rPr>
                <w:kern w:val="0"/>
              </w:rPr>
              <w:t>張處方箋，應增聘</w:t>
            </w:r>
            <w:r w:rsidRPr="005C6CE1">
              <w:rPr>
                <w:kern w:val="0"/>
              </w:rPr>
              <w:t>1</w:t>
            </w:r>
            <w:r w:rsidRPr="005C6CE1">
              <w:rPr>
                <w:kern w:val="0"/>
              </w:rPr>
              <w:t>名藥師。</w:t>
            </w:r>
          </w:p>
          <w:p w:rsidR="009B6EC5" w:rsidRPr="005C6CE1" w:rsidRDefault="009B6EC5" w:rsidP="009B6EC5">
            <w:pPr>
              <w:tabs>
                <w:tab w:val="left" w:pos="11199"/>
              </w:tabs>
              <w:snapToGrid w:val="0"/>
              <w:ind w:leftChars="259" w:left="862" w:hangingChars="100" w:hanging="240"/>
              <w:jc w:val="both"/>
              <w:rPr>
                <w:snapToGrid w:val="0"/>
                <w:kern w:val="0"/>
              </w:rPr>
            </w:pPr>
            <w:r w:rsidRPr="005C6CE1">
              <w:rPr>
                <w:kern w:val="0"/>
              </w:rPr>
              <w:sym w:font="Wingdings 2" w:char="F06B"/>
            </w:r>
            <w:r w:rsidRPr="005C6CE1">
              <w:rPr>
                <w:kern w:val="0"/>
              </w:rPr>
              <w:t>急診作業：日處方箋每滿</w:t>
            </w:r>
            <w:r w:rsidRPr="005C6CE1">
              <w:rPr>
                <w:kern w:val="0"/>
              </w:rPr>
              <w:t>100</w:t>
            </w:r>
            <w:r w:rsidRPr="005C6CE1">
              <w:rPr>
                <w:kern w:val="0"/>
              </w:rPr>
              <w:t>張處方箋，應增聘</w:t>
            </w:r>
            <w:r w:rsidRPr="005C6CE1">
              <w:rPr>
                <w:kern w:val="0"/>
              </w:rPr>
              <w:t>1</w:t>
            </w:r>
            <w:r w:rsidRPr="005C6CE1">
              <w:rPr>
                <w:kern w:val="0"/>
              </w:rPr>
              <w:t>名藥師。</w:t>
            </w:r>
          </w:p>
          <w:p w:rsidR="009B6EC5" w:rsidRPr="005C6CE1" w:rsidRDefault="009B6EC5" w:rsidP="009B6EC5">
            <w:pPr>
              <w:tabs>
                <w:tab w:val="left" w:pos="11199"/>
              </w:tabs>
              <w:snapToGrid w:val="0"/>
              <w:ind w:leftChars="159" w:left="675" w:hangingChars="122" w:hanging="293"/>
            </w:pPr>
            <w:r w:rsidRPr="005C6CE1">
              <w:t>(4)</w:t>
            </w:r>
            <w:r w:rsidRPr="005C6CE1">
              <w:rPr>
                <w:bCs/>
              </w:rPr>
              <w:t>特殊製劑調劑</w:t>
            </w:r>
            <w:r w:rsidRPr="005C6CE1">
              <w:rPr>
                <w:noProof/>
                <w:kern w:val="0"/>
              </w:rPr>
              <w:t>作業</w:t>
            </w:r>
            <w:r w:rsidRPr="005C6CE1">
              <w:rPr>
                <w:bCs/>
              </w:rPr>
              <w:t>：</w:t>
            </w:r>
            <w:r w:rsidRPr="005C6CE1">
              <w:t>特殊藥品處方每</w:t>
            </w:r>
            <w:r w:rsidRPr="005C6CE1">
              <w:t>15</w:t>
            </w:r>
            <w:r w:rsidRPr="005C6CE1">
              <w:t>張至少</w:t>
            </w:r>
            <w:r w:rsidRPr="005C6CE1">
              <w:t>1</w:t>
            </w:r>
            <w:r w:rsidRPr="005C6CE1">
              <w:t>人。</w:t>
            </w:r>
          </w:p>
          <w:p w:rsidR="009B6EC5" w:rsidRPr="005C6CE1" w:rsidRDefault="009B6EC5" w:rsidP="009B6EC5">
            <w:pPr>
              <w:adjustRightInd w:val="0"/>
              <w:snapToGrid w:val="0"/>
              <w:ind w:leftChars="100" w:left="480" w:hangingChars="100" w:hanging="240"/>
              <w:jc w:val="both"/>
            </w:pPr>
            <w:r w:rsidRPr="005C6CE1">
              <w:t>3.</w:t>
            </w:r>
            <w:r w:rsidRPr="005C6CE1">
              <w:t>申請</w:t>
            </w:r>
            <w:r w:rsidRPr="005C6CE1">
              <w:rPr>
                <w:snapToGrid w:val="0"/>
                <w:kern w:val="0"/>
              </w:rPr>
              <w:t>醫學中心</w:t>
            </w:r>
            <w:r w:rsidRPr="005C6CE1">
              <w:t>評鑑者：</w:t>
            </w:r>
          </w:p>
          <w:p w:rsidR="009B6EC5" w:rsidRPr="005C6CE1" w:rsidRDefault="009B6EC5" w:rsidP="009B6EC5">
            <w:pPr>
              <w:tabs>
                <w:tab w:val="left" w:pos="11199"/>
              </w:tabs>
              <w:snapToGrid w:val="0"/>
              <w:ind w:leftChars="159" w:left="675" w:hangingChars="122" w:hanging="293"/>
            </w:pPr>
            <w:r w:rsidRPr="005C6CE1">
              <w:t>(1)</w:t>
            </w:r>
            <w:r w:rsidRPr="005C6CE1">
              <w:t>一般</w:t>
            </w:r>
            <w:r w:rsidRPr="005C6CE1">
              <w:rPr>
                <w:noProof/>
                <w:kern w:val="0"/>
              </w:rPr>
              <w:t>病床</w:t>
            </w:r>
            <w:r w:rsidRPr="005C6CE1">
              <w:t>：每</w:t>
            </w:r>
            <w:r w:rsidRPr="005C6CE1">
              <w:t>40</w:t>
            </w:r>
            <w:r w:rsidRPr="005C6CE1">
              <w:t>床應有藥師</w:t>
            </w:r>
            <w:r w:rsidRPr="005C6CE1">
              <w:t>1</w:t>
            </w:r>
            <w:r w:rsidRPr="005C6CE1">
              <w:t>人以上。</w:t>
            </w:r>
          </w:p>
          <w:p w:rsidR="009B6EC5" w:rsidRPr="005C6CE1" w:rsidRDefault="009B6EC5" w:rsidP="009B6EC5">
            <w:pPr>
              <w:tabs>
                <w:tab w:val="left" w:pos="11199"/>
              </w:tabs>
              <w:snapToGrid w:val="0"/>
              <w:ind w:leftChars="159" w:left="675" w:hangingChars="122" w:hanging="293"/>
              <w:rPr>
                <w:kern w:val="0"/>
              </w:rPr>
            </w:pPr>
            <w:r w:rsidRPr="005C6CE1">
              <w:t>(2)</w:t>
            </w:r>
            <w:r w:rsidRPr="005C6CE1">
              <w:rPr>
                <w:kern w:val="0"/>
              </w:rPr>
              <w:t>設有</w:t>
            </w:r>
            <w:r w:rsidRPr="005C6CE1">
              <w:rPr>
                <w:noProof/>
                <w:kern w:val="0"/>
              </w:rPr>
              <w:t>下列</w:t>
            </w:r>
            <w:r w:rsidRPr="005C6CE1">
              <w:rPr>
                <w:kern w:val="0"/>
              </w:rPr>
              <w:t>部門者，其人員並依其規定計算：</w:t>
            </w:r>
          </w:p>
          <w:p w:rsidR="009B6EC5" w:rsidRPr="005C6CE1" w:rsidRDefault="009B6EC5" w:rsidP="009B6EC5">
            <w:pPr>
              <w:tabs>
                <w:tab w:val="left" w:pos="11199"/>
              </w:tabs>
              <w:snapToGrid w:val="0"/>
              <w:ind w:leftChars="259" w:left="862" w:hangingChars="100" w:hanging="240"/>
              <w:jc w:val="both"/>
            </w:pPr>
            <w:r w:rsidRPr="005C6CE1">
              <w:sym w:font="Wingdings 2" w:char="F06A"/>
            </w:r>
            <w:r w:rsidRPr="005C6CE1">
              <w:t>加護病房：每</w:t>
            </w:r>
            <w:r w:rsidRPr="005C6CE1">
              <w:t>20</w:t>
            </w:r>
            <w:r w:rsidRPr="005C6CE1">
              <w:t>床應有藥師</w:t>
            </w:r>
            <w:r w:rsidRPr="005C6CE1">
              <w:t>1</w:t>
            </w:r>
            <w:r w:rsidRPr="005C6CE1">
              <w:t>人。</w:t>
            </w:r>
          </w:p>
          <w:p w:rsidR="009B6EC5" w:rsidRPr="005C6CE1" w:rsidRDefault="009B6EC5" w:rsidP="009B6EC5">
            <w:pPr>
              <w:tabs>
                <w:tab w:val="left" w:pos="11199"/>
              </w:tabs>
              <w:snapToGrid w:val="0"/>
              <w:ind w:leftChars="259" w:left="862" w:hangingChars="100" w:hanging="240"/>
              <w:jc w:val="both"/>
            </w:pPr>
            <w:r w:rsidRPr="005C6CE1">
              <w:sym w:font="Wingdings 2" w:char="F06B"/>
            </w:r>
            <w:r w:rsidRPr="005C6CE1">
              <w:t>門診作業：如提供調劑服務者，應有藥師</w:t>
            </w:r>
            <w:r w:rsidRPr="005C6CE1">
              <w:t>1</w:t>
            </w:r>
            <w:r w:rsidRPr="005C6CE1">
              <w:t>人。</w:t>
            </w:r>
          </w:p>
          <w:p w:rsidR="009B6EC5" w:rsidRPr="005C6CE1" w:rsidRDefault="009B6EC5" w:rsidP="009B6EC5">
            <w:pPr>
              <w:tabs>
                <w:tab w:val="left" w:pos="11199"/>
              </w:tabs>
              <w:snapToGrid w:val="0"/>
              <w:ind w:leftChars="259" w:left="862" w:hangingChars="100" w:hanging="240"/>
              <w:jc w:val="both"/>
            </w:pPr>
            <w:r w:rsidRPr="005C6CE1">
              <w:sym w:font="Wingdings 2" w:char="F06C"/>
            </w:r>
            <w:r w:rsidRPr="005C6CE1">
              <w:t>急診作業：每八小時一班，全天二十四小時均應有藥師提供服務。</w:t>
            </w:r>
          </w:p>
          <w:p w:rsidR="009B6EC5" w:rsidRPr="005C6CE1" w:rsidRDefault="009B6EC5" w:rsidP="009B6EC5">
            <w:pPr>
              <w:tabs>
                <w:tab w:val="left" w:pos="11199"/>
              </w:tabs>
              <w:snapToGrid w:val="0"/>
              <w:ind w:leftChars="159" w:left="675" w:hangingChars="122" w:hanging="293"/>
              <w:rPr>
                <w:kern w:val="0"/>
              </w:rPr>
            </w:pPr>
            <w:r w:rsidRPr="005C6CE1">
              <w:lastRenderedPageBreak/>
              <w:t>(3)</w:t>
            </w:r>
            <w:r w:rsidRPr="005C6CE1">
              <w:t>開業</w:t>
            </w:r>
            <w:r w:rsidRPr="005C6CE1">
              <w:rPr>
                <w:noProof/>
                <w:kern w:val="0"/>
              </w:rPr>
              <w:t>一年</w:t>
            </w:r>
            <w:r w:rsidRPr="005C6CE1">
              <w:t>以後，依</w:t>
            </w:r>
            <w:r w:rsidRPr="005C6CE1">
              <w:rPr>
                <w:kern w:val="0"/>
              </w:rPr>
              <w:t>前一</w:t>
            </w:r>
            <w:r w:rsidRPr="005C6CE1">
              <w:t>年服務量計算人力：</w:t>
            </w:r>
          </w:p>
          <w:p w:rsidR="009B6EC5" w:rsidRPr="005C6CE1" w:rsidRDefault="009B6EC5" w:rsidP="009B6EC5">
            <w:pPr>
              <w:tabs>
                <w:tab w:val="left" w:pos="11199"/>
              </w:tabs>
              <w:snapToGrid w:val="0"/>
              <w:ind w:leftChars="259" w:left="862" w:hangingChars="100" w:hanging="240"/>
              <w:jc w:val="both"/>
            </w:pPr>
            <w:r w:rsidRPr="005C6CE1">
              <w:rPr>
                <w:kern w:val="0"/>
              </w:rPr>
              <w:sym w:font="Wingdings 2" w:char="F06A"/>
            </w:r>
            <w:r w:rsidRPr="005C6CE1">
              <w:t>門診</w:t>
            </w:r>
            <w:r w:rsidRPr="005C6CE1">
              <w:rPr>
                <w:kern w:val="0"/>
              </w:rPr>
              <w:t>作業</w:t>
            </w:r>
            <w:r w:rsidRPr="005C6CE1">
              <w:t>：</w:t>
            </w:r>
            <w:r w:rsidRPr="005C6CE1">
              <w:rPr>
                <w:kern w:val="0"/>
              </w:rPr>
              <w:t>日處方箋每滿</w:t>
            </w:r>
            <w:r w:rsidRPr="005C6CE1">
              <w:rPr>
                <w:kern w:val="0"/>
              </w:rPr>
              <w:t>70</w:t>
            </w:r>
            <w:r w:rsidRPr="005C6CE1">
              <w:rPr>
                <w:kern w:val="0"/>
              </w:rPr>
              <w:t>張處方箋，應增聘</w:t>
            </w:r>
            <w:r w:rsidRPr="005C6CE1">
              <w:rPr>
                <w:kern w:val="0"/>
              </w:rPr>
              <w:t>1</w:t>
            </w:r>
            <w:r w:rsidRPr="005C6CE1">
              <w:rPr>
                <w:kern w:val="0"/>
              </w:rPr>
              <w:t>名藥師。</w:t>
            </w:r>
          </w:p>
          <w:p w:rsidR="009B6EC5" w:rsidRPr="005C6CE1" w:rsidRDefault="009B6EC5" w:rsidP="009B6EC5">
            <w:pPr>
              <w:tabs>
                <w:tab w:val="left" w:pos="11199"/>
              </w:tabs>
              <w:snapToGrid w:val="0"/>
              <w:ind w:leftChars="259" w:left="862" w:hangingChars="100" w:hanging="240"/>
              <w:jc w:val="both"/>
            </w:pPr>
            <w:r w:rsidRPr="005C6CE1">
              <w:rPr>
                <w:kern w:val="0"/>
              </w:rPr>
              <w:sym w:font="Wingdings 2" w:char="F06B"/>
            </w:r>
            <w:r w:rsidRPr="005C6CE1">
              <w:rPr>
                <w:kern w:val="0"/>
              </w:rPr>
              <w:t>急診作業：日處方箋每滿</w:t>
            </w:r>
            <w:r w:rsidRPr="005C6CE1">
              <w:rPr>
                <w:kern w:val="0"/>
              </w:rPr>
              <w:t>70</w:t>
            </w:r>
            <w:r w:rsidRPr="005C6CE1">
              <w:rPr>
                <w:kern w:val="0"/>
              </w:rPr>
              <w:t>張處方箋，應增聘</w:t>
            </w:r>
            <w:r w:rsidRPr="005C6CE1">
              <w:rPr>
                <w:kern w:val="0"/>
              </w:rPr>
              <w:t>1</w:t>
            </w:r>
            <w:r w:rsidRPr="005C6CE1">
              <w:rPr>
                <w:kern w:val="0"/>
              </w:rPr>
              <w:t>名藥師。</w:t>
            </w:r>
          </w:p>
          <w:p w:rsidR="009B6EC5" w:rsidRPr="005C6CE1" w:rsidRDefault="009B6EC5" w:rsidP="009B6EC5">
            <w:pPr>
              <w:tabs>
                <w:tab w:val="left" w:pos="11199"/>
              </w:tabs>
              <w:snapToGrid w:val="0"/>
              <w:ind w:leftChars="159" w:left="675" w:hangingChars="122" w:hanging="293"/>
            </w:pPr>
            <w:r w:rsidRPr="005C6CE1">
              <w:t>(4)</w:t>
            </w:r>
            <w:r w:rsidRPr="005C6CE1">
              <w:rPr>
                <w:bCs/>
                <w:kern w:val="0"/>
              </w:rPr>
              <w:t>特殊製劑調劑</w:t>
            </w:r>
            <w:r w:rsidRPr="005C6CE1">
              <w:rPr>
                <w:noProof/>
                <w:kern w:val="0"/>
              </w:rPr>
              <w:t>作業</w:t>
            </w:r>
            <w:r w:rsidRPr="005C6CE1">
              <w:rPr>
                <w:bCs/>
                <w:kern w:val="0"/>
              </w:rPr>
              <w:t>：</w:t>
            </w:r>
            <w:r w:rsidRPr="005C6CE1">
              <w:t>特殊藥品處方每</w:t>
            </w:r>
            <w:r w:rsidRPr="005C6CE1">
              <w:t>15</w:t>
            </w:r>
            <w:r w:rsidRPr="005C6CE1">
              <w:t>張至少</w:t>
            </w:r>
            <w:r w:rsidRPr="005C6CE1">
              <w:t>1</w:t>
            </w:r>
            <w:r w:rsidRPr="005C6CE1">
              <w:t>人。</w:t>
            </w:r>
          </w:p>
          <w:p w:rsidR="009B6EC5" w:rsidRPr="005C6CE1" w:rsidRDefault="009B6EC5" w:rsidP="009B6EC5">
            <w:pPr>
              <w:adjustRightInd w:val="0"/>
              <w:snapToGrid w:val="0"/>
              <w:ind w:leftChars="99" w:left="435" w:hangingChars="82" w:hanging="197"/>
              <w:jc w:val="both"/>
              <w:rPr>
                <w:snapToGrid w:val="0"/>
                <w:kern w:val="0"/>
              </w:rPr>
            </w:pPr>
            <w:r w:rsidRPr="005C6CE1">
              <w:rPr>
                <w:snapToGrid w:val="0"/>
                <w:kern w:val="0"/>
              </w:rPr>
              <w:t>4.24</w:t>
            </w:r>
            <w:r w:rsidRPr="005C6CE1">
              <w:rPr>
                <w:bCs/>
                <w:snapToGrid w:val="0"/>
                <w:kern w:val="0"/>
              </w:rPr>
              <w:t>小時</w:t>
            </w:r>
            <w:r w:rsidRPr="005C6CE1">
              <w:rPr>
                <w:snapToGrid w:val="0"/>
                <w:kern w:val="0"/>
              </w:rPr>
              <w:t>作業的醫院，必須配置有</w:t>
            </w:r>
            <w:r w:rsidRPr="005C6CE1">
              <w:rPr>
                <w:snapToGrid w:val="0"/>
                <w:kern w:val="0"/>
              </w:rPr>
              <w:t>24</w:t>
            </w:r>
            <w:r w:rsidRPr="005C6CE1">
              <w:rPr>
                <w:snapToGrid w:val="0"/>
                <w:kern w:val="0"/>
              </w:rPr>
              <w:t>小時作業的藥事人力。</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依申請醫院層級，需達成下述項目</w:t>
            </w:r>
            <w:r w:rsidRPr="005C6CE1">
              <w:rPr>
                <w:b/>
                <w:snapToGrid w:val="0"/>
                <w:kern w:val="0"/>
              </w:rPr>
              <w:t>)</w:t>
            </w:r>
          </w:p>
          <w:p w:rsidR="009B6EC5" w:rsidRPr="005C6CE1" w:rsidRDefault="009B6EC5" w:rsidP="009B6EC5">
            <w:pPr>
              <w:adjustRightInd w:val="0"/>
              <w:snapToGrid w:val="0"/>
              <w:ind w:leftChars="100" w:left="480" w:hangingChars="100" w:hanging="240"/>
              <w:jc w:val="both"/>
              <w:rPr>
                <w:kern w:val="0"/>
              </w:rPr>
            </w:pPr>
            <w:r w:rsidRPr="005C6CE1">
              <w:rPr>
                <w:kern w:val="0"/>
              </w:rPr>
              <w:t>1.</w:t>
            </w:r>
            <w:r w:rsidRPr="005C6CE1">
              <w:rPr>
                <w:kern w:val="0"/>
              </w:rPr>
              <w:t>藥事</w:t>
            </w:r>
            <w:r w:rsidRPr="005C6CE1">
              <w:rPr>
                <w:snapToGrid w:val="0"/>
                <w:kern w:val="0"/>
              </w:rPr>
              <w:t>人力：</w:t>
            </w:r>
          </w:p>
          <w:p w:rsidR="009B6EC5" w:rsidRPr="005C6CE1" w:rsidRDefault="009B6EC5" w:rsidP="009B6EC5">
            <w:pPr>
              <w:tabs>
                <w:tab w:val="left" w:pos="11199"/>
              </w:tabs>
              <w:snapToGrid w:val="0"/>
              <w:ind w:leftChars="159" w:left="675" w:hangingChars="122" w:hanging="293"/>
              <w:rPr>
                <w:snapToGrid w:val="0"/>
                <w:kern w:val="0"/>
              </w:rPr>
            </w:pPr>
            <w:r w:rsidRPr="005C6CE1">
              <w:rPr>
                <w:snapToGrid w:val="0"/>
                <w:kern w:val="0"/>
              </w:rPr>
              <w:t>(1)</w:t>
            </w:r>
            <w:r w:rsidRPr="005C6CE1">
              <w:rPr>
                <w:snapToGrid w:val="0"/>
                <w:kern w:val="0"/>
              </w:rPr>
              <w:t>申請</w:t>
            </w:r>
            <w:r w:rsidRPr="005C6CE1">
              <w:rPr>
                <w:bCs/>
                <w:kern w:val="0"/>
              </w:rPr>
              <w:t>地區</w:t>
            </w:r>
            <w:r w:rsidRPr="005C6CE1">
              <w:rPr>
                <w:kern w:val="0"/>
              </w:rPr>
              <w:t>醫院評鑑者：藥事</w:t>
            </w:r>
            <w:r w:rsidRPr="005C6CE1">
              <w:rPr>
                <w:snapToGrid w:val="0"/>
                <w:kern w:val="0"/>
              </w:rPr>
              <w:t>人力</w:t>
            </w:r>
            <w:r w:rsidRPr="005C6CE1">
              <w:rPr>
                <w:kern w:val="0"/>
              </w:rPr>
              <w:t>達符合項目</w:t>
            </w:r>
            <w:r w:rsidRPr="005C6CE1">
              <w:rPr>
                <w:kern w:val="0"/>
              </w:rPr>
              <w:t>1</w:t>
            </w:r>
            <w:r w:rsidRPr="005C6CE1">
              <w:rPr>
                <w:kern w:val="0"/>
              </w:rPr>
              <w:t>項之</w:t>
            </w:r>
            <w:r w:rsidRPr="005C6CE1">
              <w:rPr>
                <w:kern w:val="0"/>
              </w:rPr>
              <w:t>1.10</w:t>
            </w:r>
            <w:r w:rsidRPr="005C6CE1">
              <w:rPr>
                <w:kern w:val="0"/>
              </w:rPr>
              <w:t>倍。</w:t>
            </w:r>
          </w:p>
          <w:p w:rsidR="009B6EC5" w:rsidRPr="005C6CE1" w:rsidRDefault="009B6EC5" w:rsidP="009B6EC5">
            <w:pPr>
              <w:tabs>
                <w:tab w:val="left" w:pos="11199"/>
              </w:tabs>
              <w:snapToGrid w:val="0"/>
              <w:ind w:leftChars="159" w:left="675" w:hangingChars="122" w:hanging="293"/>
              <w:rPr>
                <w:kern w:val="0"/>
              </w:rPr>
            </w:pPr>
            <w:r w:rsidRPr="005C6CE1">
              <w:rPr>
                <w:snapToGrid w:val="0"/>
                <w:kern w:val="0"/>
              </w:rPr>
              <w:t>(2)</w:t>
            </w:r>
            <w:r w:rsidRPr="005C6CE1">
              <w:rPr>
                <w:snapToGrid w:val="0"/>
                <w:kern w:val="0"/>
              </w:rPr>
              <w:t>申請</w:t>
            </w:r>
            <w:r w:rsidRPr="005C6CE1">
              <w:rPr>
                <w:bCs/>
                <w:kern w:val="0"/>
              </w:rPr>
              <w:t>區域</w:t>
            </w:r>
            <w:r w:rsidRPr="005C6CE1">
              <w:rPr>
                <w:kern w:val="0"/>
              </w:rPr>
              <w:t>醫院評鑑者：藥事</w:t>
            </w:r>
            <w:r w:rsidRPr="005C6CE1">
              <w:rPr>
                <w:snapToGrid w:val="0"/>
                <w:kern w:val="0"/>
              </w:rPr>
              <w:t>人力</w:t>
            </w:r>
            <w:r w:rsidRPr="005C6CE1">
              <w:rPr>
                <w:kern w:val="0"/>
              </w:rPr>
              <w:t>達符合項目</w:t>
            </w:r>
            <w:r w:rsidRPr="005C6CE1">
              <w:rPr>
                <w:kern w:val="0"/>
              </w:rPr>
              <w:t>2</w:t>
            </w:r>
            <w:r w:rsidRPr="005C6CE1">
              <w:rPr>
                <w:kern w:val="0"/>
              </w:rPr>
              <w:t>項之</w:t>
            </w:r>
            <w:r w:rsidRPr="005C6CE1">
              <w:rPr>
                <w:kern w:val="0"/>
              </w:rPr>
              <w:t>1.10</w:t>
            </w:r>
            <w:r w:rsidRPr="005C6CE1">
              <w:rPr>
                <w:kern w:val="0"/>
              </w:rPr>
              <w:t>倍。</w:t>
            </w:r>
          </w:p>
          <w:p w:rsidR="009B6EC5" w:rsidRPr="005C6CE1" w:rsidRDefault="009B6EC5" w:rsidP="009B6EC5">
            <w:pPr>
              <w:tabs>
                <w:tab w:val="left" w:pos="11199"/>
              </w:tabs>
              <w:snapToGrid w:val="0"/>
              <w:ind w:leftChars="159" w:left="675" w:hangingChars="122" w:hanging="293"/>
              <w:rPr>
                <w:kern w:val="0"/>
              </w:rPr>
            </w:pPr>
            <w:r w:rsidRPr="005C6CE1">
              <w:rPr>
                <w:snapToGrid w:val="0"/>
                <w:kern w:val="0"/>
              </w:rPr>
              <w:t>(3)</w:t>
            </w:r>
            <w:r w:rsidRPr="005C6CE1">
              <w:t>申請</w:t>
            </w:r>
            <w:r w:rsidRPr="005C6CE1">
              <w:rPr>
                <w:bCs/>
                <w:kern w:val="0"/>
              </w:rPr>
              <w:t>醫學中心</w:t>
            </w:r>
            <w:r w:rsidRPr="005C6CE1">
              <w:t>評鑑者：</w:t>
            </w:r>
            <w:r w:rsidRPr="005C6CE1">
              <w:rPr>
                <w:kern w:val="0"/>
              </w:rPr>
              <w:t>藥事</w:t>
            </w:r>
            <w:r w:rsidRPr="005C6CE1">
              <w:rPr>
                <w:snapToGrid w:val="0"/>
                <w:kern w:val="0"/>
              </w:rPr>
              <w:t>人力</w:t>
            </w:r>
            <w:r w:rsidRPr="005C6CE1">
              <w:rPr>
                <w:kern w:val="0"/>
              </w:rPr>
              <w:t>達符合項目</w:t>
            </w:r>
            <w:r w:rsidRPr="005C6CE1">
              <w:rPr>
                <w:kern w:val="0"/>
              </w:rPr>
              <w:t>3</w:t>
            </w:r>
            <w:r w:rsidRPr="005C6CE1">
              <w:rPr>
                <w:kern w:val="0"/>
              </w:rPr>
              <w:t>項之</w:t>
            </w:r>
            <w:r w:rsidRPr="005C6CE1">
              <w:rPr>
                <w:kern w:val="0"/>
              </w:rPr>
              <w:t>1.10</w:t>
            </w:r>
            <w:r w:rsidRPr="005C6CE1">
              <w:rPr>
                <w:kern w:val="0"/>
              </w:rPr>
              <w:t>倍。</w:t>
            </w:r>
          </w:p>
          <w:p w:rsidR="009B6EC5" w:rsidRPr="005C6CE1" w:rsidRDefault="009B6EC5" w:rsidP="009B6EC5">
            <w:pPr>
              <w:adjustRightInd w:val="0"/>
              <w:snapToGrid w:val="0"/>
              <w:ind w:leftChars="99" w:left="435" w:hangingChars="82" w:hanging="197"/>
              <w:jc w:val="both"/>
              <w:rPr>
                <w:snapToGrid w:val="0"/>
                <w:kern w:val="0"/>
              </w:rPr>
            </w:pPr>
            <w:r w:rsidRPr="005C6CE1">
              <w:rPr>
                <w:snapToGrid w:val="0"/>
                <w:kern w:val="0"/>
              </w:rPr>
              <w:t>2.</w:t>
            </w:r>
            <w:r w:rsidRPr="005C6CE1">
              <w:rPr>
                <w:snapToGrid w:val="0"/>
                <w:kern w:val="0"/>
              </w:rPr>
              <w:t>藥事人員總數至少</w:t>
            </w:r>
            <w:r w:rsidRPr="005C6CE1">
              <w:rPr>
                <w:snapToGrid w:val="0"/>
                <w:kern w:val="0"/>
              </w:rPr>
              <w:t>75%</w:t>
            </w:r>
            <w:r w:rsidRPr="005C6CE1">
              <w:rPr>
                <w:bCs/>
                <w:snapToGrid w:val="0"/>
                <w:kern w:val="0"/>
              </w:rPr>
              <w:t>(</w:t>
            </w:r>
            <w:r w:rsidRPr="005C6CE1">
              <w:rPr>
                <w:bCs/>
                <w:snapToGrid w:val="0"/>
                <w:kern w:val="0"/>
              </w:rPr>
              <w:t>含</w:t>
            </w:r>
            <w:r w:rsidRPr="005C6CE1">
              <w:rPr>
                <w:bCs/>
                <w:snapToGrid w:val="0"/>
                <w:kern w:val="0"/>
              </w:rPr>
              <w:t>)</w:t>
            </w:r>
            <w:r w:rsidRPr="005C6CE1">
              <w:rPr>
                <w:snapToGrid w:val="0"/>
                <w:kern w:val="0"/>
              </w:rPr>
              <w:t>以上為藥師。</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t>1.</w:t>
            </w:r>
            <w:r w:rsidRPr="005C6CE1">
              <w:rPr>
                <w:bCs/>
                <w:snapToGrid w:val="0"/>
                <w:kern w:val="0"/>
              </w:rPr>
              <w:t>本條為必</w:t>
            </w:r>
            <w:r w:rsidRPr="005C6CE1">
              <w:rPr>
                <w:snapToGrid w:val="0"/>
                <w:kern w:val="0"/>
              </w:rPr>
              <w:t>要</w:t>
            </w:r>
            <w:r w:rsidRPr="005C6CE1">
              <w:rPr>
                <w:bCs/>
                <w:snapToGrid w:val="0"/>
                <w:kern w:val="0"/>
              </w:rPr>
              <w:t>條文，必須達</w:t>
            </w:r>
            <w:r w:rsidRPr="005C6CE1">
              <w:rPr>
                <w:kern w:val="0"/>
              </w:rPr>
              <w:t>符合項目</w:t>
            </w:r>
            <w:r w:rsidRPr="005C6CE1">
              <w:rPr>
                <w:bCs/>
                <w:snapToGrid w:val="0"/>
                <w:kern w:val="0"/>
              </w:rPr>
              <w:t>(</w:t>
            </w:r>
            <w:r w:rsidRPr="005C6CE1">
              <w:rPr>
                <w:bCs/>
                <w:snapToGrid w:val="0"/>
                <w:kern w:val="0"/>
              </w:rPr>
              <w:t>含</w:t>
            </w:r>
            <w:r w:rsidRPr="005C6CE1">
              <w:rPr>
                <w:bCs/>
                <w:snapToGrid w:val="0"/>
                <w:kern w:val="0"/>
              </w:rPr>
              <w:t>)</w:t>
            </w:r>
            <w:r w:rsidRPr="005C6CE1">
              <w:rPr>
                <w:bCs/>
                <w:snapToGrid w:val="0"/>
                <w:kern w:val="0"/>
              </w:rPr>
              <w:t>以上。</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t>2.</w:t>
            </w:r>
            <w:r w:rsidRPr="005C6CE1">
              <w:rPr>
                <w:bCs/>
                <w:snapToGrid w:val="0"/>
                <w:kern w:val="0"/>
              </w:rPr>
              <w:t>藥事人員係指領有藥師、藥劑生執照，並辦理登錄，且服務於藥劑部門者。</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t>3.</w:t>
            </w:r>
            <w:r w:rsidRPr="005C6CE1">
              <w:rPr>
                <w:bCs/>
                <w:snapToGrid w:val="0"/>
                <w:kern w:val="0"/>
              </w:rPr>
              <w:t>一般病床包含：急性一般病床、精神急性一般病床及慢性一般病床。</w:t>
            </w:r>
            <w:r w:rsidRPr="005C6CE1">
              <w:rPr>
                <w:kern w:val="0"/>
              </w:rPr>
              <w:t>各類病床數以登記開放數計，並依實際設置情形計算人力。</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t>4.</w:t>
            </w:r>
            <w:r w:rsidRPr="005C6CE1">
              <w:rPr>
                <w:bCs/>
                <w:snapToGrid w:val="0"/>
                <w:kern w:val="0"/>
              </w:rPr>
              <w:t>門、急診處方數指每日平均處方數，門診以實際門診日數計算，急診以一年</w:t>
            </w:r>
            <w:r w:rsidRPr="005C6CE1">
              <w:rPr>
                <w:bCs/>
                <w:snapToGrid w:val="0"/>
                <w:kern w:val="0"/>
              </w:rPr>
              <w:t>365</w:t>
            </w:r>
            <w:r w:rsidRPr="005C6CE1">
              <w:rPr>
                <w:bCs/>
                <w:snapToGrid w:val="0"/>
                <w:kern w:val="0"/>
              </w:rPr>
              <w:t>天計算。</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t>5.</w:t>
            </w:r>
            <w:r w:rsidRPr="005C6CE1">
              <w:rPr>
                <w:bCs/>
                <w:snapToGrid w:val="0"/>
                <w:kern w:val="0"/>
              </w:rPr>
              <w:t>特殊藥品係指全靜脈營養輸注液、化學治療藥品、含放射性物質藥品癌症化學治療針劑、</w:t>
            </w:r>
            <w:r w:rsidRPr="005C6CE1">
              <w:rPr>
                <w:bCs/>
                <w:snapToGrid w:val="0"/>
                <w:kern w:val="0"/>
              </w:rPr>
              <w:t>PCA</w:t>
            </w:r>
            <w:r w:rsidRPr="005C6CE1">
              <w:rPr>
                <w:bCs/>
                <w:snapToGrid w:val="0"/>
                <w:kern w:val="0"/>
              </w:rPr>
              <w:t>等，每日平均特殊藥品處方以一年</w:t>
            </w:r>
            <w:r w:rsidRPr="005C6CE1">
              <w:rPr>
                <w:bCs/>
                <w:snapToGrid w:val="0"/>
                <w:kern w:val="0"/>
              </w:rPr>
              <w:t>270</w:t>
            </w:r>
            <w:r w:rsidRPr="005C6CE1">
              <w:rPr>
                <w:bCs/>
                <w:snapToGrid w:val="0"/>
                <w:kern w:val="0"/>
              </w:rPr>
              <w:t>天計算。</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t>6.</w:t>
            </w:r>
            <w:r w:rsidRPr="005C6CE1">
              <w:rPr>
                <w:bCs/>
                <w:snapToGrid w:val="0"/>
                <w:kern w:val="0"/>
              </w:rPr>
              <w:t>人力計算時：</w:t>
            </w:r>
          </w:p>
          <w:p w:rsidR="009B6EC5" w:rsidRPr="005C6CE1" w:rsidRDefault="009B6EC5" w:rsidP="009B6EC5">
            <w:pPr>
              <w:tabs>
                <w:tab w:val="left" w:pos="11199"/>
              </w:tabs>
              <w:snapToGrid w:val="0"/>
              <w:ind w:leftChars="159" w:left="675" w:hangingChars="122" w:hanging="293"/>
              <w:jc w:val="both"/>
              <w:rPr>
                <w:kern w:val="0"/>
              </w:rPr>
            </w:pPr>
            <w:r w:rsidRPr="005C6CE1">
              <w:rPr>
                <w:noProof/>
                <w:kern w:val="0"/>
              </w:rPr>
              <w:t>(1)</w:t>
            </w:r>
            <w:r w:rsidRPr="005C6CE1">
              <w:rPr>
                <w:rFonts w:hint="eastAsia"/>
                <w:noProof/>
                <w:kern w:val="0"/>
              </w:rPr>
              <w:t>人力計算結果不得低於醫療機構設置標準之規定</w:t>
            </w:r>
            <w:r w:rsidRPr="005C6CE1">
              <w:rPr>
                <w:kern w:val="0"/>
              </w:rPr>
              <w:t>。</w:t>
            </w:r>
          </w:p>
          <w:p w:rsidR="009B6EC5" w:rsidRPr="005C6CE1" w:rsidRDefault="009B6EC5" w:rsidP="009B6EC5">
            <w:pPr>
              <w:tabs>
                <w:tab w:val="left" w:pos="11199"/>
              </w:tabs>
              <w:snapToGrid w:val="0"/>
              <w:ind w:leftChars="159" w:left="675" w:hangingChars="122" w:hanging="293"/>
              <w:jc w:val="both"/>
              <w:rPr>
                <w:noProof/>
                <w:kern w:val="0"/>
              </w:rPr>
            </w:pPr>
            <w:r w:rsidRPr="005C6CE1">
              <w:rPr>
                <w:noProof/>
                <w:kern w:val="0"/>
              </w:rPr>
              <w:t>(2)</w:t>
            </w:r>
            <w:r w:rsidRPr="005C6CE1">
              <w:rPr>
                <w:rFonts w:hint="eastAsia"/>
                <w:noProof/>
                <w:kern w:val="0"/>
              </w:rPr>
              <w:t>若評鑑基準高於醫療設置標準，病床數得可考量年平均佔床率計算，併以四捨五入取至整位數</w:t>
            </w:r>
            <w:r w:rsidRPr="005C6CE1">
              <w:rPr>
                <w:noProof/>
                <w:kern w:val="0"/>
              </w:rPr>
              <w:t>。</w:t>
            </w:r>
          </w:p>
          <w:p w:rsidR="009B6EC5" w:rsidRPr="005C6CE1" w:rsidRDefault="009B6EC5" w:rsidP="009B6EC5">
            <w:pPr>
              <w:tabs>
                <w:tab w:val="left" w:pos="11199"/>
              </w:tabs>
              <w:snapToGrid w:val="0"/>
              <w:ind w:leftChars="159" w:left="675" w:hangingChars="122" w:hanging="293"/>
              <w:rPr>
                <w:noProof/>
                <w:kern w:val="0"/>
              </w:rPr>
            </w:pPr>
            <w:r w:rsidRPr="005C6CE1">
              <w:rPr>
                <w:noProof/>
                <w:kern w:val="0"/>
              </w:rPr>
              <w:t>(3)</w:t>
            </w:r>
            <w:r w:rsidRPr="005C6CE1">
              <w:rPr>
                <w:rFonts w:hint="eastAsia"/>
                <w:noProof/>
                <w:kern w:val="0"/>
              </w:rPr>
              <w:t>同類別人力之各項計算結果，加總後以四捨五入取至整數位</w:t>
            </w:r>
            <w:r w:rsidRPr="005C6CE1">
              <w:rPr>
                <w:noProof/>
                <w:kern w:val="0"/>
              </w:rPr>
              <w:t>。</w:t>
            </w:r>
          </w:p>
          <w:p w:rsidR="009B6EC5" w:rsidRPr="005C6CE1" w:rsidRDefault="009B6EC5" w:rsidP="009B6EC5">
            <w:pPr>
              <w:adjustRightInd w:val="0"/>
              <w:snapToGrid w:val="0"/>
              <w:ind w:leftChars="99" w:left="435" w:hangingChars="82" w:hanging="197"/>
              <w:jc w:val="both"/>
            </w:pPr>
            <w:r w:rsidRPr="005C6CE1">
              <w:rPr>
                <w:bCs/>
                <w:snapToGrid w:val="0"/>
                <w:kern w:val="0"/>
              </w:rPr>
              <w:lastRenderedPageBreak/>
              <w:t>7.</w:t>
            </w:r>
            <w:r w:rsidRPr="005C6CE1">
              <w:rPr>
                <w:bCs/>
                <w:snapToGrid w:val="0"/>
                <w:kern w:val="0"/>
              </w:rPr>
              <w:t>本條文不包含中藥調劑業務；醫院</w:t>
            </w:r>
            <w:r w:rsidRPr="005C6CE1">
              <w:rPr>
                <w:snapToGrid w:val="0"/>
                <w:kern w:val="0"/>
              </w:rPr>
              <w:t>設有</w:t>
            </w:r>
            <w:r w:rsidRPr="005C6CE1">
              <w:rPr>
                <w:bCs/>
                <w:snapToGrid w:val="0"/>
                <w:kern w:val="0"/>
              </w:rPr>
              <w:t>中醫部門者，中藥調劑人員另計。</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99" w:left="435" w:hangingChars="82" w:hanging="197"/>
              <w:jc w:val="both"/>
              <w:rPr>
                <w:kern w:val="0"/>
              </w:rPr>
            </w:pPr>
            <w:r w:rsidRPr="005C6CE1">
              <w:rPr>
                <w:kern w:val="0"/>
              </w:rPr>
              <w:t>1.</w:t>
            </w:r>
            <w:r w:rsidRPr="005C6CE1">
              <w:rPr>
                <w:kern w:val="0"/>
              </w:rPr>
              <w:t>藥事</w:t>
            </w:r>
            <w:r w:rsidRPr="005C6CE1">
              <w:rPr>
                <w:snapToGrid w:val="0"/>
                <w:kern w:val="0"/>
              </w:rPr>
              <w:t>人</w:t>
            </w:r>
            <w:r w:rsidRPr="005C6CE1">
              <w:rPr>
                <w:kern w:val="0"/>
              </w:rPr>
              <w:t>員及</w:t>
            </w:r>
            <w:r w:rsidRPr="005C6CE1">
              <w:rPr>
                <w:snapToGrid w:val="0"/>
                <w:kern w:val="0"/>
              </w:rPr>
              <w:t>執業登記名冊。</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99" w:left="435" w:hangingChars="82" w:hanging="197"/>
              <w:jc w:val="both"/>
              <w:rPr>
                <w:kern w:val="0"/>
              </w:rPr>
            </w:pPr>
            <w:r w:rsidRPr="005C6CE1">
              <w:rPr>
                <w:snapToGrid w:val="0"/>
                <w:kern w:val="0"/>
              </w:rPr>
              <w:t>2.</w:t>
            </w:r>
            <w:r w:rsidRPr="005C6CE1">
              <w:rPr>
                <w:snapToGrid w:val="0"/>
                <w:kern w:val="0"/>
              </w:rPr>
              <w:t>具藥師資格</w:t>
            </w:r>
            <w:r w:rsidRPr="005C6CE1">
              <w:rPr>
                <w:kern w:val="0"/>
              </w:rPr>
              <w:t>統計資料。</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99" w:left="435" w:hangingChars="82" w:hanging="197"/>
              <w:jc w:val="both"/>
              <w:rPr>
                <w:snapToGrid w:val="0"/>
                <w:kern w:val="0"/>
              </w:rPr>
            </w:pPr>
            <w:r w:rsidRPr="005C6CE1">
              <w:rPr>
                <w:kern w:val="0"/>
              </w:rPr>
              <w:t>3.</w:t>
            </w:r>
            <w:r w:rsidRPr="005C6CE1">
              <w:rPr>
                <w:kern w:val="0"/>
              </w:rPr>
              <w:t>藥事</w:t>
            </w:r>
            <w:r w:rsidRPr="005C6CE1">
              <w:rPr>
                <w:snapToGrid w:val="0"/>
                <w:kern w:val="0"/>
              </w:rPr>
              <w:t>人</w:t>
            </w:r>
            <w:r w:rsidRPr="005C6CE1">
              <w:rPr>
                <w:kern w:val="0"/>
              </w:rPr>
              <w:t>員</w:t>
            </w:r>
            <w:r w:rsidRPr="005C6CE1">
              <w:rPr>
                <w:snapToGrid w:val="0"/>
                <w:kern w:val="0"/>
              </w:rPr>
              <w:t>年資</w:t>
            </w:r>
            <w:r w:rsidRPr="005C6CE1">
              <w:rPr>
                <w:kern w:val="0"/>
              </w:rPr>
              <w:t>統計資料</w:t>
            </w:r>
            <w:r w:rsidRPr="005C6CE1">
              <w:rPr>
                <w:snapToGrid w:val="0"/>
                <w:kern w:val="0"/>
              </w:rPr>
              <w:t>。</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99" w:left="435" w:hangingChars="82" w:hanging="197"/>
              <w:jc w:val="both"/>
              <w:rPr>
                <w:snapToGrid w:val="0"/>
                <w:kern w:val="0"/>
              </w:rPr>
            </w:pPr>
            <w:r w:rsidRPr="005C6CE1">
              <w:rPr>
                <w:kern w:val="0"/>
              </w:rPr>
              <w:t>4.</w:t>
            </w:r>
            <w:r w:rsidRPr="005C6CE1">
              <w:rPr>
                <w:kern w:val="0"/>
              </w:rPr>
              <w:t>藥事</w:t>
            </w:r>
            <w:r w:rsidRPr="005C6CE1">
              <w:rPr>
                <w:snapToGrid w:val="0"/>
                <w:kern w:val="0"/>
              </w:rPr>
              <w:t>人</w:t>
            </w:r>
            <w:r w:rsidRPr="005C6CE1">
              <w:rPr>
                <w:kern w:val="0"/>
              </w:rPr>
              <w:t>員班表、</w:t>
            </w:r>
            <w:r w:rsidRPr="005C6CE1">
              <w:rPr>
                <w:snapToGrid w:val="0"/>
                <w:kern w:val="0"/>
              </w:rPr>
              <w:t>人力配置</w:t>
            </w:r>
            <w:r w:rsidRPr="005C6CE1">
              <w:rPr>
                <w:kern w:val="0"/>
              </w:rPr>
              <w:t>表</w:t>
            </w:r>
            <w:r w:rsidRPr="005C6CE1">
              <w:rPr>
                <w:snapToGrid w:val="0"/>
                <w:kern w:val="0"/>
              </w:rPr>
              <w:t>。</w:t>
            </w:r>
            <w:r w:rsidRPr="005C6CE1">
              <w:rPr>
                <w:kern w:val="0"/>
              </w:rPr>
              <w:t>(</w:t>
            </w:r>
            <w:r w:rsidRPr="005C6CE1">
              <w:rPr>
                <w:kern w:val="0"/>
              </w:rPr>
              <w:t>優良</w:t>
            </w:r>
            <w:r w:rsidRPr="005C6CE1">
              <w:rPr>
                <w:kern w:val="0"/>
              </w:rPr>
              <w:t>)</w:t>
            </w:r>
          </w:p>
        </w:tc>
        <w:tc>
          <w:tcPr>
            <w:tcW w:w="1197" w:type="pct"/>
          </w:tcPr>
          <w:p w:rsidR="009B6EC5" w:rsidRPr="005C6CE1" w:rsidRDefault="009B6EC5" w:rsidP="009B6EC5">
            <w:pPr>
              <w:adjustRightInd w:val="0"/>
              <w:snapToGrid w:val="0"/>
              <w:ind w:left="168" w:hangingChars="70" w:hanging="168"/>
              <w:rPr>
                <w:kern w:val="0"/>
              </w:rPr>
            </w:pPr>
            <w:r w:rsidRPr="005C6CE1">
              <w:rPr>
                <w:kern w:val="0"/>
              </w:rPr>
              <w:lastRenderedPageBreak/>
              <w:t>1.</w:t>
            </w:r>
            <w:r w:rsidRPr="005C6CE1">
              <w:rPr>
                <w:rFonts w:hint="eastAsia"/>
                <w:kern w:val="0"/>
              </w:rPr>
              <w:t>符合項目需依門診處方張數換算藥事人力，目前並未特別區分「門診處方」之類別</w:t>
            </w:r>
            <w:r w:rsidRPr="005C6CE1">
              <w:rPr>
                <w:kern w:val="0"/>
              </w:rPr>
              <w:t>(</w:t>
            </w:r>
            <w:r w:rsidRPr="005C6CE1">
              <w:rPr>
                <w:rFonts w:hint="eastAsia"/>
                <w:kern w:val="0"/>
              </w:rPr>
              <w:t>自費或健保就醫病人</w:t>
            </w:r>
            <w:r w:rsidRPr="005C6CE1">
              <w:rPr>
                <w:kern w:val="0"/>
              </w:rPr>
              <w:t>)</w:t>
            </w:r>
            <w:r w:rsidRPr="005C6CE1">
              <w:rPr>
                <w:rFonts w:hint="eastAsia"/>
                <w:kern w:val="0"/>
              </w:rPr>
              <w:t>。</w:t>
            </w:r>
          </w:p>
          <w:p w:rsidR="009B6EC5" w:rsidRPr="005C6CE1" w:rsidRDefault="009B6EC5" w:rsidP="009B6EC5">
            <w:pPr>
              <w:adjustRightInd w:val="0"/>
              <w:snapToGrid w:val="0"/>
              <w:ind w:left="168" w:hangingChars="70" w:hanging="168"/>
              <w:rPr>
                <w:kern w:val="0"/>
              </w:rPr>
            </w:pPr>
            <w:r w:rsidRPr="005C6CE1">
              <w:rPr>
                <w:kern w:val="0"/>
              </w:rPr>
              <w:t>2.</w:t>
            </w:r>
            <w:r w:rsidRPr="005C6CE1">
              <w:rPr>
                <w:rFonts w:hint="eastAsia"/>
                <w:kern w:val="0"/>
              </w:rPr>
              <w:t>評量項目</w:t>
            </w:r>
            <w:r w:rsidRPr="005C6CE1">
              <w:rPr>
                <w:kern w:val="0"/>
              </w:rPr>
              <w:t>[</w:t>
            </w:r>
            <w:r w:rsidRPr="005C6CE1">
              <w:rPr>
                <w:rFonts w:hint="eastAsia"/>
                <w:kern w:val="0"/>
              </w:rPr>
              <w:t>註</w:t>
            </w:r>
            <w:r w:rsidRPr="005C6CE1">
              <w:rPr>
                <w:kern w:val="0"/>
              </w:rPr>
              <w:t>]2</w:t>
            </w:r>
            <w:r w:rsidRPr="005C6CE1">
              <w:rPr>
                <w:rFonts w:hint="eastAsia"/>
                <w:kern w:val="0"/>
              </w:rPr>
              <w:t>，執業登記於該院的藥師及藥劑生，不論其編製單位</w:t>
            </w:r>
            <w:r w:rsidRPr="005C6CE1">
              <w:rPr>
                <w:kern w:val="0"/>
              </w:rPr>
              <w:t>/</w:t>
            </w:r>
            <w:r w:rsidRPr="005C6CE1">
              <w:rPr>
                <w:rFonts w:hint="eastAsia"/>
                <w:kern w:val="0"/>
              </w:rPr>
              <w:t>部門，均列計藥事人力。</w:t>
            </w:r>
          </w:p>
          <w:p w:rsidR="009B6EC5" w:rsidRPr="005C6CE1" w:rsidRDefault="009B6EC5" w:rsidP="009B6EC5">
            <w:pPr>
              <w:adjustRightInd w:val="0"/>
              <w:snapToGrid w:val="0"/>
              <w:ind w:left="168" w:hangingChars="70" w:hanging="168"/>
              <w:rPr>
                <w:kern w:val="0"/>
              </w:rPr>
            </w:pPr>
            <w:r w:rsidRPr="005C6CE1">
              <w:rPr>
                <w:kern w:val="0"/>
              </w:rPr>
              <w:t>3.</w:t>
            </w:r>
            <w:r w:rsidRPr="005C6CE1">
              <w:rPr>
                <w:rFonts w:hint="eastAsia"/>
                <w:kern w:val="0"/>
              </w:rPr>
              <w:t>評量項目</w:t>
            </w:r>
            <w:r w:rsidRPr="005C6CE1">
              <w:rPr>
                <w:kern w:val="0"/>
              </w:rPr>
              <w:t>[</w:t>
            </w:r>
            <w:r w:rsidRPr="005C6CE1">
              <w:rPr>
                <w:rFonts w:hint="eastAsia"/>
                <w:kern w:val="0"/>
              </w:rPr>
              <w:t>註</w:t>
            </w:r>
            <w:r w:rsidRPr="005C6CE1">
              <w:rPr>
                <w:kern w:val="0"/>
              </w:rPr>
              <w:t>]4</w:t>
            </w:r>
            <w:r w:rsidRPr="005C6CE1">
              <w:rPr>
                <w:rFonts w:hint="eastAsia"/>
                <w:kern w:val="0"/>
              </w:rPr>
              <w:t>，醫院於週</w:t>
            </w:r>
            <w:r w:rsidRPr="005C6CE1">
              <w:rPr>
                <w:rFonts w:hint="eastAsia"/>
                <w:kern w:val="0"/>
              </w:rPr>
              <w:lastRenderedPageBreak/>
              <w:t>六、週日或例假日僅上半天班者，以</w:t>
            </w:r>
            <w:r w:rsidR="00483D5D" w:rsidRPr="005C6CE1">
              <w:rPr>
                <w:kern w:val="0"/>
              </w:rPr>
              <w:t>0.5</w:t>
            </w:r>
            <w:r w:rsidRPr="005C6CE1">
              <w:rPr>
                <w:rFonts w:hint="eastAsia"/>
                <w:kern w:val="0"/>
              </w:rPr>
              <w:t>日計算。</w:t>
            </w:r>
          </w:p>
          <w:p w:rsidR="009B6EC5" w:rsidRPr="005C6CE1" w:rsidRDefault="009B6EC5" w:rsidP="009B6EC5">
            <w:pPr>
              <w:adjustRightInd w:val="0"/>
              <w:snapToGrid w:val="0"/>
              <w:ind w:left="168" w:hangingChars="70" w:hanging="168"/>
              <w:rPr>
                <w:kern w:val="0"/>
              </w:rPr>
            </w:pPr>
            <w:r w:rsidRPr="005C6CE1">
              <w:rPr>
                <w:kern w:val="0"/>
              </w:rPr>
              <w:t>4.</w:t>
            </w:r>
            <w:r w:rsidRPr="005C6CE1">
              <w:rPr>
                <w:rFonts w:hint="eastAsia"/>
                <w:kern w:val="0"/>
              </w:rPr>
              <w:t>藥事人力係依評量項目內容逐項計算，再進行加總。</w:t>
            </w:r>
          </w:p>
          <w:p w:rsidR="009B6EC5" w:rsidRPr="005C6CE1" w:rsidRDefault="009B6EC5" w:rsidP="009B6EC5">
            <w:pPr>
              <w:adjustRightInd w:val="0"/>
              <w:snapToGrid w:val="0"/>
              <w:ind w:left="168" w:hangingChars="70" w:hanging="168"/>
              <w:rPr>
                <w:kern w:val="0"/>
              </w:rPr>
            </w:pPr>
            <w:r w:rsidRPr="005C6CE1">
              <w:rPr>
                <w:rFonts w:hint="eastAsia"/>
                <w:kern w:val="0"/>
              </w:rPr>
              <w:t>5.</w:t>
            </w:r>
            <w:r w:rsidRPr="005C6CE1">
              <w:rPr>
                <w:rFonts w:hint="eastAsia"/>
                <w:kern w:val="0"/>
              </w:rPr>
              <w:t>處方箋數參考醫院向健保署申報之數量。</w:t>
            </w:r>
          </w:p>
          <w:p w:rsidR="009B6EC5" w:rsidRPr="005C6CE1" w:rsidRDefault="009B6EC5" w:rsidP="009B6EC5">
            <w:pPr>
              <w:adjustRightInd w:val="0"/>
              <w:snapToGrid w:val="0"/>
              <w:ind w:left="168" w:hangingChars="70" w:hanging="168"/>
              <w:rPr>
                <w:kern w:val="0"/>
              </w:rPr>
            </w:pPr>
            <w:r w:rsidRPr="005C6CE1">
              <w:rPr>
                <w:kern w:val="0"/>
              </w:rPr>
              <w:t>6.</w:t>
            </w:r>
            <w:r w:rsidRPr="005C6CE1">
              <w:rPr>
                <w:kern w:val="0"/>
              </w:rPr>
              <w:t>醫院如同時申請醫學中心評鑑及兒童醫院評鑑者，本條文須併同兒童醫院對應人力條文合併審查。</w:t>
            </w:r>
          </w:p>
        </w:tc>
      </w:tr>
      <w:tr w:rsidR="005C6CE1" w:rsidRPr="005C6CE1" w:rsidTr="006850FE">
        <w:tc>
          <w:tcPr>
            <w:tcW w:w="155" w:type="pct"/>
            <w:shd w:val="clear" w:color="auto" w:fill="auto"/>
          </w:tcPr>
          <w:p w:rsidR="009B6EC5" w:rsidRPr="005C6CE1" w:rsidRDefault="009B6EC5" w:rsidP="009B6EC5">
            <w:pPr>
              <w:tabs>
                <w:tab w:val="left" w:pos="11199"/>
              </w:tabs>
              <w:snapToGrid w:val="0"/>
              <w:jc w:val="both"/>
            </w:pPr>
            <w:r w:rsidRPr="005C6CE1">
              <w:lastRenderedPageBreak/>
              <w:t>必</w:t>
            </w: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1.3.9</w:t>
            </w:r>
          </w:p>
        </w:tc>
        <w:tc>
          <w:tcPr>
            <w:tcW w:w="71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適當之營養與膳食單位或部門組織與人力配置</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kern w:val="0"/>
              </w:rPr>
              <w:t>設置膳食專責</w:t>
            </w:r>
            <w:r w:rsidRPr="005C6CE1">
              <w:rPr>
                <w:snapToGrid w:val="0"/>
                <w:kern w:val="0"/>
              </w:rPr>
              <w:t>部門及</w:t>
            </w:r>
            <w:r w:rsidRPr="005C6CE1">
              <w:rPr>
                <w:kern w:val="0"/>
              </w:rPr>
              <w:t>配置適當的營養師，確保膳食服務品質，並符合政府相關法令之規定。</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99" w:left="435" w:hangingChars="82" w:hanging="197"/>
              <w:jc w:val="both"/>
              <w:rPr>
                <w:kern w:val="0"/>
              </w:rPr>
            </w:pPr>
            <w:r w:rsidRPr="005C6CE1">
              <w:rPr>
                <w:kern w:val="0"/>
              </w:rPr>
              <w:t>1.</w:t>
            </w:r>
            <w:r w:rsidRPr="005C6CE1">
              <w:rPr>
                <w:kern w:val="0"/>
              </w:rPr>
              <w:t>依醫院類型及規模設置</w:t>
            </w:r>
            <w:r w:rsidRPr="005C6CE1">
              <w:rPr>
                <w:snapToGrid w:val="0"/>
                <w:kern w:val="0"/>
              </w:rPr>
              <w:t>專責人員或部門</w:t>
            </w:r>
            <w:r w:rsidRPr="005C6CE1">
              <w:rPr>
                <w:kern w:val="0"/>
              </w:rPr>
              <w:t>負責醫院膳食服務。</w:t>
            </w:r>
          </w:p>
          <w:p w:rsidR="009B6EC5" w:rsidRPr="005C6CE1" w:rsidRDefault="009B6EC5" w:rsidP="009B6EC5">
            <w:pPr>
              <w:adjustRightInd w:val="0"/>
              <w:snapToGrid w:val="0"/>
              <w:ind w:leftChars="99" w:left="435" w:hangingChars="82" w:hanging="197"/>
              <w:jc w:val="both"/>
              <w:rPr>
                <w:kern w:val="0"/>
              </w:rPr>
            </w:pPr>
            <w:r w:rsidRPr="005C6CE1">
              <w:rPr>
                <w:kern w:val="0"/>
              </w:rPr>
              <w:t>2.</w:t>
            </w:r>
            <w:r w:rsidRPr="005C6CE1">
              <w:rPr>
                <w:kern w:val="0"/>
              </w:rPr>
              <w:t>營養師人力：</w:t>
            </w:r>
          </w:p>
          <w:p w:rsidR="009B6EC5" w:rsidRPr="005C6CE1" w:rsidRDefault="009B6EC5" w:rsidP="009B6EC5">
            <w:pPr>
              <w:tabs>
                <w:tab w:val="left" w:pos="11199"/>
              </w:tabs>
              <w:snapToGrid w:val="0"/>
              <w:ind w:leftChars="159" w:left="675" w:hangingChars="122" w:hanging="293"/>
              <w:rPr>
                <w:kern w:val="0"/>
              </w:rPr>
            </w:pPr>
            <w:r w:rsidRPr="005C6CE1">
              <w:rPr>
                <w:kern w:val="0"/>
              </w:rPr>
              <w:t>(1)</w:t>
            </w:r>
            <w:r w:rsidRPr="005C6CE1">
              <w:rPr>
                <w:kern w:val="0"/>
              </w:rPr>
              <w:t>急性一般病床：每</w:t>
            </w:r>
            <w:r w:rsidRPr="005C6CE1">
              <w:rPr>
                <w:kern w:val="0"/>
              </w:rPr>
              <w:t>100</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加護病房、燒傷加護病房：每</w:t>
            </w:r>
            <w:r w:rsidRPr="005C6CE1">
              <w:rPr>
                <w:kern w:val="0"/>
              </w:rPr>
              <w:t>30</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rPr>
                <w:kern w:val="0"/>
              </w:rPr>
            </w:pPr>
            <w:r w:rsidRPr="005C6CE1">
              <w:rPr>
                <w:kern w:val="0"/>
              </w:rPr>
              <w:t>(3)</w:t>
            </w:r>
            <w:r w:rsidRPr="005C6CE1">
              <w:rPr>
                <w:kern w:val="0"/>
              </w:rPr>
              <w:t>亞急性呼吸照護病房、慢性呼吸照護病房、燒傷病房：每</w:t>
            </w:r>
            <w:r w:rsidRPr="005C6CE1">
              <w:rPr>
                <w:kern w:val="0"/>
              </w:rPr>
              <w:t>100</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rPr>
                <w:noProof/>
              </w:rPr>
            </w:pPr>
            <w:r w:rsidRPr="005C6CE1">
              <w:rPr>
                <w:kern w:val="0"/>
              </w:rPr>
              <w:t>(4)</w:t>
            </w:r>
            <w:r w:rsidRPr="005C6CE1">
              <w:rPr>
                <w:kern w:val="0"/>
              </w:rPr>
              <w:t>提供住院病人膳食者，應有專責營養師負責。</w:t>
            </w:r>
          </w:p>
          <w:p w:rsidR="009B6EC5" w:rsidRPr="005C6CE1" w:rsidRDefault="009B6EC5" w:rsidP="009B6EC5">
            <w:pPr>
              <w:tabs>
                <w:tab w:val="left" w:pos="11199"/>
              </w:tabs>
              <w:snapToGrid w:val="0"/>
              <w:ind w:leftChars="159" w:left="675" w:hangingChars="122" w:hanging="293"/>
            </w:pPr>
            <w:r w:rsidRPr="005C6CE1">
              <w:t>(5)</w:t>
            </w:r>
            <w:r w:rsidRPr="005C6CE1">
              <w:t>申請醫學中心評鑑者：每</w:t>
            </w:r>
            <w:r w:rsidRPr="005C6CE1">
              <w:t>100</w:t>
            </w:r>
            <w:r w:rsidRPr="005C6CE1">
              <w:t>床至少有</w:t>
            </w:r>
            <w:r w:rsidRPr="005C6CE1">
              <w:t>1</w:t>
            </w:r>
            <w:r w:rsidRPr="005C6CE1">
              <w:t>名營養師，另至少有</w:t>
            </w:r>
            <w:r w:rsidRPr="005C6CE1">
              <w:t>3</w:t>
            </w:r>
            <w:r w:rsidRPr="005C6CE1">
              <w:t>名營養人員負責</w:t>
            </w:r>
            <w:r w:rsidRPr="005C6CE1">
              <w:rPr>
                <w:kern w:val="0"/>
              </w:rPr>
              <w:t>膳食</w:t>
            </w:r>
            <w:r w:rsidRPr="005C6CE1">
              <w:t>供應。</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依申請醫院層級，需達成下述項目</w:t>
            </w:r>
            <w:r w:rsidRPr="005C6CE1">
              <w:rPr>
                <w:b/>
                <w:snapToGrid w:val="0"/>
                <w:kern w:val="0"/>
              </w:rPr>
              <w:t>)</w:t>
            </w:r>
          </w:p>
          <w:p w:rsidR="009B6EC5" w:rsidRPr="005C6CE1" w:rsidRDefault="009B6EC5" w:rsidP="009B6EC5">
            <w:pPr>
              <w:adjustRightInd w:val="0"/>
              <w:snapToGrid w:val="0"/>
              <w:ind w:leftChars="99" w:left="435" w:hangingChars="82" w:hanging="197"/>
              <w:jc w:val="both"/>
              <w:rPr>
                <w:kern w:val="0"/>
              </w:rPr>
            </w:pPr>
            <w:r w:rsidRPr="005C6CE1">
              <w:rPr>
                <w:bCs/>
                <w:snapToGrid w:val="0"/>
                <w:kern w:val="0"/>
              </w:rPr>
              <w:t>1.</w:t>
            </w:r>
            <w:r w:rsidRPr="005C6CE1">
              <w:rPr>
                <w:bCs/>
                <w:snapToGrid w:val="0"/>
                <w:kern w:val="0"/>
              </w:rPr>
              <w:t>申請</w:t>
            </w:r>
            <w:r w:rsidRPr="005C6CE1">
              <w:rPr>
                <w:kern w:val="0"/>
              </w:rPr>
              <w:t>地區醫院、區域醫院或醫學中心評鑑者：營養師人力達符合項目</w:t>
            </w:r>
            <w:r w:rsidRPr="005C6CE1">
              <w:rPr>
                <w:kern w:val="0"/>
              </w:rPr>
              <w:t>2</w:t>
            </w:r>
            <w:r w:rsidRPr="005C6CE1">
              <w:rPr>
                <w:kern w:val="0"/>
              </w:rPr>
              <w:t>之</w:t>
            </w:r>
            <w:r w:rsidRPr="005C6CE1">
              <w:rPr>
                <w:kern w:val="0"/>
              </w:rPr>
              <w:t>1.10</w:t>
            </w:r>
            <w:r w:rsidRPr="005C6CE1">
              <w:rPr>
                <w:kern w:val="0"/>
              </w:rPr>
              <w:t>倍。</w:t>
            </w:r>
          </w:p>
          <w:p w:rsidR="009B6EC5" w:rsidRPr="005C6CE1" w:rsidRDefault="009B6EC5" w:rsidP="009B6EC5">
            <w:pPr>
              <w:adjustRightInd w:val="0"/>
              <w:snapToGrid w:val="0"/>
              <w:ind w:leftChars="99" w:left="435" w:hangingChars="82" w:hanging="197"/>
              <w:jc w:val="both"/>
              <w:rPr>
                <w:snapToGrid w:val="0"/>
                <w:kern w:val="0"/>
              </w:rPr>
            </w:pPr>
            <w:r w:rsidRPr="005C6CE1">
              <w:rPr>
                <w:kern w:val="0"/>
              </w:rPr>
              <w:t>2.</w:t>
            </w:r>
            <w:r w:rsidRPr="005C6CE1">
              <w:rPr>
                <w:kern w:val="0"/>
              </w:rPr>
              <w:t>所有</w:t>
            </w:r>
            <w:r w:rsidRPr="005C6CE1">
              <w:rPr>
                <w:bCs/>
                <w:snapToGrid w:val="0"/>
                <w:kern w:val="0"/>
              </w:rPr>
              <w:t>配置</w:t>
            </w:r>
            <w:r w:rsidRPr="005C6CE1">
              <w:rPr>
                <w:kern w:val="0"/>
              </w:rPr>
              <w:t>膳食服務人力皆於錄用前有健康檢查紀錄，及每年定期健康檢查追蹤報告合格者。</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t>1.</w:t>
            </w:r>
            <w:r w:rsidRPr="005C6CE1">
              <w:rPr>
                <w:bCs/>
                <w:snapToGrid w:val="0"/>
                <w:kern w:val="0"/>
              </w:rPr>
              <w:t>本條為必要條文，必須達</w:t>
            </w:r>
            <w:r w:rsidRPr="005C6CE1">
              <w:rPr>
                <w:kern w:val="0"/>
              </w:rPr>
              <w:t>符合項目</w:t>
            </w:r>
            <w:r w:rsidRPr="005C6CE1">
              <w:rPr>
                <w:bCs/>
                <w:snapToGrid w:val="0"/>
                <w:kern w:val="0"/>
              </w:rPr>
              <w:t>(</w:t>
            </w:r>
            <w:r w:rsidRPr="005C6CE1">
              <w:rPr>
                <w:bCs/>
                <w:snapToGrid w:val="0"/>
                <w:kern w:val="0"/>
              </w:rPr>
              <w:t>含</w:t>
            </w:r>
            <w:r w:rsidRPr="005C6CE1">
              <w:rPr>
                <w:bCs/>
                <w:snapToGrid w:val="0"/>
                <w:kern w:val="0"/>
              </w:rPr>
              <w:t>)</w:t>
            </w:r>
            <w:r w:rsidRPr="005C6CE1">
              <w:rPr>
                <w:bCs/>
                <w:snapToGrid w:val="0"/>
                <w:kern w:val="0"/>
              </w:rPr>
              <w:t>以上。</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lastRenderedPageBreak/>
              <w:t>2.</w:t>
            </w:r>
            <w:r w:rsidRPr="005C6CE1">
              <w:rPr>
                <w:bCs/>
                <w:snapToGrid w:val="0"/>
                <w:kern w:val="0"/>
              </w:rPr>
              <w:t>若設有營養部門者，其主管建議由營養師擔任為宜。</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t>3.</w:t>
            </w:r>
            <w:r w:rsidRPr="005C6CE1">
              <w:rPr>
                <w:kern w:val="0"/>
              </w:rPr>
              <w:t>各類病床數以登記開放數計，並依實際設置情形計算人力。</w:t>
            </w:r>
          </w:p>
          <w:p w:rsidR="009B6EC5" w:rsidRPr="005C6CE1" w:rsidRDefault="009B6EC5" w:rsidP="009B6EC5">
            <w:pPr>
              <w:adjustRightInd w:val="0"/>
              <w:snapToGrid w:val="0"/>
              <w:ind w:leftChars="99" w:left="435" w:hangingChars="82" w:hanging="197"/>
              <w:jc w:val="both"/>
              <w:rPr>
                <w:bCs/>
                <w:snapToGrid w:val="0"/>
                <w:kern w:val="0"/>
              </w:rPr>
            </w:pPr>
            <w:r w:rsidRPr="005C6CE1">
              <w:rPr>
                <w:bCs/>
                <w:snapToGrid w:val="0"/>
                <w:kern w:val="0"/>
              </w:rPr>
              <w:t>4.</w:t>
            </w:r>
            <w:r w:rsidRPr="005C6CE1">
              <w:rPr>
                <w:bCs/>
                <w:snapToGrid w:val="0"/>
                <w:kern w:val="0"/>
              </w:rPr>
              <w:t>人力計算時：</w:t>
            </w:r>
          </w:p>
          <w:p w:rsidR="009B6EC5" w:rsidRPr="005C6CE1" w:rsidRDefault="009B6EC5" w:rsidP="009B6EC5">
            <w:pPr>
              <w:tabs>
                <w:tab w:val="left" w:pos="11199"/>
              </w:tabs>
              <w:snapToGrid w:val="0"/>
              <w:ind w:leftChars="159" w:left="675" w:hangingChars="122" w:hanging="293"/>
              <w:jc w:val="both"/>
              <w:rPr>
                <w:kern w:val="0"/>
              </w:rPr>
            </w:pPr>
            <w:r w:rsidRPr="005C6CE1">
              <w:rPr>
                <w:noProof/>
                <w:kern w:val="0"/>
              </w:rPr>
              <w:t>(1)</w:t>
            </w:r>
            <w:r w:rsidRPr="005C6CE1">
              <w:rPr>
                <w:rFonts w:hint="eastAsia"/>
                <w:noProof/>
                <w:kern w:val="0"/>
              </w:rPr>
              <w:t>人力計算結果不得低於醫療機構設置標準之規定</w:t>
            </w:r>
            <w:r w:rsidRPr="005C6CE1">
              <w:rPr>
                <w:kern w:val="0"/>
              </w:rPr>
              <w:t>。</w:t>
            </w:r>
          </w:p>
          <w:p w:rsidR="009B6EC5" w:rsidRPr="005C6CE1" w:rsidRDefault="009B6EC5" w:rsidP="009B6EC5">
            <w:pPr>
              <w:tabs>
                <w:tab w:val="left" w:pos="11199"/>
              </w:tabs>
              <w:snapToGrid w:val="0"/>
              <w:ind w:leftChars="159" w:left="675" w:hangingChars="122" w:hanging="293"/>
              <w:jc w:val="both"/>
              <w:rPr>
                <w:noProof/>
                <w:kern w:val="0"/>
              </w:rPr>
            </w:pPr>
            <w:r w:rsidRPr="005C6CE1">
              <w:rPr>
                <w:noProof/>
                <w:kern w:val="0"/>
              </w:rPr>
              <w:t>(2)</w:t>
            </w:r>
            <w:r w:rsidRPr="005C6CE1">
              <w:rPr>
                <w:rFonts w:hint="eastAsia"/>
                <w:noProof/>
                <w:kern w:val="0"/>
              </w:rPr>
              <w:t>若評鑑基準高於醫療設置標準，病床數得可考量年平均佔床率計算，併以四捨五入取至整位數</w:t>
            </w:r>
            <w:r w:rsidRPr="005C6CE1">
              <w:rPr>
                <w:noProof/>
                <w:kern w:val="0"/>
              </w:rPr>
              <w:t>。</w:t>
            </w:r>
          </w:p>
          <w:p w:rsidR="009B6EC5" w:rsidRPr="005C6CE1" w:rsidRDefault="009B6EC5" w:rsidP="009B6EC5">
            <w:pPr>
              <w:tabs>
                <w:tab w:val="left" w:pos="11199"/>
              </w:tabs>
              <w:snapToGrid w:val="0"/>
              <w:ind w:leftChars="159" w:left="675" w:hangingChars="122" w:hanging="293"/>
              <w:rPr>
                <w:noProof/>
                <w:kern w:val="0"/>
              </w:rPr>
            </w:pPr>
            <w:r w:rsidRPr="005C6CE1">
              <w:rPr>
                <w:noProof/>
                <w:kern w:val="0"/>
              </w:rPr>
              <w:t>(3)</w:t>
            </w:r>
            <w:r w:rsidRPr="005C6CE1">
              <w:rPr>
                <w:rFonts w:hint="eastAsia"/>
                <w:noProof/>
                <w:kern w:val="0"/>
              </w:rPr>
              <w:t>同類別人力之各項計算結果，加總後以四捨五入取至整數位</w:t>
            </w:r>
            <w:r w:rsidRPr="005C6CE1">
              <w:rPr>
                <w:noProof/>
                <w:kern w:val="0"/>
              </w:rPr>
              <w:t>。</w:t>
            </w:r>
          </w:p>
          <w:p w:rsidR="009B6EC5" w:rsidRPr="005C6CE1" w:rsidRDefault="009B6EC5" w:rsidP="009B6EC5">
            <w:pPr>
              <w:tabs>
                <w:tab w:val="left" w:pos="11199"/>
              </w:tabs>
              <w:snapToGrid w:val="0"/>
              <w:rPr>
                <w:noProof/>
                <w:kern w:val="0"/>
              </w:rPr>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營養師</w:t>
            </w:r>
            <w:r w:rsidRPr="005C6CE1">
              <w:rPr>
                <w:snapToGrid w:val="0"/>
                <w:kern w:val="0"/>
              </w:rPr>
              <w:t>人</w:t>
            </w:r>
            <w:r w:rsidRPr="005C6CE1">
              <w:rPr>
                <w:kern w:val="0"/>
              </w:rPr>
              <w:t>員及</w:t>
            </w:r>
            <w:r w:rsidRPr="005C6CE1">
              <w:rPr>
                <w:snapToGrid w:val="0"/>
                <w:kern w:val="0"/>
              </w:rPr>
              <w:t>執業登記名冊。</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營養師</w:t>
            </w:r>
            <w:r w:rsidRPr="005C6CE1">
              <w:rPr>
                <w:snapToGrid w:val="0"/>
                <w:kern w:val="0"/>
              </w:rPr>
              <w:t>人</w:t>
            </w:r>
            <w:r w:rsidRPr="005C6CE1">
              <w:rPr>
                <w:kern w:val="0"/>
              </w:rPr>
              <w:t>員年資、人力配置、班表等資料。</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3.</w:t>
            </w:r>
            <w:r w:rsidRPr="005C6CE1">
              <w:rPr>
                <w:kern w:val="0"/>
              </w:rPr>
              <w:t>配置膳食服務人力健康檢查紀錄。</w:t>
            </w:r>
            <w:r w:rsidRPr="005C6CE1">
              <w:rPr>
                <w:kern w:val="0"/>
              </w:rPr>
              <w:t>(</w:t>
            </w:r>
            <w:r w:rsidRPr="005C6CE1">
              <w:rPr>
                <w:kern w:val="0"/>
              </w:rPr>
              <w:t>優良</w:t>
            </w:r>
            <w:r w:rsidRPr="005C6CE1">
              <w:rPr>
                <w:kern w:val="0"/>
              </w:rPr>
              <w:t>)</w:t>
            </w:r>
          </w:p>
        </w:tc>
        <w:tc>
          <w:tcPr>
            <w:tcW w:w="1197" w:type="pct"/>
          </w:tcPr>
          <w:p w:rsidR="009B6EC5" w:rsidRPr="005C6CE1" w:rsidRDefault="00CC75C2" w:rsidP="009B6EC5">
            <w:pPr>
              <w:adjustRightInd w:val="0"/>
              <w:snapToGrid w:val="0"/>
              <w:ind w:left="168" w:hangingChars="70" w:hanging="168"/>
            </w:pPr>
            <w:r w:rsidRPr="005C6CE1">
              <w:rPr>
                <w:rFonts w:hint="eastAsia"/>
              </w:rPr>
              <w:lastRenderedPageBreak/>
              <w:t>1.</w:t>
            </w:r>
            <w:r w:rsidR="009B6EC5" w:rsidRPr="005C6CE1">
              <w:rPr>
                <w:rFonts w:hint="eastAsia"/>
              </w:rPr>
              <w:t>符合項目</w:t>
            </w:r>
            <w:r w:rsidR="009B6EC5" w:rsidRPr="005C6CE1">
              <w:rPr>
                <w:rFonts w:hint="eastAsia"/>
              </w:rPr>
              <w:t>2-(5)</w:t>
            </w:r>
            <w:r w:rsidR="009B6EC5" w:rsidRPr="005C6CE1">
              <w:rPr>
                <w:rFonts w:hint="eastAsia"/>
              </w:rPr>
              <w:t>所提「營養人員」，係指大專以上</w:t>
            </w:r>
            <w:r w:rsidR="009B6EC5" w:rsidRPr="005C6CE1">
              <w:rPr>
                <w:rFonts w:hint="eastAsia"/>
                <w:kern w:val="0"/>
              </w:rPr>
              <w:t>畢業</w:t>
            </w:r>
            <w:r w:rsidR="009B6EC5" w:rsidRPr="005C6CE1">
              <w:rPr>
                <w:rFonts w:hint="eastAsia"/>
              </w:rPr>
              <w:t>且曾修習營養學分者。</w:t>
            </w:r>
          </w:p>
          <w:p w:rsidR="009B6EC5" w:rsidRPr="005C6CE1" w:rsidRDefault="009B6EC5" w:rsidP="009B6EC5">
            <w:pPr>
              <w:adjustRightInd w:val="0"/>
              <w:snapToGrid w:val="0"/>
              <w:ind w:left="168" w:hangingChars="70" w:hanging="168"/>
            </w:pPr>
            <w:r w:rsidRPr="005C6CE1">
              <w:rPr>
                <w:rFonts w:hint="eastAsia"/>
              </w:rPr>
              <w:t>2.</w:t>
            </w:r>
            <w:r w:rsidRPr="005C6CE1">
              <w:rPr>
                <w:rFonts w:hint="eastAsia"/>
              </w:rPr>
              <w:t>醫院如同時申請醫學中心評鑑及兒童醫院評鑑者，本條文須併同兒童醫院對應人力條文合併審查。</w:t>
            </w:r>
          </w:p>
          <w:p w:rsidR="009B6EC5" w:rsidRPr="005C6CE1" w:rsidRDefault="009B6EC5" w:rsidP="009B6EC5">
            <w:pPr>
              <w:adjustRightInd w:val="0"/>
              <w:snapToGrid w:val="0"/>
              <w:ind w:left="168" w:hangingChars="70" w:hanging="168"/>
            </w:pPr>
          </w:p>
          <w:p w:rsidR="009B6EC5" w:rsidRPr="005C6CE1" w:rsidRDefault="009B6EC5" w:rsidP="009B6EC5">
            <w:pPr>
              <w:adjustRightInd w:val="0"/>
              <w:snapToGrid w:val="0"/>
            </w:pPr>
          </w:p>
        </w:tc>
      </w:tr>
      <w:tr w:rsidR="005C6CE1" w:rsidRPr="005C6CE1" w:rsidTr="006850FE">
        <w:tc>
          <w:tcPr>
            <w:tcW w:w="155"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lastRenderedPageBreak/>
              <w:t>必</w:t>
            </w: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1.3.10</w:t>
            </w:r>
          </w:p>
        </w:tc>
        <w:tc>
          <w:tcPr>
            <w:tcW w:w="71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適當之復健服務組織與人力配置</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kern w:val="0"/>
              </w:rPr>
              <w:t>配置適當的</w:t>
            </w:r>
            <w:r w:rsidRPr="005C6CE1">
              <w:rPr>
                <w:snapToGrid w:val="0"/>
                <w:kern w:val="0"/>
              </w:rPr>
              <w:t>復健</w:t>
            </w:r>
            <w:r w:rsidRPr="005C6CE1">
              <w:rPr>
                <w:kern w:val="0"/>
              </w:rPr>
              <w:t>人員</w:t>
            </w:r>
            <w:r w:rsidRPr="005C6CE1">
              <w:rPr>
                <w:snapToGrid w:val="0"/>
                <w:kern w:val="0"/>
              </w:rPr>
              <w:t>及合宜工作量，確保復建照護品質，並符合政府相關法令之規定。</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應配置合適之專業人員以配合病人病狀實施功能恢復訓練。</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依據醫院住院及門診病人組成，確保適宜的工作人員以提供恰當的服務。</w:t>
            </w:r>
          </w:p>
          <w:p w:rsidR="009B6EC5" w:rsidRPr="005C6CE1" w:rsidRDefault="009B6EC5" w:rsidP="009B6EC5">
            <w:pPr>
              <w:adjustRightInd w:val="0"/>
              <w:snapToGrid w:val="0"/>
              <w:ind w:leftChars="100" w:left="432" w:hangingChars="80" w:hanging="192"/>
              <w:jc w:val="both"/>
              <w:rPr>
                <w:kern w:val="0"/>
              </w:rPr>
            </w:pPr>
            <w:r w:rsidRPr="005C6CE1">
              <w:rPr>
                <w:kern w:val="0"/>
              </w:rPr>
              <w:t>3.</w:t>
            </w:r>
            <w:r w:rsidRPr="005C6CE1">
              <w:rPr>
                <w:kern w:val="0"/>
              </w:rPr>
              <w:t>應確認職能治療、物理治療、聽力、語言治療等各</w:t>
            </w:r>
            <w:r w:rsidRPr="005C6CE1">
              <w:rPr>
                <w:bCs/>
                <w:snapToGrid w:val="0"/>
                <w:kern w:val="0"/>
              </w:rPr>
              <w:t>專業人員</w:t>
            </w:r>
            <w:r w:rsidRPr="005C6CE1">
              <w:rPr>
                <w:kern w:val="0"/>
              </w:rPr>
              <w:t>數量及具體業務內容：</w:t>
            </w:r>
          </w:p>
          <w:p w:rsidR="009B6EC5" w:rsidRPr="005C6CE1" w:rsidRDefault="009B6EC5" w:rsidP="009B6EC5">
            <w:pPr>
              <w:tabs>
                <w:tab w:val="left" w:pos="11199"/>
              </w:tabs>
              <w:snapToGrid w:val="0"/>
              <w:ind w:leftChars="159" w:left="675" w:hangingChars="122" w:hanging="293"/>
              <w:rPr>
                <w:kern w:val="0"/>
              </w:rPr>
            </w:pPr>
            <w:r w:rsidRPr="005C6CE1">
              <w:rPr>
                <w:kern w:val="0"/>
              </w:rPr>
              <w:t>(1)</w:t>
            </w:r>
            <w:r w:rsidRPr="005C6CE1">
              <w:rPr>
                <w:kern w:val="0"/>
              </w:rPr>
              <w:t>提供物理治療服務</w:t>
            </w:r>
            <w:r w:rsidRPr="005C6CE1">
              <w:t>者</w:t>
            </w:r>
            <w:r w:rsidRPr="005C6CE1">
              <w:rPr>
                <w:kern w:val="0"/>
              </w:rPr>
              <w:t>，應符合下列規定：</w:t>
            </w:r>
          </w:p>
          <w:p w:rsidR="009B6EC5" w:rsidRPr="005C6CE1" w:rsidRDefault="009B6EC5" w:rsidP="009B6EC5">
            <w:pPr>
              <w:tabs>
                <w:tab w:val="left" w:pos="11199"/>
              </w:tabs>
              <w:snapToGrid w:val="0"/>
              <w:ind w:leftChars="259" w:left="807" w:hangingChars="77" w:hanging="185"/>
              <w:jc w:val="both"/>
              <w:rPr>
                <w:kern w:val="0"/>
              </w:rPr>
            </w:pPr>
            <w:r w:rsidRPr="005C6CE1">
              <w:rPr>
                <w:kern w:val="0"/>
              </w:rPr>
              <w:sym w:font="Wingdings 2" w:char="F06A"/>
            </w:r>
            <w:r w:rsidRPr="005C6CE1">
              <w:rPr>
                <w:kern w:val="0"/>
              </w:rPr>
              <w:t>應有物理治療人員</w:t>
            </w:r>
            <w:r w:rsidRPr="005C6CE1">
              <w:rPr>
                <w:kern w:val="0"/>
              </w:rPr>
              <w:t>1</w:t>
            </w:r>
            <w:r w:rsidRPr="005C6CE1">
              <w:rPr>
                <w:kern w:val="0"/>
              </w:rPr>
              <w:t>人以上。</w:t>
            </w:r>
          </w:p>
          <w:p w:rsidR="009B6EC5" w:rsidRPr="005C6CE1" w:rsidRDefault="009B6EC5" w:rsidP="009B6EC5">
            <w:pPr>
              <w:tabs>
                <w:tab w:val="left" w:pos="11199"/>
              </w:tabs>
              <w:snapToGrid w:val="0"/>
              <w:ind w:leftChars="259" w:left="807" w:hangingChars="77" w:hanging="185"/>
              <w:jc w:val="both"/>
              <w:rPr>
                <w:kern w:val="0"/>
              </w:rPr>
            </w:pPr>
            <w:r w:rsidRPr="005C6CE1">
              <w:rPr>
                <w:kern w:val="0"/>
              </w:rPr>
              <w:sym w:font="Wingdings 2" w:char="F06B"/>
            </w:r>
            <w:r w:rsidRPr="005C6CE1">
              <w:rPr>
                <w:kern w:val="0"/>
              </w:rPr>
              <w:t>急性一般病床：每</w:t>
            </w:r>
            <w:r w:rsidRPr="005C6CE1">
              <w:rPr>
                <w:kern w:val="0"/>
              </w:rPr>
              <w:t>100</w:t>
            </w:r>
            <w:r w:rsidRPr="005C6CE1">
              <w:rPr>
                <w:kern w:val="0"/>
              </w:rPr>
              <w:t>床應有</w:t>
            </w:r>
            <w:r w:rsidRPr="005C6CE1">
              <w:rPr>
                <w:kern w:val="0"/>
              </w:rPr>
              <w:t>1</w:t>
            </w:r>
            <w:r w:rsidRPr="005C6CE1">
              <w:rPr>
                <w:kern w:val="0"/>
              </w:rPr>
              <w:t>人以上；未滿</w:t>
            </w:r>
            <w:r w:rsidRPr="005C6CE1">
              <w:rPr>
                <w:kern w:val="0"/>
              </w:rPr>
              <w:t>100</w:t>
            </w:r>
            <w:r w:rsidRPr="005C6CE1">
              <w:rPr>
                <w:kern w:val="0"/>
              </w:rPr>
              <w:t>床者，至少</w:t>
            </w:r>
            <w:r w:rsidRPr="005C6CE1">
              <w:rPr>
                <w:kern w:val="0"/>
              </w:rPr>
              <w:t>1</w:t>
            </w:r>
            <w:r w:rsidRPr="005C6CE1">
              <w:rPr>
                <w:kern w:val="0"/>
              </w:rPr>
              <w:t>人。</w:t>
            </w:r>
          </w:p>
          <w:p w:rsidR="009B6EC5" w:rsidRPr="005C6CE1" w:rsidRDefault="009B6EC5" w:rsidP="009B6EC5">
            <w:pPr>
              <w:tabs>
                <w:tab w:val="left" w:pos="11199"/>
              </w:tabs>
              <w:snapToGrid w:val="0"/>
              <w:ind w:leftChars="259" w:left="807" w:hangingChars="77" w:hanging="185"/>
              <w:jc w:val="both"/>
              <w:rPr>
                <w:kern w:val="0"/>
              </w:rPr>
            </w:pPr>
            <w:r w:rsidRPr="005C6CE1">
              <w:rPr>
                <w:kern w:val="0"/>
              </w:rPr>
              <w:sym w:font="Wingdings 2" w:char="F06C"/>
            </w:r>
            <w:r w:rsidRPr="005C6CE1">
              <w:rPr>
                <w:kern w:val="0"/>
              </w:rPr>
              <w:t>至少應有</w:t>
            </w:r>
            <w:r w:rsidRPr="005C6CE1">
              <w:rPr>
                <w:kern w:val="0"/>
              </w:rPr>
              <w:t>1</w:t>
            </w:r>
            <w:r w:rsidRPr="005C6CE1">
              <w:rPr>
                <w:kern w:val="0"/>
              </w:rPr>
              <w:t>名物理治療師具有二年執行業務之經驗。</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提供職能治療服務者，應符合下列規定：</w:t>
            </w:r>
          </w:p>
          <w:p w:rsidR="009B6EC5" w:rsidRPr="005C6CE1" w:rsidRDefault="009B6EC5" w:rsidP="009B6EC5">
            <w:pPr>
              <w:tabs>
                <w:tab w:val="left" w:pos="11199"/>
              </w:tabs>
              <w:snapToGrid w:val="0"/>
              <w:ind w:leftChars="259" w:left="807" w:hangingChars="77" w:hanging="185"/>
              <w:jc w:val="both"/>
              <w:rPr>
                <w:kern w:val="0"/>
              </w:rPr>
            </w:pPr>
            <w:r w:rsidRPr="005C6CE1">
              <w:rPr>
                <w:kern w:val="0"/>
              </w:rPr>
              <w:sym w:font="Wingdings 2" w:char="F06A"/>
            </w:r>
            <w:r w:rsidRPr="005C6CE1">
              <w:rPr>
                <w:kern w:val="0"/>
              </w:rPr>
              <w:t>應有職能治療人員</w:t>
            </w:r>
            <w:r w:rsidRPr="005C6CE1">
              <w:rPr>
                <w:kern w:val="0"/>
              </w:rPr>
              <w:t>1</w:t>
            </w:r>
            <w:r w:rsidRPr="005C6CE1">
              <w:rPr>
                <w:kern w:val="0"/>
              </w:rPr>
              <w:t>人以上。</w:t>
            </w:r>
          </w:p>
          <w:p w:rsidR="009B6EC5" w:rsidRPr="005C6CE1" w:rsidRDefault="009B6EC5" w:rsidP="009B6EC5">
            <w:pPr>
              <w:tabs>
                <w:tab w:val="left" w:pos="11199"/>
              </w:tabs>
              <w:snapToGrid w:val="0"/>
              <w:ind w:leftChars="259" w:left="807" w:hangingChars="77" w:hanging="185"/>
              <w:jc w:val="both"/>
              <w:rPr>
                <w:kern w:val="0"/>
              </w:rPr>
            </w:pPr>
            <w:r w:rsidRPr="005C6CE1">
              <w:rPr>
                <w:kern w:val="0"/>
              </w:rPr>
              <w:lastRenderedPageBreak/>
              <w:sym w:font="Wingdings 2" w:char="F06B"/>
            </w:r>
            <w:r w:rsidRPr="005C6CE1">
              <w:rPr>
                <w:kern w:val="0"/>
              </w:rPr>
              <w:t>急性一般病床：每</w:t>
            </w:r>
            <w:r w:rsidRPr="005C6CE1">
              <w:rPr>
                <w:kern w:val="0"/>
              </w:rPr>
              <w:t>300</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07" w:hangingChars="77" w:hanging="185"/>
              <w:jc w:val="both"/>
              <w:rPr>
                <w:kern w:val="0"/>
              </w:rPr>
            </w:pPr>
            <w:r w:rsidRPr="005C6CE1">
              <w:rPr>
                <w:kern w:val="0"/>
              </w:rPr>
              <w:sym w:font="Wingdings 2" w:char="F06C"/>
            </w:r>
            <w:r w:rsidRPr="005C6CE1">
              <w:rPr>
                <w:kern w:val="0"/>
              </w:rPr>
              <w:t>精神急性一般病床、精神慢性一般病床、精神科加護病房、精神科日間照護單位：合計每</w:t>
            </w:r>
            <w:r w:rsidRPr="005C6CE1">
              <w:rPr>
                <w:kern w:val="0"/>
              </w:rPr>
              <w:t>35</w:t>
            </w:r>
            <w:r w:rsidRPr="005C6CE1">
              <w:rPr>
                <w:kern w:val="0"/>
              </w:rPr>
              <w:t>床</w:t>
            </w:r>
            <w:r w:rsidRPr="005C6CE1">
              <w:rPr>
                <w:bCs/>
                <w:snapToGrid w:val="0"/>
                <w:kern w:val="0"/>
              </w:rPr>
              <w:t>(</w:t>
            </w:r>
            <w:r w:rsidRPr="005C6CE1">
              <w:rPr>
                <w:kern w:val="0"/>
              </w:rPr>
              <w:t>服務量</w:t>
            </w:r>
            <w:r w:rsidRPr="005C6CE1">
              <w:rPr>
                <w:bCs/>
                <w:snapToGrid w:val="0"/>
                <w:kern w:val="0"/>
              </w:rPr>
              <w:t>)</w:t>
            </w:r>
            <w:r w:rsidRPr="005C6CE1">
              <w:rPr>
                <w:kern w:val="0"/>
              </w:rPr>
              <w:t>應有</w:t>
            </w:r>
            <w:r w:rsidRPr="005C6CE1">
              <w:rPr>
                <w:kern w:val="0"/>
              </w:rPr>
              <w:t>1</w:t>
            </w:r>
            <w:r w:rsidRPr="005C6CE1">
              <w:rPr>
                <w:kern w:val="0"/>
              </w:rPr>
              <w:t>人以上。</w:t>
            </w:r>
          </w:p>
          <w:p w:rsidR="009B6EC5" w:rsidRPr="005C6CE1" w:rsidRDefault="009B6EC5" w:rsidP="009B6EC5">
            <w:pPr>
              <w:tabs>
                <w:tab w:val="left" w:pos="11199"/>
              </w:tabs>
              <w:snapToGrid w:val="0"/>
              <w:ind w:leftChars="259" w:left="807" w:hangingChars="77" w:hanging="185"/>
              <w:jc w:val="both"/>
              <w:rPr>
                <w:kern w:val="0"/>
              </w:rPr>
            </w:pPr>
            <w:r w:rsidRPr="005C6CE1">
              <w:rPr>
                <w:kern w:val="0"/>
              </w:rPr>
              <w:sym w:font="Wingdings 2" w:char="F06D"/>
            </w:r>
            <w:r w:rsidRPr="005C6CE1">
              <w:rPr>
                <w:kern w:val="0"/>
              </w:rPr>
              <w:t>至少應有</w:t>
            </w:r>
            <w:r w:rsidRPr="005C6CE1">
              <w:rPr>
                <w:kern w:val="0"/>
              </w:rPr>
              <w:t>1</w:t>
            </w:r>
            <w:r w:rsidRPr="005C6CE1">
              <w:rPr>
                <w:kern w:val="0"/>
              </w:rPr>
              <w:t>名職能治療師具有二年執行業務之經驗。</w:t>
            </w:r>
          </w:p>
          <w:p w:rsidR="009B6EC5" w:rsidRPr="005C6CE1" w:rsidRDefault="009B6EC5" w:rsidP="009B6EC5">
            <w:pPr>
              <w:tabs>
                <w:tab w:val="left" w:pos="11199"/>
              </w:tabs>
              <w:snapToGrid w:val="0"/>
              <w:ind w:leftChars="159" w:left="675" w:hangingChars="122" w:hanging="293"/>
              <w:rPr>
                <w:kern w:val="0"/>
              </w:rPr>
            </w:pPr>
            <w:r w:rsidRPr="005C6CE1">
              <w:rPr>
                <w:kern w:val="0"/>
              </w:rPr>
              <w:t>(3)</w:t>
            </w:r>
            <w:r w:rsidRPr="005C6CE1">
              <w:rPr>
                <w:kern w:val="0"/>
              </w:rPr>
              <w:t>提供語言治療業務者，應符合下列規定：</w:t>
            </w:r>
          </w:p>
          <w:p w:rsidR="009B6EC5" w:rsidRPr="005C6CE1" w:rsidRDefault="009B6EC5" w:rsidP="009B6EC5">
            <w:pPr>
              <w:tabs>
                <w:tab w:val="left" w:pos="11199"/>
              </w:tabs>
              <w:snapToGrid w:val="0"/>
              <w:ind w:leftChars="259" w:left="807" w:hangingChars="77" w:hanging="185"/>
              <w:jc w:val="both"/>
              <w:rPr>
                <w:kern w:val="0"/>
              </w:rPr>
            </w:pPr>
            <w:r w:rsidRPr="005C6CE1">
              <w:rPr>
                <w:kern w:val="0"/>
              </w:rPr>
              <w:sym w:font="Wingdings 2" w:char="F06A"/>
            </w:r>
            <w:r w:rsidRPr="005C6CE1">
              <w:rPr>
                <w:kern w:val="0"/>
              </w:rPr>
              <w:t>應有語言治療師</w:t>
            </w:r>
            <w:r w:rsidRPr="005C6CE1">
              <w:rPr>
                <w:kern w:val="0"/>
              </w:rPr>
              <w:t>1</w:t>
            </w:r>
            <w:r w:rsidRPr="005C6CE1">
              <w:rPr>
                <w:kern w:val="0"/>
              </w:rPr>
              <w:t>人以上。</w:t>
            </w:r>
          </w:p>
          <w:p w:rsidR="009B6EC5" w:rsidRPr="005C6CE1" w:rsidRDefault="009B6EC5" w:rsidP="009B6EC5">
            <w:pPr>
              <w:tabs>
                <w:tab w:val="left" w:pos="11199"/>
              </w:tabs>
              <w:snapToGrid w:val="0"/>
              <w:ind w:leftChars="259" w:left="807" w:hangingChars="77" w:hanging="185"/>
              <w:jc w:val="both"/>
              <w:rPr>
                <w:kern w:val="0"/>
              </w:rPr>
            </w:pPr>
            <w:r w:rsidRPr="005C6CE1">
              <w:rPr>
                <w:kern w:val="0"/>
              </w:rPr>
              <w:sym w:font="Wingdings 2" w:char="F06B"/>
            </w:r>
            <w:r w:rsidRPr="005C6CE1">
              <w:rPr>
                <w:kern w:val="0"/>
              </w:rPr>
              <w:t>一般病床每</w:t>
            </w:r>
            <w:r w:rsidRPr="005C6CE1">
              <w:rPr>
                <w:kern w:val="0"/>
              </w:rPr>
              <w:t>500</w:t>
            </w:r>
            <w:r w:rsidRPr="005C6CE1">
              <w:rPr>
                <w:kern w:val="0"/>
              </w:rPr>
              <w:t>床應增聘</w:t>
            </w:r>
            <w:r w:rsidRPr="005C6CE1">
              <w:rPr>
                <w:kern w:val="0"/>
              </w:rPr>
              <w:t>1</w:t>
            </w:r>
            <w:r w:rsidRPr="005C6CE1">
              <w:rPr>
                <w:kern w:val="0"/>
              </w:rPr>
              <w:t>人。</w:t>
            </w:r>
          </w:p>
          <w:p w:rsidR="009B6EC5" w:rsidRPr="005C6CE1" w:rsidRDefault="009B6EC5" w:rsidP="009B6EC5">
            <w:pPr>
              <w:tabs>
                <w:tab w:val="left" w:pos="11199"/>
              </w:tabs>
              <w:snapToGrid w:val="0"/>
              <w:ind w:leftChars="159" w:left="675" w:hangingChars="122" w:hanging="293"/>
              <w:rPr>
                <w:kern w:val="0"/>
              </w:rPr>
            </w:pPr>
            <w:r w:rsidRPr="005C6CE1">
              <w:rPr>
                <w:kern w:val="0"/>
              </w:rPr>
              <w:t>(4)</w:t>
            </w:r>
            <w:r w:rsidRPr="005C6CE1">
              <w:rPr>
                <w:kern w:val="0"/>
              </w:rPr>
              <w:t>提供聽力師業務者，應符合下列規定：</w:t>
            </w:r>
          </w:p>
          <w:p w:rsidR="009B6EC5" w:rsidRPr="005C6CE1" w:rsidRDefault="009B6EC5" w:rsidP="009B6EC5">
            <w:pPr>
              <w:tabs>
                <w:tab w:val="left" w:pos="11199"/>
              </w:tabs>
              <w:snapToGrid w:val="0"/>
              <w:ind w:leftChars="259" w:left="807" w:hangingChars="77" w:hanging="185"/>
              <w:jc w:val="both"/>
              <w:rPr>
                <w:kern w:val="0"/>
              </w:rPr>
            </w:pPr>
            <w:r w:rsidRPr="005C6CE1">
              <w:rPr>
                <w:kern w:val="0"/>
              </w:rPr>
              <w:sym w:font="Wingdings 2" w:char="F06A"/>
            </w:r>
            <w:r w:rsidRPr="005C6CE1">
              <w:rPr>
                <w:kern w:val="0"/>
              </w:rPr>
              <w:t>應有聽力師</w:t>
            </w:r>
            <w:r w:rsidRPr="005C6CE1">
              <w:rPr>
                <w:kern w:val="0"/>
              </w:rPr>
              <w:t>1</w:t>
            </w:r>
            <w:r w:rsidRPr="005C6CE1">
              <w:rPr>
                <w:kern w:val="0"/>
              </w:rPr>
              <w:t>人以上。</w:t>
            </w:r>
          </w:p>
          <w:p w:rsidR="009B6EC5" w:rsidRPr="005C6CE1" w:rsidRDefault="009B6EC5" w:rsidP="009B6EC5">
            <w:pPr>
              <w:tabs>
                <w:tab w:val="left" w:pos="11199"/>
              </w:tabs>
              <w:snapToGrid w:val="0"/>
              <w:ind w:leftChars="259" w:left="807" w:hangingChars="77" w:hanging="185"/>
              <w:jc w:val="both"/>
              <w:rPr>
                <w:snapToGrid w:val="0"/>
                <w:kern w:val="0"/>
              </w:rPr>
            </w:pPr>
            <w:r w:rsidRPr="005C6CE1">
              <w:rPr>
                <w:kern w:val="0"/>
              </w:rPr>
              <w:sym w:font="Wingdings 2" w:char="F06B"/>
            </w:r>
            <w:r w:rsidRPr="005C6CE1">
              <w:rPr>
                <w:kern w:val="0"/>
              </w:rPr>
              <w:t>一般病床每</w:t>
            </w:r>
            <w:r w:rsidRPr="005C6CE1">
              <w:rPr>
                <w:kern w:val="0"/>
              </w:rPr>
              <w:t>500</w:t>
            </w:r>
            <w:r w:rsidRPr="005C6CE1">
              <w:rPr>
                <w:kern w:val="0"/>
              </w:rPr>
              <w:t>床應增聘</w:t>
            </w:r>
            <w:r w:rsidRPr="005C6CE1">
              <w:rPr>
                <w:kern w:val="0"/>
              </w:rPr>
              <w:t>1</w:t>
            </w:r>
            <w:r w:rsidRPr="005C6CE1">
              <w:rPr>
                <w:kern w:val="0"/>
              </w:rPr>
              <w:t>人。</w:t>
            </w:r>
          </w:p>
          <w:p w:rsidR="009B6EC5" w:rsidRPr="005C6CE1" w:rsidRDefault="009B6EC5" w:rsidP="009B6EC5">
            <w:pPr>
              <w:adjustRightInd w:val="0"/>
              <w:snapToGrid w:val="0"/>
              <w:jc w:val="both"/>
              <w:rPr>
                <w:b/>
                <w:snapToGrid w:val="0"/>
                <w:kern w:val="0"/>
              </w:rPr>
            </w:pPr>
            <w:r w:rsidRPr="005C6CE1">
              <w:rPr>
                <w:b/>
                <w:snapToGrid w:val="0"/>
                <w:kern w:val="0"/>
              </w:rPr>
              <w:t>優良項目：</w:t>
            </w:r>
          </w:p>
          <w:p w:rsidR="009B6EC5" w:rsidRPr="005C6CE1" w:rsidRDefault="009B6EC5" w:rsidP="009B6EC5">
            <w:pPr>
              <w:adjustRightInd w:val="0"/>
              <w:snapToGrid w:val="0"/>
              <w:ind w:leftChars="100" w:left="432" w:hangingChars="80" w:hanging="192"/>
              <w:rPr>
                <w:kern w:val="0"/>
              </w:rPr>
            </w:pPr>
            <w:r w:rsidRPr="005C6CE1">
              <w:rPr>
                <w:kern w:val="0"/>
              </w:rPr>
              <w:t>1.</w:t>
            </w:r>
            <w:r w:rsidRPr="005C6CE1">
              <w:rPr>
                <w:kern w:val="0"/>
              </w:rPr>
              <w:t>醫學中心評鑑者：職能治療、物理治療、聽力、語言治療等各</w:t>
            </w:r>
            <w:r w:rsidRPr="005C6CE1">
              <w:rPr>
                <w:bCs/>
                <w:snapToGrid w:val="0"/>
                <w:kern w:val="0"/>
              </w:rPr>
              <w:t>專業</w:t>
            </w:r>
            <w:r w:rsidRPr="005C6CE1">
              <w:rPr>
                <w:snapToGrid w:val="0"/>
                <w:kern w:val="0"/>
              </w:rPr>
              <w:t>人力</w:t>
            </w:r>
            <w:r w:rsidRPr="005C6CE1">
              <w:rPr>
                <w:kern w:val="0"/>
              </w:rPr>
              <w:t>達符合項目</w:t>
            </w:r>
            <w:r w:rsidRPr="005C6CE1">
              <w:rPr>
                <w:kern w:val="0"/>
              </w:rPr>
              <w:t>3</w:t>
            </w:r>
            <w:r w:rsidRPr="005C6CE1">
              <w:rPr>
                <w:kern w:val="0"/>
              </w:rPr>
              <w:t>項之</w:t>
            </w:r>
            <w:r w:rsidRPr="005C6CE1">
              <w:rPr>
                <w:kern w:val="0"/>
              </w:rPr>
              <w:t>1.10</w:t>
            </w:r>
            <w:r w:rsidRPr="005C6CE1">
              <w:rPr>
                <w:kern w:val="0"/>
              </w:rPr>
              <w:t>倍。</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本條為必要條文，</w:t>
            </w:r>
            <w:r w:rsidRPr="005C6CE1">
              <w:rPr>
                <w:kern w:val="0"/>
              </w:rPr>
              <w:t>必須</w:t>
            </w:r>
            <w:r w:rsidRPr="005C6CE1">
              <w:rPr>
                <w:bCs/>
                <w:snapToGrid w:val="0"/>
                <w:kern w:val="0"/>
              </w:rPr>
              <w:t>達</w:t>
            </w:r>
            <w:r w:rsidRPr="005C6CE1">
              <w:rPr>
                <w:kern w:val="0"/>
              </w:rPr>
              <w:t>符合項目</w:t>
            </w:r>
            <w:r w:rsidRPr="005C6CE1">
              <w:rPr>
                <w:bCs/>
                <w:snapToGrid w:val="0"/>
                <w:kern w:val="0"/>
              </w:rPr>
              <w:t>(</w:t>
            </w:r>
            <w:r w:rsidRPr="005C6CE1">
              <w:rPr>
                <w:bCs/>
                <w:snapToGrid w:val="0"/>
                <w:kern w:val="0"/>
              </w:rPr>
              <w:t>含</w:t>
            </w:r>
            <w:r w:rsidRPr="005C6CE1">
              <w:rPr>
                <w:bCs/>
                <w:snapToGrid w:val="0"/>
                <w:kern w:val="0"/>
              </w:rPr>
              <w:t>)</w:t>
            </w:r>
            <w:r w:rsidRPr="005C6CE1">
              <w:rPr>
                <w:bCs/>
                <w:snapToGrid w:val="0"/>
                <w:kern w:val="0"/>
              </w:rPr>
              <w:t>以上。</w:t>
            </w:r>
          </w:p>
          <w:p w:rsidR="009B6EC5" w:rsidRPr="005C6CE1" w:rsidRDefault="009B6EC5" w:rsidP="009B6EC5">
            <w:pPr>
              <w:tabs>
                <w:tab w:val="left" w:pos="11199"/>
              </w:tabs>
              <w:snapToGrid w:val="0"/>
              <w:ind w:leftChars="100" w:left="432" w:hangingChars="80" w:hanging="192"/>
              <w:jc w:val="both"/>
            </w:pPr>
            <w:r w:rsidRPr="005C6CE1">
              <w:rPr>
                <w:snapToGrid w:val="0"/>
                <w:kern w:val="0"/>
              </w:rPr>
              <w:t>2.</w:t>
            </w:r>
            <w:r w:rsidRPr="005C6CE1">
              <w:t>符合下列全部條件者，可自選本條免評：</w:t>
            </w:r>
          </w:p>
          <w:p w:rsidR="009B6EC5" w:rsidRPr="005C6CE1" w:rsidRDefault="009B6EC5" w:rsidP="009B6EC5">
            <w:pPr>
              <w:tabs>
                <w:tab w:val="left" w:pos="4890"/>
              </w:tabs>
              <w:snapToGrid w:val="0"/>
              <w:ind w:leftChars="159" w:left="675" w:hangingChars="122" w:hanging="293"/>
              <w:rPr>
                <w:bCs/>
                <w:snapToGrid w:val="0"/>
                <w:kern w:val="0"/>
              </w:rPr>
            </w:pPr>
            <w:r w:rsidRPr="005C6CE1">
              <w:rPr>
                <w:noProof/>
                <w:kern w:val="0"/>
              </w:rPr>
              <w:t>(1)</w:t>
            </w:r>
            <w:r w:rsidRPr="005C6CE1">
              <w:rPr>
                <w:noProof/>
                <w:kern w:val="0"/>
              </w:rPr>
              <w:t>未提供復健相關服務且未設有復健相關人員者。</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3.</w:t>
            </w:r>
            <w:r w:rsidRPr="005C6CE1">
              <w:rPr>
                <w:kern w:val="0"/>
              </w:rPr>
              <w:t>各類病床數以登記開放數計，並依實際設置情形計算人力。</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4.</w:t>
            </w:r>
            <w:r w:rsidRPr="005C6CE1">
              <w:rPr>
                <w:bCs/>
                <w:snapToGrid w:val="0"/>
                <w:kern w:val="0"/>
              </w:rPr>
              <w:t>人力</w:t>
            </w:r>
            <w:r w:rsidRPr="005C6CE1">
              <w:rPr>
                <w:kern w:val="0"/>
              </w:rPr>
              <w:t>計算</w:t>
            </w:r>
            <w:r w:rsidRPr="005C6CE1">
              <w:rPr>
                <w:bCs/>
                <w:snapToGrid w:val="0"/>
                <w:kern w:val="0"/>
              </w:rPr>
              <w:t>時：</w:t>
            </w:r>
          </w:p>
          <w:p w:rsidR="009B6EC5" w:rsidRPr="005C6CE1" w:rsidRDefault="009B6EC5" w:rsidP="009B6EC5">
            <w:pPr>
              <w:tabs>
                <w:tab w:val="left" w:pos="11199"/>
              </w:tabs>
              <w:snapToGrid w:val="0"/>
              <w:ind w:leftChars="159" w:left="675" w:hangingChars="122" w:hanging="293"/>
              <w:jc w:val="both"/>
              <w:rPr>
                <w:kern w:val="0"/>
              </w:rPr>
            </w:pPr>
            <w:r w:rsidRPr="005C6CE1">
              <w:rPr>
                <w:noProof/>
                <w:kern w:val="0"/>
              </w:rPr>
              <w:t>(1)</w:t>
            </w:r>
            <w:r w:rsidRPr="005C6CE1">
              <w:rPr>
                <w:rFonts w:hint="eastAsia"/>
                <w:noProof/>
                <w:kern w:val="0"/>
              </w:rPr>
              <w:t>人力計算結果不得低於醫療機構設置標準之規定</w:t>
            </w:r>
            <w:r w:rsidRPr="005C6CE1">
              <w:rPr>
                <w:kern w:val="0"/>
              </w:rPr>
              <w:t>。</w:t>
            </w:r>
          </w:p>
          <w:p w:rsidR="009B6EC5" w:rsidRPr="005C6CE1" w:rsidRDefault="009B6EC5" w:rsidP="009B6EC5">
            <w:pPr>
              <w:tabs>
                <w:tab w:val="left" w:pos="11199"/>
              </w:tabs>
              <w:snapToGrid w:val="0"/>
              <w:ind w:leftChars="159" w:left="675" w:hangingChars="122" w:hanging="293"/>
              <w:jc w:val="both"/>
              <w:rPr>
                <w:noProof/>
                <w:kern w:val="0"/>
              </w:rPr>
            </w:pPr>
            <w:r w:rsidRPr="005C6CE1">
              <w:rPr>
                <w:noProof/>
                <w:kern w:val="0"/>
              </w:rPr>
              <w:t>(2)</w:t>
            </w:r>
            <w:r w:rsidRPr="005C6CE1">
              <w:rPr>
                <w:rFonts w:hint="eastAsia"/>
                <w:noProof/>
                <w:kern w:val="0"/>
              </w:rPr>
              <w:t>若評鑑基準高於醫療設置標準，病床數得可考量年平均佔床率計算，併以四捨五入取至整位數</w:t>
            </w:r>
            <w:r w:rsidRPr="005C6CE1">
              <w:rPr>
                <w:noProof/>
                <w:kern w:val="0"/>
              </w:rPr>
              <w:t>。</w:t>
            </w:r>
          </w:p>
          <w:p w:rsidR="009B6EC5" w:rsidRPr="005C6CE1" w:rsidRDefault="009B6EC5" w:rsidP="009B6EC5">
            <w:pPr>
              <w:tabs>
                <w:tab w:val="left" w:pos="11199"/>
              </w:tabs>
              <w:snapToGrid w:val="0"/>
              <w:ind w:leftChars="159" w:left="675" w:hangingChars="122" w:hanging="293"/>
              <w:rPr>
                <w:noProof/>
                <w:kern w:val="0"/>
              </w:rPr>
            </w:pPr>
            <w:r w:rsidRPr="005C6CE1">
              <w:rPr>
                <w:noProof/>
                <w:kern w:val="0"/>
              </w:rPr>
              <w:t>(3)</w:t>
            </w:r>
            <w:r w:rsidRPr="005C6CE1">
              <w:rPr>
                <w:rFonts w:hint="eastAsia"/>
                <w:noProof/>
                <w:kern w:val="0"/>
              </w:rPr>
              <w:t>同類別人力之各項計算結果，加總後以四捨五入取至整數位</w:t>
            </w:r>
            <w:r w:rsidRPr="005C6CE1">
              <w:rPr>
                <w:noProof/>
                <w:kern w:val="0"/>
              </w:rPr>
              <w:t>。</w:t>
            </w:r>
          </w:p>
          <w:p w:rsidR="009B6EC5" w:rsidRPr="005C6CE1" w:rsidRDefault="009B6EC5" w:rsidP="009B6EC5">
            <w:pPr>
              <w:tabs>
                <w:tab w:val="left" w:pos="11199"/>
              </w:tabs>
              <w:snapToGrid w:val="0"/>
              <w:ind w:leftChars="159" w:left="675" w:hangingChars="122" w:hanging="293"/>
            </w:pP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kern w:val="0"/>
              </w:rPr>
            </w:pPr>
            <w:r w:rsidRPr="005C6CE1">
              <w:rPr>
                <w:kern w:val="0"/>
              </w:rPr>
              <w:t>1.</w:t>
            </w:r>
            <w:r w:rsidRPr="005C6CE1">
              <w:rPr>
                <w:kern w:val="0"/>
              </w:rPr>
              <w:t>職能治療、物理治療、</w:t>
            </w:r>
            <w:r w:rsidRPr="005C6CE1">
              <w:rPr>
                <w:bCs/>
                <w:snapToGrid w:val="0"/>
                <w:kern w:val="0"/>
              </w:rPr>
              <w:t>聽力</w:t>
            </w:r>
            <w:r w:rsidRPr="005C6CE1">
              <w:rPr>
                <w:kern w:val="0"/>
              </w:rPr>
              <w:t>、語言治療等</w:t>
            </w:r>
            <w:r w:rsidRPr="005C6CE1">
              <w:rPr>
                <w:bCs/>
                <w:snapToGrid w:val="0"/>
                <w:kern w:val="0"/>
              </w:rPr>
              <w:t>人員</w:t>
            </w:r>
            <w:r w:rsidRPr="005C6CE1">
              <w:rPr>
                <w:kern w:val="0"/>
              </w:rPr>
              <w:t>及</w:t>
            </w:r>
            <w:r w:rsidRPr="005C6CE1">
              <w:rPr>
                <w:snapToGrid w:val="0"/>
                <w:kern w:val="0"/>
              </w:rPr>
              <w:t>執業登記名冊、年資</w:t>
            </w:r>
            <w:r w:rsidRPr="005C6CE1">
              <w:rPr>
                <w:kern w:val="0"/>
              </w:rPr>
              <w:t>統計資料、</w:t>
            </w:r>
            <w:r w:rsidRPr="005C6CE1">
              <w:rPr>
                <w:snapToGrid w:val="0"/>
                <w:kern w:val="0"/>
              </w:rPr>
              <w:t>人力</w:t>
            </w:r>
            <w:r w:rsidRPr="005C6CE1">
              <w:rPr>
                <w:kern w:val="0"/>
              </w:rPr>
              <w:t>配置表</w:t>
            </w:r>
            <w:r w:rsidRPr="005C6CE1">
              <w:rPr>
                <w:snapToGrid w:val="0"/>
                <w:kern w:val="0"/>
              </w:rPr>
              <w:t>。</w:t>
            </w:r>
            <w:r w:rsidRPr="005C6CE1">
              <w:rPr>
                <w:kern w:val="0"/>
              </w:rPr>
              <w:t>(</w:t>
            </w:r>
            <w:r w:rsidRPr="005C6CE1">
              <w:rPr>
                <w:kern w:val="0"/>
              </w:rPr>
              <w:t>符合</w:t>
            </w:r>
            <w:r w:rsidRPr="005C6CE1">
              <w:rPr>
                <w:kern w:val="0"/>
              </w:rPr>
              <w:t>)</w:t>
            </w:r>
          </w:p>
        </w:tc>
        <w:tc>
          <w:tcPr>
            <w:tcW w:w="1197" w:type="pct"/>
          </w:tcPr>
          <w:p w:rsidR="009B6EC5" w:rsidRPr="005C6CE1" w:rsidRDefault="009B6EC5" w:rsidP="009B6EC5">
            <w:pPr>
              <w:tabs>
                <w:tab w:val="left" w:pos="11199"/>
              </w:tabs>
              <w:snapToGrid w:val="0"/>
              <w:jc w:val="both"/>
              <w:rPr>
                <w:snapToGrid w:val="0"/>
                <w:kern w:val="0"/>
              </w:rPr>
            </w:pPr>
            <w:r w:rsidRPr="005C6CE1">
              <w:rPr>
                <w:kern w:val="0"/>
              </w:rPr>
              <w:lastRenderedPageBreak/>
              <w:t>醫院如同時申請醫學中心評鑑及兒童醫院評鑑者，本條文須併同兒童醫院對應人力條文合併審查。</w:t>
            </w:r>
          </w:p>
        </w:tc>
      </w:tr>
      <w:tr w:rsidR="005C6CE1" w:rsidRPr="005C6CE1" w:rsidTr="006850FE">
        <w:tc>
          <w:tcPr>
            <w:tcW w:w="155" w:type="pct"/>
            <w:shd w:val="clear" w:color="auto" w:fill="auto"/>
          </w:tcPr>
          <w:p w:rsidR="009B6EC5" w:rsidRPr="005C6CE1" w:rsidRDefault="009B6EC5" w:rsidP="009B6EC5">
            <w:pPr>
              <w:tabs>
                <w:tab w:val="left" w:pos="246"/>
                <w:tab w:val="left" w:pos="11199"/>
              </w:tabs>
              <w:snapToGrid w:val="0"/>
              <w:jc w:val="both"/>
              <w:rPr>
                <w:kern w:val="0"/>
              </w:rPr>
            </w:pP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1.3.11</w:t>
            </w:r>
          </w:p>
        </w:tc>
        <w:tc>
          <w:tcPr>
            <w:tcW w:w="71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應有社工人員提供病人輔導、諮商及社區聯繫工作，並協助解決其困難或家暴等問題</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lang w:bidi="kn-IN"/>
              </w:rPr>
            </w:pPr>
            <w:r w:rsidRPr="005C6CE1">
              <w:rPr>
                <w:kern w:val="0"/>
              </w:rPr>
              <w:t>配置</w:t>
            </w:r>
            <w:r w:rsidRPr="005C6CE1">
              <w:rPr>
                <w:snapToGrid w:val="0"/>
                <w:kern w:val="0"/>
              </w:rPr>
              <w:t>社工人員</w:t>
            </w:r>
            <w:r w:rsidRPr="005C6CE1">
              <w:rPr>
                <w:kern w:val="0"/>
                <w:lang w:bidi="kn-IN"/>
              </w:rPr>
              <w:t>協助</w:t>
            </w:r>
            <w:r w:rsidRPr="005C6CE1">
              <w:rPr>
                <w:snapToGrid w:val="0"/>
                <w:kern w:val="0"/>
              </w:rPr>
              <w:t>解決</w:t>
            </w:r>
            <w:r w:rsidRPr="005C6CE1">
              <w:rPr>
                <w:kern w:val="0"/>
                <w:lang w:bidi="kn-IN"/>
              </w:rPr>
              <w:t>病人就醫、資源轉介與諮詢服務</w:t>
            </w:r>
            <w:r w:rsidRPr="005C6CE1">
              <w:rPr>
                <w:snapToGrid w:val="0"/>
                <w:kern w:val="0"/>
              </w:rPr>
              <w:t>，</w:t>
            </w:r>
            <w:r w:rsidRPr="005C6CE1">
              <w:rPr>
                <w:kern w:val="0"/>
                <w:lang w:bidi="kn-IN"/>
              </w:rPr>
              <w:t>增進病人疾病適應與提升生活品質。</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社會工作</w:t>
            </w:r>
            <w:r w:rsidRPr="005C6CE1">
              <w:rPr>
                <w:snapToGrid w:val="0"/>
                <w:kern w:val="0"/>
              </w:rPr>
              <w:t>人力：</w:t>
            </w:r>
          </w:p>
          <w:p w:rsidR="009B6EC5" w:rsidRPr="005C6CE1" w:rsidRDefault="009B6EC5" w:rsidP="009B6EC5">
            <w:pPr>
              <w:tabs>
                <w:tab w:val="left" w:pos="11199"/>
              </w:tabs>
              <w:snapToGrid w:val="0"/>
              <w:ind w:leftChars="159" w:left="675" w:hangingChars="122" w:hanging="293"/>
              <w:rPr>
                <w:kern w:val="0"/>
              </w:rPr>
            </w:pPr>
            <w:r w:rsidRPr="005C6CE1">
              <w:rPr>
                <w:kern w:val="0"/>
              </w:rPr>
              <w:t>(1)</w:t>
            </w:r>
            <w:r w:rsidRPr="005C6CE1">
              <w:rPr>
                <w:kern w:val="0"/>
              </w:rPr>
              <w:t>急性一般病床：每</w:t>
            </w:r>
            <w:r w:rsidRPr="005C6CE1">
              <w:rPr>
                <w:kern w:val="0"/>
              </w:rPr>
              <w:t>100</w:t>
            </w:r>
            <w:r w:rsidRPr="005C6CE1">
              <w:rPr>
                <w:kern w:val="0"/>
              </w:rPr>
              <w:t>床應有</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精神急性一般病床、精神慢性一般病床、精神科日間照護單位：合計每</w:t>
            </w:r>
            <w:r w:rsidRPr="005C6CE1">
              <w:rPr>
                <w:kern w:val="0"/>
              </w:rPr>
              <w:t>100</w:t>
            </w:r>
            <w:r w:rsidRPr="005C6CE1">
              <w:rPr>
                <w:kern w:val="0"/>
              </w:rPr>
              <w:t>床</w:t>
            </w:r>
            <w:r w:rsidRPr="005C6CE1">
              <w:rPr>
                <w:bCs/>
                <w:snapToGrid w:val="0"/>
                <w:kern w:val="0"/>
              </w:rPr>
              <w:t>(</w:t>
            </w:r>
            <w:r w:rsidRPr="005C6CE1">
              <w:rPr>
                <w:kern w:val="0"/>
              </w:rPr>
              <w:t>服務量</w:t>
            </w:r>
            <w:r w:rsidRPr="005C6CE1">
              <w:rPr>
                <w:bCs/>
                <w:snapToGrid w:val="0"/>
                <w:kern w:val="0"/>
              </w:rPr>
              <w:t>)</w:t>
            </w:r>
            <w:r w:rsidRPr="005C6CE1">
              <w:rPr>
                <w:kern w:val="0"/>
              </w:rPr>
              <w:t>應有</w:t>
            </w:r>
            <w:r w:rsidRPr="005C6CE1">
              <w:rPr>
                <w:kern w:val="0"/>
              </w:rPr>
              <w:t>1</w:t>
            </w:r>
            <w:r w:rsidRPr="005C6CE1">
              <w:rPr>
                <w:kern w:val="0"/>
              </w:rPr>
              <w:t>人以上。</w:t>
            </w:r>
          </w:p>
          <w:p w:rsidR="009B6EC5" w:rsidRPr="005C6CE1" w:rsidRDefault="009B6EC5" w:rsidP="009B6EC5">
            <w:pPr>
              <w:tabs>
                <w:tab w:val="left" w:pos="11199"/>
              </w:tabs>
              <w:snapToGrid w:val="0"/>
              <w:ind w:leftChars="159" w:left="675" w:hangingChars="122" w:hanging="293"/>
              <w:rPr>
                <w:kern w:val="0"/>
              </w:rPr>
            </w:pPr>
            <w:r w:rsidRPr="005C6CE1">
              <w:rPr>
                <w:kern w:val="0"/>
              </w:rPr>
              <w:t>(3)</w:t>
            </w:r>
            <w:r w:rsidRPr="005C6CE1">
              <w:rPr>
                <w:kern w:val="0"/>
              </w:rPr>
              <w:t>急性一般病床、精神急性一般病床合計達</w:t>
            </w:r>
            <w:r w:rsidRPr="005C6CE1">
              <w:rPr>
                <w:kern w:val="0"/>
              </w:rPr>
              <w:t>300</w:t>
            </w:r>
            <w:r w:rsidRPr="005C6CE1">
              <w:rPr>
                <w:kern w:val="0"/>
              </w:rPr>
              <w:t>床以上醫院之社會工作人員，其社會工作師人數應達三分之ㄧ以上；但偏遠地區醫院不在此限。</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2.</w:t>
            </w:r>
            <w:r w:rsidRPr="005C6CE1">
              <w:rPr>
                <w:snapToGrid w:val="0"/>
                <w:kern w:val="0"/>
              </w:rPr>
              <w:t>提供</w:t>
            </w:r>
            <w:r w:rsidRPr="005C6CE1">
              <w:rPr>
                <w:kern w:val="0"/>
              </w:rPr>
              <w:t>病人</w:t>
            </w:r>
            <w:r w:rsidRPr="005C6CE1">
              <w:rPr>
                <w:snapToGrid w:val="0"/>
                <w:kern w:val="0"/>
              </w:rPr>
              <w:t>輔導、諮商及社區聯繫工作，並協助解決其困難，如經濟或家暴等問題，並建立相關業務處理規範及具有相關工作紀錄。</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依申請醫院層級，需達成下述項目</w:t>
            </w:r>
            <w:r w:rsidRPr="005C6CE1">
              <w:rPr>
                <w:b/>
                <w:snapToGrid w:val="0"/>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1.</w:t>
            </w:r>
            <w:r w:rsidRPr="005C6CE1">
              <w:rPr>
                <w:snapToGrid w:val="0"/>
                <w:kern w:val="0"/>
              </w:rPr>
              <w:t>申請</w:t>
            </w:r>
            <w:r w:rsidRPr="005C6CE1">
              <w:rPr>
                <w:kern w:val="0"/>
              </w:rPr>
              <w:t>地區醫院評鑑者：</w:t>
            </w:r>
            <w:r w:rsidRPr="005C6CE1">
              <w:rPr>
                <w:snapToGrid w:val="0"/>
                <w:kern w:val="0"/>
              </w:rPr>
              <w:t>社會工作人力優於符合項目</w:t>
            </w:r>
            <w:r w:rsidRPr="005C6CE1">
              <w:rPr>
                <w:snapToGrid w:val="0"/>
                <w:kern w:val="0"/>
              </w:rPr>
              <w:t>1</w:t>
            </w:r>
            <w:r w:rsidRPr="005C6CE1">
              <w:rPr>
                <w:snapToGrid w:val="0"/>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2.</w:t>
            </w:r>
            <w:r w:rsidRPr="005C6CE1">
              <w:rPr>
                <w:snapToGrid w:val="0"/>
                <w:kern w:val="0"/>
              </w:rPr>
              <w:t>申請</w:t>
            </w:r>
            <w:r w:rsidRPr="005C6CE1">
              <w:rPr>
                <w:kern w:val="0"/>
              </w:rPr>
              <w:t>區域醫院或</w:t>
            </w:r>
            <w:r w:rsidRPr="005C6CE1">
              <w:t>醫學中心</w:t>
            </w:r>
            <w:r w:rsidRPr="005C6CE1">
              <w:rPr>
                <w:kern w:val="0"/>
              </w:rPr>
              <w:t>評鑑者：</w:t>
            </w:r>
            <w:r w:rsidRPr="005C6CE1">
              <w:rPr>
                <w:snapToGrid w:val="0"/>
                <w:kern w:val="0"/>
              </w:rPr>
              <w:t>社會工作人力</w:t>
            </w:r>
            <w:r w:rsidRPr="005C6CE1">
              <w:rPr>
                <w:kern w:val="0"/>
              </w:rPr>
              <w:t>達符合項目</w:t>
            </w:r>
            <w:r w:rsidRPr="005C6CE1">
              <w:rPr>
                <w:kern w:val="0"/>
              </w:rPr>
              <w:t>1</w:t>
            </w:r>
            <w:r w:rsidRPr="005C6CE1">
              <w:rPr>
                <w:kern w:val="0"/>
              </w:rPr>
              <w:t>之</w:t>
            </w:r>
            <w:r w:rsidRPr="005C6CE1">
              <w:rPr>
                <w:kern w:val="0"/>
              </w:rPr>
              <w:t>1.10</w:t>
            </w:r>
            <w:r w:rsidRPr="005C6CE1">
              <w:rPr>
                <w:kern w:val="0"/>
              </w:rPr>
              <w:t>倍，且</w:t>
            </w:r>
            <w:r w:rsidRPr="005C6CE1">
              <w:rPr>
                <w:kern w:val="0"/>
              </w:rPr>
              <w:t>1/3</w:t>
            </w:r>
            <w:r w:rsidRPr="005C6CE1">
              <w:rPr>
                <w:bCs/>
                <w:snapToGrid w:val="0"/>
                <w:kern w:val="0"/>
              </w:rPr>
              <w:t>(</w:t>
            </w:r>
            <w:r w:rsidRPr="005C6CE1">
              <w:rPr>
                <w:bCs/>
                <w:snapToGrid w:val="0"/>
                <w:kern w:val="0"/>
              </w:rPr>
              <w:t>含</w:t>
            </w:r>
            <w:r w:rsidRPr="005C6CE1">
              <w:rPr>
                <w:bCs/>
                <w:snapToGrid w:val="0"/>
                <w:kern w:val="0"/>
              </w:rPr>
              <w:t>)</w:t>
            </w:r>
            <w:r w:rsidRPr="005C6CE1">
              <w:rPr>
                <w:snapToGrid w:val="0"/>
                <w:kern w:val="0"/>
              </w:rPr>
              <w:t>以上</w:t>
            </w:r>
            <w:r w:rsidRPr="005C6CE1">
              <w:rPr>
                <w:kern w:val="0"/>
              </w:rPr>
              <w:t>人力具社會工作師資格。</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3.</w:t>
            </w:r>
            <w:r w:rsidRPr="005C6CE1">
              <w:rPr>
                <w:snapToGrid w:val="0"/>
                <w:kern w:val="0"/>
              </w:rPr>
              <w:t>可</w:t>
            </w:r>
            <w:r w:rsidRPr="005C6CE1">
              <w:rPr>
                <w:kern w:val="0"/>
              </w:rPr>
              <w:t>完善</w:t>
            </w:r>
            <w:r w:rsidRPr="005C6CE1">
              <w:rPr>
                <w:snapToGrid w:val="0"/>
                <w:kern w:val="0"/>
              </w:rPr>
              <w:t>整合院內、外資源提供服務。</w:t>
            </w:r>
          </w:p>
          <w:p w:rsidR="009B6EC5" w:rsidRPr="005C6CE1" w:rsidRDefault="009B6EC5" w:rsidP="009B6EC5">
            <w:pPr>
              <w:adjustRightInd w:val="0"/>
              <w:snapToGrid w:val="0"/>
              <w:ind w:leftChars="100" w:left="432" w:hangingChars="80" w:hanging="192"/>
              <w:jc w:val="both"/>
              <w:rPr>
                <w:b/>
                <w:snapToGrid w:val="0"/>
                <w:kern w:val="0"/>
              </w:rPr>
            </w:pPr>
            <w:r w:rsidRPr="005C6CE1">
              <w:rPr>
                <w:kern w:val="0"/>
              </w:rPr>
              <w:t>4.</w:t>
            </w:r>
            <w:r w:rsidRPr="005C6CE1">
              <w:rPr>
                <w:kern w:val="0"/>
              </w:rPr>
              <w:t>設有獨立</w:t>
            </w:r>
            <w:r w:rsidRPr="005C6CE1">
              <w:rPr>
                <w:snapToGrid w:val="0"/>
                <w:kern w:val="0"/>
              </w:rPr>
              <w:t>之社會工作部門，</w:t>
            </w:r>
            <w:r w:rsidRPr="005C6CE1">
              <w:rPr>
                <w:kern w:val="0"/>
              </w:rPr>
              <w:t>且由具有社工專業背景或實務經驗滿</w:t>
            </w:r>
            <w:r w:rsidRPr="005C6CE1">
              <w:rPr>
                <w:kern w:val="0"/>
              </w:rPr>
              <w:t>5</w:t>
            </w:r>
            <w:r w:rsidRPr="005C6CE1">
              <w:rPr>
                <w:kern w:val="0"/>
              </w:rPr>
              <w:t>年之社工人員負責，且能</w:t>
            </w:r>
            <w:r w:rsidRPr="005C6CE1">
              <w:rPr>
                <w:snapToGrid w:val="0"/>
                <w:kern w:val="0"/>
              </w:rPr>
              <w:t>參考各項資料</w:t>
            </w:r>
            <w:r w:rsidRPr="005C6CE1">
              <w:rPr>
                <w:bCs/>
                <w:snapToGrid w:val="0"/>
                <w:kern w:val="0"/>
              </w:rPr>
              <w:t>(</w:t>
            </w:r>
            <w:r w:rsidRPr="005C6CE1">
              <w:rPr>
                <w:snapToGrid w:val="0"/>
                <w:kern w:val="0"/>
              </w:rPr>
              <w:t>如：服務量、民眾滿意等</w:t>
            </w:r>
            <w:r w:rsidRPr="005C6CE1">
              <w:rPr>
                <w:bCs/>
                <w:snapToGrid w:val="0"/>
                <w:kern w:val="0"/>
              </w:rPr>
              <w:t>)</w:t>
            </w:r>
            <w:r w:rsidRPr="005C6CE1">
              <w:rPr>
                <w:snapToGrid w:val="0"/>
                <w:kern w:val="0"/>
              </w:rPr>
              <w:t>作為改善服務的參考，定期追蹤及檢討，改善服務品質</w:t>
            </w:r>
            <w:r w:rsidRPr="005C6CE1">
              <w:rPr>
                <w:kern w:val="0"/>
              </w:rPr>
              <w:t>。</w:t>
            </w:r>
          </w:p>
          <w:p w:rsidR="009B6EC5" w:rsidRPr="005C6CE1" w:rsidRDefault="009B6EC5" w:rsidP="009B6EC5">
            <w:pPr>
              <w:adjustRightInd w:val="0"/>
              <w:snapToGrid w:val="0"/>
              <w:jc w:val="both"/>
              <w:rPr>
                <w:b/>
                <w:snapToGrid w:val="0"/>
                <w:kern w:val="0"/>
              </w:rPr>
            </w:pPr>
            <w:r w:rsidRPr="005C6CE1">
              <w:rPr>
                <w:b/>
                <w:snapToGrid w:val="0"/>
                <w:kern w:val="0"/>
              </w:rPr>
              <w:t>[</w:t>
            </w:r>
            <w:r w:rsidRPr="005C6CE1">
              <w:rPr>
                <w:b/>
                <w:snapToGrid w:val="0"/>
                <w:kern w:val="0"/>
              </w:rPr>
              <w:t>註</w:t>
            </w:r>
            <w:r w:rsidRPr="005C6CE1">
              <w:rPr>
                <w:b/>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1.</w:t>
            </w:r>
            <w:r w:rsidRPr="005C6CE1">
              <w:rPr>
                <w:kern w:val="0"/>
              </w:rPr>
              <w:t>各類病床數以登記開放數計，並依實際設置情形計算人力。</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2.</w:t>
            </w:r>
            <w:r w:rsidRPr="005C6CE1">
              <w:rPr>
                <w:bCs/>
                <w:snapToGrid w:val="0"/>
                <w:kern w:val="0"/>
              </w:rPr>
              <w:t>人力</w:t>
            </w:r>
            <w:r w:rsidRPr="005C6CE1">
              <w:rPr>
                <w:kern w:val="0"/>
              </w:rPr>
              <w:t>計算</w:t>
            </w:r>
            <w:r w:rsidRPr="005C6CE1">
              <w:rPr>
                <w:bCs/>
                <w:snapToGrid w:val="0"/>
                <w:kern w:val="0"/>
              </w:rPr>
              <w:t>時：</w:t>
            </w:r>
          </w:p>
          <w:p w:rsidR="009B6EC5" w:rsidRPr="005C6CE1" w:rsidRDefault="009B6EC5" w:rsidP="009B6EC5">
            <w:pPr>
              <w:tabs>
                <w:tab w:val="left" w:pos="11199"/>
              </w:tabs>
              <w:snapToGrid w:val="0"/>
              <w:ind w:leftChars="159" w:left="675" w:hangingChars="122" w:hanging="293"/>
              <w:rPr>
                <w:kern w:val="0"/>
              </w:rPr>
            </w:pPr>
            <w:r w:rsidRPr="005C6CE1">
              <w:rPr>
                <w:kern w:val="0"/>
              </w:rPr>
              <w:t>(1)</w:t>
            </w:r>
            <w:r w:rsidRPr="005C6CE1">
              <w:rPr>
                <w:rFonts w:hint="eastAsia"/>
                <w:kern w:val="0"/>
              </w:rPr>
              <w:t>人力計算結果不得低於醫療機構設置標準之規定</w:t>
            </w:r>
            <w:r w:rsidRPr="005C6CE1">
              <w:rPr>
                <w:kern w:val="0"/>
              </w:rPr>
              <w:t>。</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rFonts w:hint="eastAsia"/>
                <w:kern w:val="0"/>
              </w:rPr>
              <w:t>若評鑑基準高於醫療設置標準，病床數得可考量年平均佔床率計算，併以四捨五入取至整位數</w:t>
            </w:r>
            <w:r w:rsidRPr="005C6CE1">
              <w:rPr>
                <w:kern w:val="0"/>
              </w:rPr>
              <w:t>。</w:t>
            </w:r>
          </w:p>
          <w:p w:rsidR="009B6EC5" w:rsidRPr="005C6CE1" w:rsidRDefault="009B6EC5" w:rsidP="009B6EC5">
            <w:pPr>
              <w:tabs>
                <w:tab w:val="left" w:pos="11199"/>
              </w:tabs>
              <w:snapToGrid w:val="0"/>
              <w:ind w:leftChars="159" w:left="675" w:hangingChars="122" w:hanging="293"/>
              <w:rPr>
                <w:b/>
                <w:kern w:val="0"/>
              </w:rPr>
            </w:pPr>
            <w:r w:rsidRPr="005C6CE1">
              <w:rPr>
                <w:kern w:val="0"/>
              </w:rPr>
              <w:lastRenderedPageBreak/>
              <w:t>(3)</w:t>
            </w:r>
            <w:r w:rsidRPr="005C6CE1">
              <w:rPr>
                <w:rFonts w:hint="eastAsia"/>
                <w:kern w:val="0"/>
              </w:rPr>
              <w:t>同類別人力之各項計算結果，加總後以四捨五入取至整數位</w:t>
            </w:r>
            <w:r w:rsidRPr="005C6CE1">
              <w:rPr>
                <w:kern w:val="0"/>
              </w:rPr>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1.</w:t>
            </w:r>
            <w:r w:rsidRPr="005C6CE1">
              <w:rPr>
                <w:kern w:val="0"/>
              </w:rPr>
              <w:t>社會工作</w:t>
            </w:r>
            <w:r w:rsidRPr="005C6CE1">
              <w:rPr>
                <w:bCs/>
                <w:snapToGrid w:val="0"/>
                <w:kern w:val="0"/>
              </w:rPr>
              <w:t>人員</w:t>
            </w:r>
            <w:r w:rsidRPr="005C6CE1">
              <w:rPr>
                <w:kern w:val="0"/>
              </w:rPr>
              <w:t>及</w:t>
            </w:r>
            <w:r w:rsidRPr="005C6CE1">
              <w:rPr>
                <w:snapToGrid w:val="0"/>
                <w:kern w:val="0"/>
              </w:rPr>
              <w:t>執業登記名冊、年資等資料。</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2.</w:t>
            </w:r>
            <w:r w:rsidRPr="005C6CE1">
              <w:rPr>
                <w:kern w:val="0"/>
              </w:rPr>
              <w:t>社會工作</w:t>
            </w:r>
            <w:r w:rsidRPr="005C6CE1">
              <w:rPr>
                <w:bCs/>
                <w:snapToGrid w:val="0"/>
                <w:kern w:val="0"/>
              </w:rPr>
              <w:t>人員</w:t>
            </w:r>
            <w:r w:rsidRPr="005C6CE1">
              <w:rPr>
                <w:snapToGrid w:val="0"/>
                <w:kern w:val="0"/>
              </w:rPr>
              <w:t>業務工作</w:t>
            </w:r>
            <w:r w:rsidRPr="005C6CE1">
              <w:rPr>
                <w:bCs/>
                <w:snapToGrid w:val="0"/>
                <w:kern w:val="0"/>
              </w:rPr>
              <w:t>規範</w:t>
            </w:r>
            <w:r w:rsidRPr="005C6CE1">
              <w:rPr>
                <w:snapToGrid w:val="0"/>
                <w:kern w:val="0"/>
              </w:rPr>
              <w:t>。</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3.</w:t>
            </w:r>
            <w:r w:rsidRPr="005C6CE1">
              <w:rPr>
                <w:snapToGrid w:val="0"/>
                <w:kern w:val="0"/>
              </w:rPr>
              <w:t>年度工作計畫、活動</w:t>
            </w:r>
            <w:r w:rsidRPr="005C6CE1">
              <w:rPr>
                <w:bCs/>
                <w:snapToGrid w:val="0"/>
                <w:kern w:val="0"/>
              </w:rPr>
              <w:t>執行</w:t>
            </w:r>
            <w:r w:rsidRPr="005C6CE1">
              <w:rPr>
                <w:snapToGrid w:val="0"/>
                <w:kern w:val="0"/>
              </w:rPr>
              <w:t>紀錄及服務量統計等資料。</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4.</w:t>
            </w:r>
            <w:r w:rsidRPr="005C6CE1">
              <w:rPr>
                <w:kern w:val="0"/>
              </w:rPr>
              <w:t>志工管理相關</w:t>
            </w:r>
            <w:r w:rsidRPr="005C6CE1">
              <w:rPr>
                <w:bCs/>
                <w:snapToGrid w:val="0"/>
                <w:kern w:val="0"/>
              </w:rPr>
              <w:t>資料</w:t>
            </w:r>
            <w:r w:rsidRPr="005C6CE1">
              <w:rPr>
                <w:snapToGrid w:val="0"/>
                <w:kern w:val="0"/>
              </w:rPr>
              <w:t>。</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5.</w:t>
            </w:r>
            <w:r w:rsidRPr="005C6CE1">
              <w:rPr>
                <w:kern w:val="0"/>
              </w:rPr>
              <w:t>社會工作</w:t>
            </w:r>
            <w:r w:rsidRPr="005C6CE1">
              <w:rPr>
                <w:snapToGrid w:val="0"/>
                <w:kern w:val="0"/>
              </w:rPr>
              <w:t>民眾滿意及業務檢討改善</w:t>
            </w:r>
            <w:r w:rsidRPr="005C6CE1">
              <w:rPr>
                <w:kern w:val="0"/>
              </w:rPr>
              <w:t>資料</w:t>
            </w:r>
            <w:r w:rsidRPr="005C6CE1">
              <w:rPr>
                <w:snapToGrid w:val="0"/>
                <w:kern w:val="0"/>
              </w:rPr>
              <w:t>。</w:t>
            </w:r>
            <w:r w:rsidRPr="005C6CE1">
              <w:rPr>
                <w:kern w:val="0"/>
              </w:rPr>
              <w:t>(</w:t>
            </w:r>
            <w:r w:rsidRPr="005C6CE1">
              <w:rPr>
                <w:kern w:val="0"/>
              </w:rPr>
              <w:t>優良</w:t>
            </w:r>
            <w:r w:rsidRPr="005C6CE1">
              <w:rPr>
                <w:kern w:val="0"/>
              </w:rPr>
              <w:t>)</w:t>
            </w:r>
          </w:p>
        </w:tc>
        <w:tc>
          <w:tcPr>
            <w:tcW w:w="1197" w:type="pct"/>
          </w:tcPr>
          <w:p w:rsidR="009B6EC5" w:rsidRPr="005C6CE1" w:rsidRDefault="009B6EC5" w:rsidP="009B6EC5">
            <w:pPr>
              <w:adjustRightInd w:val="0"/>
              <w:snapToGrid w:val="0"/>
              <w:jc w:val="both"/>
              <w:rPr>
                <w:b/>
                <w:snapToGrid w:val="0"/>
                <w:kern w:val="0"/>
              </w:rPr>
            </w:pPr>
            <w:r w:rsidRPr="005C6CE1">
              <w:rPr>
                <w:rFonts w:hint="eastAsia"/>
                <w:snapToGrid w:val="0"/>
                <w:kern w:val="0"/>
              </w:rPr>
              <w:lastRenderedPageBreak/>
              <w:t>社會工作人員，依醫療機構設置標準係指大專以上社會工作系、所、組畢業，並具有社會工作師考試資格者。</w:t>
            </w:r>
          </w:p>
        </w:tc>
      </w:tr>
      <w:tr w:rsidR="005C6CE1" w:rsidRPr="005C6CE1" w:rsidTr="006850FE">
        <w:tc>
          <w:tcPr>
            <w:tcW w:w="155" w:type="pct"/>
            <w:shd w:val="clear" w:color="auto" w:fill="auto"/>
          </w:tcPr>
          <w:p w:rsidR="009B6EC5" w:rsidRPr="005C6CE1" w:rsidRDefault="009B6EC5" w:rsidP="009B6EC5">
            <w:pPr>
              <w:tabs>
                <w:tab w:val="left" w:pos="11199"/>
              </w:tabs>
              <w:snapToGrid w:val="0"/>
              <w:jc w:val="both"/>
              <w:rPr>
                <w:kern w:val="0"/>
                <w:bdr w:val="single" w:sz="4" w:space="0" w:color="auto"/>
              </w:rPr>
            </w:pPr>
            <w:r w:rsidRPr="005C6CE1">
              <w:rPr>
                <w:snapToGrid w:val="0"/>
                <w:kern w:val="0"/>
              </w:rPr>
              <w:lastRenderedPageBreak/>
              <w:t>可</w:t>
            </w:r>
          </w:p>
        </w:tc>
        <w:tc>
          <w:tcPr>
            <w:tcW w:w="313"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1.3.12</w:t>
            </w:r>
          </w:p>
        </w:tc>
        <w:tc>
          <w:tcPr>
            <w:tcW w:w="710"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對外包業務及人員有適當管理機制</w:t>
            </w:r>
          </w:p>
        </w:tc>
        <w:tc>
          <w:tcPr>
            <w:tcW w:w="2625"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落實各項外包業務之監督管理及教育訓練，確保醫療服務品質。</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bCs/>
                <w:snapToGrid w:val="0"/>
                <w:kern w:val="0"/>
              </w:rPr>
            </w:pPr>
            <w:r w:rsidRPr="005C6CE1">
              <w:rPr>
                <w:kern w:val="0"/>
              </w:rPr>
              <w:t>1.</w:t>
            </w:r>
            <w:r w:rsidRPr="005C6CE1">
              <w:rPr>
                <w:kern w:val="0"/>
              </w:rPr>
              <w:t>有指派專責</w:t>
            </w:r>
            <w:r w:rsidRPr="005C6CE1">
              <w:rPr>
                <w:snapToGrid w:val="0"/>
                <w:kern w:val="0"/>
              </w:rPr>
              <w:t>人員或部門</w:t>
            </w:r>
            <w:r w:rsidRPr="005C6CE1">
              <w:rPr>
                <w:kern w:val="0"/>
              </w:rPr>
              <w:t>負責監督管理醫院</w:t>
            </w:r>
            <w:r w:rsidRPr="005C6CE1">
              <w:rPr>
                <w:snapToGrid w:val="0"/>
                <w:kern w:val="0"/>
              </w:rPr>
              <w:t>各項</w:t>
            </w:r>
            <w:r w:rsidRPr="005C6CE1">
              <w:rPr>
                <w:kern w:val="0"/>
              </w:rPr>
              <w:t>外包業務，並</w:t>
            </w:r>
            <w:r w:rsidRPr="005C6CE1">
              <w:rPr>
                <w:snapToGrid w:val="0"/>
                <w:kern w:val="0"/>
              </w:rPr>
              <w:t>訂定外包業務管理辦法</w:t>
            </w:r>
            <w:r w:rsidRPr="005C6CE1">
              <w:rPr>
                <w:bCs/>
                <w:snapToGrid w:val="0"/>
                <w:kern w:val="0"/>
              </w:rPr>
              <w:t>(</w:t>
            </w:r>
            <w:r w:rsidRPr="005C6CE1">
              <w:rPr>
                <w:kern w:val="0"/>
              </w:rPr>
              <w:t>應</w:t>
            </w:r>
            <w:r w:rsidRPr="005C6CE1">
              <w:rPr>
                <w:bCs/>
                <w:snapToGrid w:val="0"/>
                <w:kern w:val="0"/>
              </w:rPr>
              <w:t>視醫院實際情形，包含衛生福利部公告之「醫療機構業務外包作業指引」所規定之相關內容</w:t>
            </w:r>
            <w:r w:rsidRPr="005C6CE1">
              <w:rPr>
                <w:bCs/>
                <w:snapToGrid w:val="0"/>
                <w:kern w:val="0"/>
              </w:rPr>
              <w:t>)</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明確訂定承包業者合格條件及遴選程序，並要求業者確保外包人員具備工作所須相關專業能力或資格證照，且依「職業安全衛生法」定期接受健康檢查，並備有檢查紀錄。</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應對</w:t>
            </w:r>
            <w:r w:rsidRPr="005C6CE1">
              <w:rPr>
                <w:kern w:val="0"/>
              </w:rPr>
              <w:t>承包</w:t>
            </w:r>
            <w:r w:rsidRPr="005C6CE1">
              <w:rPr>
                <w:bCs/>
                <w:snapToGrid w:val="0"/>
                <w:kern w:val="0"/>
              </w:rPr>
              <w:t>業者實施業務及設備等訪查評估，作成紀錄，作為日後續約、違約處理之依據。</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4.</w:t>
            </w:r>
            <w:r w:rsidRPr="005C6CE1">
              <w:rPr>
                <w:bCs/>
                <w:snapToGrid w:val="0"/>
                <w:kern w:val="0"/>
              </w:rPr>
              <w:t>視情形需要，明確規定外包業務相關意外事故發生時之賠償責任歸屬，以及外包業者違約時之業務即時銜接機制，以保障病人權益與安全。</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5.</w:t>
            </w:r>
            <w:r w:rsidRPr="005C6CE1">
              <w:rPr>
                <w:bCs/>
                <w:snapToGrid w:val="0"/>
                <w:kern w:val="0"/>
              </w:rPr>
              <w:t>應對</w:t>
            </w:r>
            <w:r w:rsidRPr="005C6CE1">
              <w:rPr>
                <w:kern w:val="0"/>
              </w:rPr>
              <w:t>承包</w:t>
            </w:r>
            <w:r w:rsidRPr="005C6CE1">
              <w:rPr>
                <w:bCs/>
                <w:snapToGrid w:val="0"/>
                <w:kern w:val="0"/>
              </w:rPr>
              <w:t>業者要求落實其員工之教育訓練，包含定期接受</w:t>
            </w:r>
            <w:r w:rsidRPr="005C6CE1">
              <w:rPr>
                <w:snapToGrid w:val="0"/>
                <w:kern w:val="0"/>
              </w:rPr>
              <w:t>醫院有關院內感染管制、</w:t>
            </w:r>
            <w:r w:rsidRPr="005C6CE1">
              <w:rPr>
                <w:kern w:val="0"/>
              </w:rPr>
              <w:t>保密義務及確保病人安全等事項。</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kern w:val="0"/>
              </w:rPr>
              <w:t>1.</w:t>
            </w:r>
            <w:r w:rsidRPr="005C6CE1">
              <w:rPr>
                <w:kern w:val="0"/>
              </w:rPr>
              <w:t>落</w:t>
            </w:r>
            <w:r w:rsidRPr="005C6CE1">
              <w:rPr>
                <w:bCs/>
                <w:snapToGrid w:val="0"/>
                <w:kern w:val="0"/>
              </w:rPr>
              <w:t>實外包業務監督管理規範，並確實考核承包業者履行合約，備有紀錄可查。</w:t>
            </w:r>
          </w:p>
          <w:p w:rsidR="009B6EC5" w:rsidRPr="005C6CE1" w:rsidRDefault="009B6EC5" w:rsidP="009B6EC5">
            <w:pPr>
              <w:adjustRightInd w:val="0"/>
              <w:snapToGrid w:val="0"/>
              <w:ind w:leftChars="100" w:left="432" w:hangingChars="80" w:hanging="192"/>
              <w:rPr>
                <w:kern w:val="0"/>
              </w:rPr>
            </w:pPr>
            <w:r w:rsidRPr="005C6CE1">
              <w:rPr>
                <w:bCs/>
                <w:snapToGrid w:val="0"/>
                <w:kern w:val="0"/>
              </w:rPr>
              <w:t>2.</w:t>
            </w:r>
            <w:r w:rsidRPr="005C6CE1">
              <w:rPr>
                <w:bCs/>
                <w:snapToGrid w:val="0"/>
                <w:kern w:val="0"/>
              </w:rPr>
              <w:t>對</w:t>
            </w:r>
            <w:r w:rsidRPr="005C6CE1">
              <w:rPr>
                <w:snapToGrid w:val="0"/>
                <w:kern w:val="0"/>
              </w:rPr>
              <w:t>於外包人員訂有定期針對專業能力、資格與教育訓練自主查核</w:t>
            </w:r>
            <w:r w:rsidRPr="005C6CE1">
              <w:rPr>
                <w:snapToGrid w:val="0"/>
                <w:kern w:val="0"/>
              </w:rPr>
              <w:lastRenderedPageBreak/>
              <w:t>機制，並落實執行</w:t>
            </w:r>
            <w:r w:rsidRPr="005C6CE1">
              <w:rPr>
                <w:kern w:val="0"/>
              </w:rPr>
              <w:t>。</w:t>
            </w:r>
          </w:p>
          <w:p w:rsidR="009B6EC5" w:rsidRPr="005C6CE1" w:rsidRDefault="009B6EC5" w:rsidP="009B6EC5">
            <w:pPr>
              <w:adjustRightInd w:val="0"/>
              <w:snapToGrid w:val="0"/>
              <w:ind w:leftChars="100" w:left="432" w:hangingChars="80" w:hanging="192"/>
              <w:rPr>
                <w:b/>
                <w:snapToGrid w:val="0"/>
                <w:kern w:val="0"/>
              </w:rPr>
            </w:pPr>
            <w:r w:rsidRPr="005C6CE1">
              <w:rPr>
                <w:kern w:val="0"/>
              </w:rPr>
              <w:t>3.</w:t>
            </w:r>
            <w:r w:rsidRPr="005C6CE1">
              <w:rPr>
                <w:kern w:val="0"/>
              </w:rPr>
              <w:t>至少每半年</w:t>
            </w:r>
            <w:r w:rsidRPr="005C6CE1">
              <w:rPr>
                <w:kern w:val="0"/>
              </w:rPr>
              <w:t>1</w:t>
            </w:r>
            <w:r w:rsidRPr="005C6CE1">
              <w:rPr>
                <w:kern w:val="0"/>
              </w:rPr>
              <w:t>次評估檢討相關承包業者對合約的執行及實際工作狀況和</w:t>
            </w:r>
            <w:r w:rsidRPr="005C6CE1">
              <w:rPr>
                <w:bCs/>
                <w:snapToGrid w:val="0"/>
                <w:kern w:val="0"/>
              </w:rPr>
              <w:t>時效性</w:t>
            </w:r>
            <w:r w:rsidRPr="005C6CE1">
              <w:rPr>
                <w:kern w:val="0"/>
              </w:rPr>
              <w:t>，並與承包業者溝通協商，能</w:t>
            </w:r>
            <w:r w:rsidRPr="005C6CE1">
              <w:rPr>
                <w:snapToGrid w:val="0"/>
                <w:kern w:val="0"/>
              </w:rPr>
              <w:t>定期檢討改善，</w:t>
            </w:r>
            <w:r w:rsidRPr="005C6CE1">
              <w:rPr>
                <w:kern w:val="0"/>
              </w:rPr>
              <w:t>並有具體事證</w:t>
            </w:r>
            <w:r w:rsidRPr="005C6CE1">
              <w:rPr>
                <w:snapToGrid w:val="0"/>
                <w:kern w:val="0"/>
              </w:rPr>
              <w:t>。</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未有</w:t>
            </w:r>
            <w:r w:rsidRPr="005C6CE1">
              <w:rPr>
                <w:kern w:val="0"/>
              </w:rPr>
              <w:t>業務</w:t>
            </w:r>
            <w:r w:rsidRPr="005C6CE1">
              <w:rPr>
                <w:bCs/>
                <w:snapToGrid w:val="0"/>
                <w:kern w:val="0"/>
              </w:rPr>
              <w:t>外包者，可自選本條免評。</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於實地評鑑查證時，如發現醫院實有外包業務，卻自稱「無外包業務」之情形者，則本項評量為「不</w:t>
            </w:r>
            <w:r w:rsidRPr="005C6CE1">
              <w:rPr>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pPr>
            <w:r w:rsidRPr="005C6CE1">
              <w:t>3.</w:t>
            </w:r>
            <w:r w:rsidRPr="005C6CE1">
              <w:t>外包</w:t>
            </w:r>
            <w:r w:rsidRPr="005C6CE1">
              <w:rPr>
                <w:bCs/>
                <w:snapToGrid w:val="0"/>
                <w:kern w:val="0"/>
              </w:rPr>
              <w:t>業務</w:t>
            </w:r>
            <w:r w:rsidRPr="005C6CE1">
              <w:t>係指依衛生福利部公告之「醫療機構業務外包作業指引」應以診斷、治療、核心護理以外之非醫療核心業務為原則，醫院就不涉及為病人診斷或開立檢查、檢驗、藥物、醫療器材或不涉及施予醫療或輔助性醫療，且與病人服務品質或醫院安全有關之業務，委託非醫事機構管理或辦理技術合作之項目；外包項目係指醫療機構將重覆性非核心醫療之勞務或技術委由外部廠商提供，且定訂有合約之業務項目，如：</w:t>
            </w:r>
          </w:p>
          <w:p w:rsidR="009B6EC5" w:rsidRPr="005C6CE1" w:rsidRDefault="009B6EC5" w:rsidP="009B6EC5">
            <w:pPr>
              <w:tabs>
                <w:tab w:val="left" w:pos="11199"/>
              </w:tabs>
              <w:snapToGrid w:val="0"/>
              <w:ind w:leftChars="159" w:left="675" w:hangingChars="122" w:hanging="293"/>
            </w:pPr>
            <w:r w:rsidRPr="005C6CE1">
              <w:t>(1)</w:t>
            </w:r>
            <w:r w:rsidRPr="005C6CE1">
              <w:t>總務類：如膳食製作、環境清潔、廢棄物處理、救護車、保全、往生室、停車場等。</w:t>
            </w:r>
          </w:p>
          <w:p w:rsidR="009B6EC5" w:rsidRPr="005C6CE1" w:rsidRDefault="009B6EC5" w:rsidP="009B6EC5">
            <w:pPr>
              <w:tabs>
                <w:tab w:val="left" w:pos="11199"/>
              </w:tabs>
              <w:snapToGrid w:val="0"/>
              <w:ind w:leftChars="159" w:left="675" w:hangingChars="122" w:hanging="293"/>
            </w:pPr>
            <w:r w:rsidRPr="005C6CE1">
              <w:t>(2)</w:t>
            </w:r>
            <w:r w:rsidRPr="005C6CE1">
              <w:t>供應類：如被服清洗。</w:t>
            </w:r>
          </w:p>
          <w:p w:rsidR="009B6EC5" w:rsidRPr="005C6CE1" w:rsidRDefault="009B6EC5" w:rsidP="009B6EC5">
            <w:pPr>
              <w:tabs>
                <w:tab w:val="left" w:pos="11199"/>
              </w:tabs>
              <w:snapToGrid w:val="0"/>
              <w:ind w:leftChars="159" w:left="675" w:hangingChars="122" w:hanging="293"/>
            </w:pPr>
            <w:r w:rsidRPr="005C6CE1">
              <w:t>(3)</w:t>
            </w:r>
            <w:r w:rsidRPr="005C6CE1">
              <w:t>工務類：如機電、安全、消防、供水、緊急供電、醫用氣體等系統定期檢查及維修設備。</w:t>
            </w:r>
          </w:p>
          <w:p w:rsidR="009B6EC5" w:rsidRPr="005C6CE1" w:rsidRDefault="009B6EC5" w:rsidP="009B6EC5">
            <w:pPr>
              <w:tabs>
                <w:tab w:val="left" w:pos="11199"/>
              </w:tabs>
              <w:snapToGrid w:val="0"/>
              <w:ind w:leftChars="159" w:left="675" w:hangingChars="122" w:hanging="293"/>
            </w:pPr>
            <w:r w:rsidRPr="005C6CE1">
              <w:t>(4)</w:t>
            </w:r>
            <w:r w:rsidRPr="005C6CE1">
              <w:t>儀器類：如儀器設備租用或執行檢查、測試、保養或校正等。</w:t>
            </w:r>
          </w:p>
          <w:p w:rsidR="009B6EC5" w:rsidRPr="005C6CE1" w:rsidRDefault="009B6EC5" w:rsidP="009B6EC5">
            <w:pPr>
              <w:tabs>
                <w:tab w:val="left" w:pos="11199"/>
              </w:tabs>
              <w:snapToGrid w:val="0"/>
              <w:ind w:leftChars="159" w:left="675" w:hangingChars="122" w:hanging="293"/>
            </w:pPr>
            <w:r w:rsidRPr="005C6CE1">
              <w:t>(5)</w:t>
            </w:r>
            <w:r w:rsidRPr="005C6CE1">
              <w:t>資訊類：如資訊系統設計、或電腦設備維修與保養作業。</w:t>
            </w:r>
          </w:p>
          <w:p w:rsidR="009B6EC5" w:rsidRPr="005C6CE1" w:rsidRDefault="009B6EC5" w:rsidP="009B6EC5">
            <w:pPr>
              <w:tabs>
                <w:tab w:val="left" w:pos="11199"/>
              </w:tabs>
              <w:snapToGrid w:val="0"/>
              <w:ind w:leftChars="159" w:left="675" w:hangingChars="122" w:hanging="293"/>
              <w:rPr>
                <w:bCs/>
                <w:snapToGrid w:val="0"/>
                <w:kern w:val="0"/>
              </w:rPr>
            </w:pPr>
            <w:r w:rsidRPr="005C6CE1">
              <w:t>(6)</w:t>
            </w:r>
            <w:r w:rsidRPr="005C6CE1">
              <w:t>檢驗類：如委託檢驗。</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kern w:val="0"/>
              </w:rPr>
            </w:pPr>
            <w:r w:rsidRPr="005C6CE1">
              <w:rPr>
                <w:snapToGrid w:val="0"/>
                <w:kern w:val="0"/>
              </w:rPr>
              <w:t>1.</w:t>
            </w:r>
            <w:r w:rsidRPr="005C6CE1">
              <w:rPr>
                <w:snapToGrid w:val="0"/>
                <w:kern w:val="0"/>
              </w:rPr>
              <w:t>外包業務管理辦法</w:t>
            </w:r>
            <w:r w:rsidRPr="005C6CE1">
              <w:rPr>
                <w:kern w:val="0"/>
              </w:rPr>
              <w:t>或規章制度。</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rPr>
                <w:bCs/>
                <w:snapToGrid w:val="0"/>
                <w:kern w:val="0"/>
              </w:rPr>
            </w:pPr>
            <w:r w:rsidRPr="005C6CE1">
              <w:rPr>
                <w:snapToGrid w:val="0"/>
                <w:kern w:val="0"/>
              </w:rPr>
              <w:t>2.</w:t>
            </w:r>
            <w:r w:rsidRPr="005C6CE1">
              <w:rPr>
                <w:snapToGrid w:val="0"/>
                <w:kern w:val="0"/>
              </w:rPr>
              <w:t>外包人員</w:t>
            </w:r>
            <w:r w:rsidRPr="005C6CE1">
              <w:rPr>
                <w:bCs/>
                <w:snapToGrid w:val="0"/>
                <w:kern w:val="0"/>
              </w:rPr>
              <w:t>健康檢查紀錄</w:t>
            </w:r>
            <w:r w:rsidRPr="005C6CE1">
              <w:rPr>
                <w:kern w:val="0"/>
              </w:rPr>
              <w:t>。</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外包業務及設備等訪查評估紀錄。</w:t>
            </w:r>
            <w:r w:rsidRPr="005C6CE1">
              <w:rPr>
                <w:bCs/>
                <w:snapToGrid w:val="0"/>
                <w:kern w:val="0"/>
              </w:rPr>
              <w:t>(</w:t>
            </w:r>
            <w:r w:rsidRPr="005C6CE1">
              <w:rPr>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lastRenderedPageBreak/>
              <w:t>4.</w:t>
            </w:r>
            <w:r w:rsidRPr="005C6CE1">
              <w:rPr>
                <w:bCs/>
                <w:snapToGrid w:val="0"/>
                <w:kern w:val="0"/>
              </w:rPr>
              <w:t>外包違約時業務即時銜接機制。</w:t>
            </w:r>
            <w:r w:rsidRPr="005C6CE1">
              <w:rPr>
                <w:bCs/>
                <w:snapToGrid w:val="0"/>
                <w:kern w:val="0"/>
              </w:rPr>
              <w:t>(</w:t>
            </w:r>
            <w:r w:rsidRPr="005C6CE1">
              <w:rPr>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snapToGrid w:val="0"/>
                <w:kern w:val="0"/>
              </w:rPr>
              <w:t>5.</w:t>
            </w:r>
            <w:r w:rsidRPr="005C6CE1">
              <w:rPr>
                <w:snapToGrid w:val="0"/>
                <w:kern w:val="0"/>
              </w:rPr>
              <w:t>外包人員</w:t>
            </w:r>
            <w:r w:rsidRPr="005C6CE1">
              <w:rPr>
                <w:bCs/>
                <w:snapToGrid w:val="0"/>
                <w:kern w:val="0"/>
              </w:rPr>
              <w:t>教育訓練資料</w:t>
            </w:r>
            <w:r w:rsidRPr="005C6CE1">
              <w:rPr>
                <w:kern w:val="0"/>
              </w:rPr>
              <w:t>。</w:t>
            </w:r>
            <w:r w:rsidRPr="005C6CE1">
              <w:rPr>
                <w:bCs/>
                <w:snapToGrid w:val="0"/>
                <w:kern w:val="0"/>
              </w:rPr>
              <w:t>(</w:t>
            </w:r>
            <w:r w:rsidRPr="005C6CE1">
              <w:rPr>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6.</w:t>
            </w:r>
            <w:r w:rsidRPr="005C6CE1">
              <w:rPr>
                <w:bCs/>
                <w:snapToGrid w:val="0"/>
                <w:kern w:val="0"/>
              </w:rPr>
              <w:t>外包業務監督管理規範及查核紀錄。</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kern w:val="0"/>
              </w:rPr>
            </w:pPr>
            <w:r w:rsidRPr="005C6CE1">
              <w:rPr>
                <w:snapToGrid w:val="0"/>
                <w:kern w:val="0"/>
              </w:rPr>
              <w:t>7.</w:t>
            </w:r>
            <w:r w:rsidRPr="005C6CE1">
              <w:rPr>
                <w:snapToGrid w:val="0"/>
                <w:kern w:val="0"/>
              </w:rPr>
              <w:t>外包</w:t>
            </w:r>
            <w:r w:rsidRPr="005C6CE1">
              <w:rPr>
                <w:kern w:val="0"/>
              </w:rPr>
              <w:t>人員</w:t>
            </w:r>
            <w:r w:rsidRPr="005C6CE1">
              <w:rPr>
                <w:snapToGrid w:val="0"/>
                <w:kern w:val="0"/>
              </w:rPr>
              <w:t>專業能力、資格與教育訓練自主查核機制及</w:t>
            </w:r>
            <w:r w:rsidRPr="005C6CE1">
              <w:rPr>
                <w:bCs/>
                <w:snapToGrid w:val="0"/>
                <w:kern w:val="0"/>
              </w:rPr>
              <w:t>紀錄</w:t>
            </w:r>
            <w:r w:rsidRPr="005C6CE1">
              <w:rPr>
                <w:kern w:val="0"/>
              </w:rPr>
              <w:t>。</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rPr>
                <w:snapToGrid w:val="0"/>
                <w:kern w:val="0"/>
              </w:rPr>
            </w:pPr>
            <w:r w:rsidRPr="005C6CE1">
              <w:rPr>
                <w:kern w:val="0"/>
              </w:rPr>
              <w:t>8.</w:t>
            </w:r>
            <w:r w:rsidRPr="005C6CE1">
              <w:rPr>
                <w:kern w:val="0"/>
              </w:rPr>
              <w:t>與外包業者溝通協商紀錄及</w:t>
            </w:r>
            <w:r w:rsidRPr="005C6CE1">
              <w:rPr>
                <w:snapToGrid w:val="0"/>
                <w:kern w:val="0"/>
              </w:rPr>
              <w:t>檢討改善資料。</w:t>
            </w:r>
            <w:r w:rsidRPr="005C6CE1">
              <w:rPr>
                <w:kern w:val="0"/>
              </w:rPr>
              <w:t>(</w:t>
            </w:r>
            <w:r w:rsidRPr="005C6CE1">
              <w:rPr>
                <w:kern w:val="0"/>
              </w:rPr>
              <w:t>優良</w:t>
            </w:r>
            <w:r w:rsidRPr="005C6CE1">
              <w:rPr>
                <w:kern w:val="0"/>
              </w:rPr>
              <w:t>)</w:t>
            </w:r>
          </w:p>
        </w:tc>
        <w:tc>
          <w:tcPr>
            <w:tcW w:w="1197"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醫療照護專業人力不可外包予非醫療機構之醫療業務項目包括：急診、洗腎、呼吸治療、放射診斷、放射治療、復健、碎石、心導管、檢驗等。</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外包業務之醫療照護專業人力需執登於該院。</w:t>
            </w:r>
          </w:p>
          <w:p w:rsidR="009B6EC5" w:rsidRPr="005C6CE1" w:rsidRDefault="009B6EC5" w:rsidP="009B6EC5">
            <w:pPr>
              <w:adjustRightInd w:val="0"/>
              <w:snapToGrid w:val="0"/>
              <w:ind w:left="168" w:hangingChars="70" w:hanging="168"/>
              <w:rPr>
                <w:snapToGrid w:val="0"/>
                <w:kern w:val="0"/>
              </w:rPr>
            </w:pPr>
            <w:r w:rsidRPr="005C6CE1">
              <w:rPr>
                <w:snapToGrid w:val="0"/>
                <w:kern w:val="0"/>
              </w:rPr>
              <w:t>3.</w:t>
            </w:r>
            <w:r w:rsidRPr="005C6CE1">
              <w:rPr>
                <w:rFonts w:hint="eastAsia"/>
                <w:snapToGrid w:val="0"/>
                <w:kern w:val="0"/>
              </w:rPr>
              <w:t>外包人員係指廠商常駐於醫院之外包人員，該業務之人員每週至少來一次</w:t>
            </w:r>
            <w:r w:rsidRPr="005C6CE1">
              <w:rPr>
                <w:snapToGrid w:val="0"/>
                <w:kern w:val="0"/>
              </w:rPr>
              <w:t>(</w:t>
            </w:r>
            <w:r w:rsidRPr="005C6CE1">
              <w:rPr>
                <w:rFonts w:hint="eastAsia"/>
                <w:snapToGrid w:val="0"/>
                <w:kern w:val="0"/>
              </w:rPr>
              <w:t>含以上</w:t>
            </w:r>
            <w:r w:rsidRPr="005C6CE1">
              <w:rPr>
                <w:snapToGrid w:val="0"/>
                <w:kern w:val="0"/>
              </w:rPr>
              <w:t>)</w:t>
            </w:r>
            <w:r w:rsidRPr="005C6CE1">
              <w:rPr>
                <w:rFonts w:hint="eastAsia"/>
                <w:snapToGrid w:val="0"/>
                <w:kern w:val="0"/>
              </w:rPr>
              <w:t>，且以從事例行性業務範圍者為主。</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4.</w:t>
            </w:r>
            <w:r w:rsidRPr="005C6CE1">
              <w:rPr>
                <w:rFonts w:hint="eastAsia"/>
                <w:snapToGrid w:val="0"/>
                <w:kern w:val="0"/>
              </w:rPr>
              <w:t>評鑑委員於實地評鑑時，可查核醫院相關外包合約。</w:t>
            </w:r>
          </w:p>
        </w:tc>
      </w:tr>
    </w:tbl>
    <w:p w:rsidR="009B6EC5" w:rsidRPr="005C6CE1" w:rsidRDefault="009B6EC5" w:rsidP="009B6EC5">
      <w:pPr>
        <w:tabs>
          <w:tab w:val="left" w:pos="11199"/>
        </w:tabs>
        <w:snapToGrid w:val="0"/>
        <w:jc w:val="center"/>
        <w:outlineLvl w:val="0"/>
        <w:rPr>
          <w:b/>
          <w:sz w:val="32"/>
          <w:szCs w:val="32"/>
        </w:rPr>
      </w:pPr>
      <w:r w:rsidRPr="005C6CE1">
        <w:lastRenderedPageBreak/>
        <w:br w:type="page"/>
      </w:r>
      <w:bookmarkStart w:id="9" w:name="_Toc409795312"/>
      <w:r w:rsidRPr="005C6CE1">
        <w:rPr>
          <w:b/>
          <w:sz w:val="32"/>
          <w:szCs w:val="32"/>
        </w:rPr>
        <w:lastRenderedPageBreak/>
        <w:t>第</w:t>
      </w:r>
      <w:r w:rsidRPr="005C6CE1">
        <w:rPr>
          <w:b/>
          <w:sz w:val="32"/>
          <w:szCs w:val="32"/>
        </w:rPr>
        <w:t>1</w:t>
      </w:r>
      <w:r w:rsidRPr="005C6CE1">
        <w:rPr>
          <w:b/>
          <w:sz w:val="32"/>
          <w:szCs w:val="32"/>
        </w:rPr>
        <w:t>篇、經營管理</w:t>
      </w:r>
      <w:r w:rsidRPr="005C6CE1">
        <w:rPr>
          <w:b/>
          <w:sz w:val="32"/>
          <w:szCs w:val="32"/>
        </w:rPr>
        <w:t xml:space="preserve">  </w:t>
      </w:r>
      <w:r w:rsidRPr="005C6CE1">
        <w:rPr>
          <w:rFonts w:hint="eastAsia"/>
          <w:b/>
          <w:sz w:val="32"/>
          <w:szCs w:val="32"/>
        </w:rPr>
        <w:t>第</w:t>
      </w:r>
      <w:r w:rsidRPr="005C6CE1">
        <w:rPr>
          <w:rFonts w:hint="eastAsia"/>
          <w:b/>
          <w:sz w:val="32"/>
          <w:szCs w:val="32"/>
        </w:rPr>
        <w:t>1.4</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員工教育訓練</w:t>
      </w:r>
      <w:bookmarkEnd w:id="9"/>
    </w:p>
    <w:p w:rsidR="009B6EC5" w:rsidRPr="005C6CE1" w:rsidRDefault="009B6EC5" w:rsidP="009B6EC5">
      <w:pPr>
        <w:snapToGrid w:val="0"/>
        <w:spacing w:line="360" w:lineRule="exact"/>
      </w:pPr>
      <w:r w:rsidRPr="005C6CE1">
        <w:rPr>
          <w:rFonts w:hint="eastAsia"/>
          <w:b/>
          <w:kern w:val="0"/>
        </w:rPr>
        <w:t>【重點說明】</w:t>
      </w:r>
    </w:p>
    <w:p w:rsidR="009B6EC5" w:rsidRPr="005C6CE1" w:rsidRDefault="009B6EC5" w:rsidP="009B6EC5">
      <w:pPr>
        <w:snapToGrid w:val="0"/>
        <w:spacing w:line="360" w:lineRule="exact"/>
        <w:ind w:firstLineChars="200" w:firstLine="480"/>
        <w:rPr>
          <w:b/>
        </w:rPr>
      </w:pPr>
      <w:r w:rsidRPr="005C6CE1">
        <w:rPr>
          <w:rFonts w:hint="eastAsia"/>
        </w:rPr>
        <w:t>醫院應設置員工教育訓練之專責人員、委員會或部門負責院內員工教育及進修，諸如病人權利、病人安全、醫學</w:t>
      </w:r>
      <w:r w:rsidRPr="005C6CE1">
        <w:rPr>
          <w:rFonts w:hint="eastAsia"/>
        </w:rPr>
        <w:t>/</w:t>
      </w:r>
      <w:r w:rsidRPr="005C6CE1">
        <w:rPr>
          <w:rFonts w:hint="eastAsia"/>
        </w:rPr>
        <w:t>醫事</w:t>
      </w:r>
      <w:r w:rsidRPr="005C6CE1">
        <w:rPr>
          <w:rFonts w:hint="eastAsia"/>
        </w:rPr>
        <w:t>/</w:t>
      </w:r>
      <w:r w:rsidRPr="005C6CE1">
        <w:rPr>
          <w:rFonts w:hint="eastAsia"/>
        </w:rPr>
        <w:t>護理倫理、全人醫療、感染管制、院內突發危急病人急救措施及危機處理等重要議題應列為必要教育及進修課程。</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96"/>
        <w:gridCol w:w="1620"/>
        <w:gridCol w:w="7619"/>
        <w:gridCol w:w="3474"/>
      </w:tblGrid>
      <w:tr w:rsidR="005C6CE1" w:rsidRPr="005C6CE1" w:rsidTr="006850FE">
        <w:trPr>
          <w:tblHeader/>
        </w:trPr>
        <w:tc>
          <w:tcPr>
            <w:tcW w:w="158" w:type="pct"/>
            <w:tcBorders>
              <w:righ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條</w:t>
            </w:r>
          </w:p>
        </w:tc>
        <w:tc>
          <w:tcPr>
            <w:tcW w:w="241" w:type="pct"/>
            <w:tcBorders>
              <w:lef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號</w:t>
            </w:r>
          </w:p>
        </w:tc>
        <w:tc>
          <w:tcPr>
            <w:tcW w:w="590" w:type="pct"/>
            <w:shd w:val="clear" w:color="auto" w:fill="auto"/>
            <w:vAlign w:val="center"/>
          </w:tcPr>
          <w:p w:rsidR="009B6EC5" w:rsidRPr="005C6CE1" w:rsidRDefault="009B6EC5" w:rsidP="009B6EC5">
            <w:pPr>
              <w:tabs>
                <w:tab w:val="left" w:pos="11199"/>
              </w:tabs>
              <w:snapToGrid w:val="0"/>
              <w:jc w:val="center"/>
              <w:rPr>
                <w:b/>
              </w:rPr>
            </w:pPr>
            <w:r w:rsidRPr="005C6CE1">
              <w:rPr>
                <w:b/>
              </w:rPr>
              <w:t>條文</w:t>
            </w:r>
          </w:p>
        </w:tc>
        <w:tc>
          <w:tcPr>
            <w:tcW w:w="2752" w:type="pct"/>
            <w:tcBorders>
              <w:right w:val="single" w:sz="4" w:space="0" w:color="auto"/>
            </w:tcBorders>
            <w:vAlign w:val="center"/>
          </w:tcPr>
          <w:p w:rsidR="009B6EC5" w:rsidRPr="005C6CE1" w:rsidRDefault="009B6EC5" w:rsidP="009B6EC5">
            <w:pPr>
              <w:tabs>
                <w:tab w:val="left" w:pos="11199"/>
              </w:tabs>
              <w:snapToGrid w:val="0"/>
              <w:jc w:val="center"/>
              <w:rPr>
                <w:b/>
              </w:rPr>
            </w:pPr>
            <w:r w:rsidRPr="005C6CE1">
              <w:rPr>
                <w:rFonts w:hint="eastAsia"/>
                <w:b/>
              </w:rPr>
              <w:t>評量項目</w:t>
            </w:r>
            <w:r w:rsidRPr="005C6CE1">
              <w:rPr>
                <w:rFonts w:hint="eastAsia"/>
                <w:b/>
              </w:rPr>
              <w:t>(</w:t>
            </w:r>
            <w:r w:rsidRPr="005C6CE1">
              <w:rPr>
                <w:rFonts w:hint="eastAsia"/>
                <w:b/>
              </w:rPr>
              <w:t>草案</w:t>
            </w:r>
            <w:r w:rsidRPr="005C6CE1">
              <w:rPr>
                <w:rFonts w:hint="eastAsia"/>
                <w:b/>
              </w:rPr>
              <w:t>)</w:t>
            </w:r>
          </w:p>
        </w:tc>
        <w:tc>
          <w:tcPr>
            <w:tcW w:w="1258" w:type="pct"/>
            <w:tcBorders>
              <w:right w:val="single" w:sz="4" w:space="0" w:color="auto"/>
            </w:tcBorders>
            <w:vAlign w:val="center"/>
          </w:tcPr>
          <w:p w:rsidR="009B6EC5" w:rsidRPr="005C6CE1" w:rsidRDefault="009B6EC5" w:rsidP="00F413B6">
            <w:pPr>
              <w:tabs>
                <w:tab w:val="left" w:pos="11199"/>
              </w:tabs>
              <w:snapToGrid w:val="0"/>
              <w:jc w:val="center"/>
              <w:rPr>
                <w:b/>
              </w:rPr>
            </w:pPr>
            <w:r w:rsidRPr="005C6CE1">
              <w:rPr>
                <w:rFonts w:hint="eastAsia"/>
                <w:b/>
              </w:rPr>
              <w:t>評鑑委員共識</w:t>
            </w: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1"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1.4.1</w:t>
            </w:r>
          </w:p>
        </w:tc>
        <w:tc>
          <w:tcPr>
            <w:tcW w:w="59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設置員工教育訓練專責人員、委員會或部門，負責院內員工教育及進修</w:t>
            </w:r>
          </w:p>
        </w:tc>
        <w:tc>
          <w:tcPr>
            <w:tcW w:w="2752"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統籌管理及推動全院員工教育訓練，訂定各職類人員教育訓練課程，確保教育訓練課程符合醫院與員工需求。</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1.</w:t>
            </w:r>
            <w:r w:rsidRPr="005C6CE1">
              <w:rPr>
                <w:bCs/>
                <w:snapToGrid w:val="0"/>
                <w:kern w:val="0"/>
              </w:rPr>
              <w:t>有</w:t>
            </w:r>
            <w:r w:rsidRPr="005C6CE1">
              <w:rPr>
                <w:snapToGrid w:val="0"/>
                <w:kern w:val="0"/>
              </w:rPr>
              <w:t>設</w:t>
            </w:r>
            <w:r w:rsidRPr="005C6CE1">
              <w:rPr>
                <w:bCs/>
                <w:snapToGrid w:val="0"/>
                <w:kern w:val="0"/>
              </w:rPr>
              <w:t>置全院性教育訓練專責人員、委員會或部門，負責員工年度在職教育及進修計畫之擬訂及追蹤。</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2.</w:t>
            </w:r>
            <w:r w:rsidRPr="005C6CE1">
              <w:rPr>
                <w:bCs/>
                <w:snapToGrid w:val="0"/>
                <w:kern w:val="0"/>
              </w:rPr>
              <w:t>訂有</w:t>
            </w:r>
            <w:r w:rsidRPr="005C6CE1">
              <w:rPr>
                <w:snapToGrid w:val="0"/>
                <w:kern w:val="0"/>
              </w:rPr>
              <w:t>訓練</w:t>
            </w:r>
            <w:r w:rsidRPr="005C6CE1">
              <w:rPr>
                <w:bCs/>
                <w:snapToGrid w:val="0"/>
                <w:kern w:val="0"/>
              </w:rPr>
              <w:t>管理制度，且有機制了解員工出席狀況與學習成效。</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3.</w:t>
            </w:r>
            <w:r w:rsidRPr="005C6CE1">
              <w:rPr>
                <w:bCs/>
                <w:snapToGrid w:val="0"/>
                <w:kern w:val="0"/>
              </w:rPr>
              <w:t>訂有</w:t>
            </w:r>
            <w:r w:rsidRPr="005C6CE1">
              <w:rPr>
                <w:snapToGrid w:val="0"/>
                <w:kern w:val="0"/>
              </w:rPr>
              <w:t>機制</w:t>
            </w:r>
            <w:r w:rsidRPr="005C6CE1">
              <w:rPr>
                <w:bCs/>
                <w:snapToGrid w:val="0"/>
                <w:kern w:val="0"/>
              </w:rPr>
              <w:t>收集各職類醫事人員繼續教育積分，並適時提醒。</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4.</w:t>
            </w:r>
            <w:r w:rsidRPr="005C6CE1">
              <w:rPr>
                <w:bCs/>
                <w:snapToGrid w:val="0"/>
                <w:kern w:val="0"/>
              </w:rPr>
              <w:t>員工在職教育訓練課程對於病人權利、病人安全、醫療倫理、全人醫療、感染管制及危機</w:t>
            </w:r>
            <w:r w:rsidRPr="005C6CE1">
              <w:rPr>
                <w:snapToGrid w:val="0"/>
                <w:kern w:val="0"/>
              </w:rPr>
              <w:t>處理</w:t>
            </w:r>
            <w:r w:rsidRPr="005C6CE1">
              <w:rPr>
                <w:bCs/>
                <w:snapToGrid w:val="0"/>
                <w:kern w:val="0"/>
              </w:rPr>
              <w:t>等重要議題列為必要教育訓練課程內容。</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5.</w:t>
            </w:r>
            <w:r w:rsidRPr="005C6CE1">
              <w:rPr>
                <w:snapToGrid w:val="0"/>
                <w:kern w:val="0"/>
              </w:rPr>
              <w:t>醫院全體員工</w:t>
            </w:r>
            <w:r w:rsidRPr="005C6CE1">
              <w:rPr>
                <w:snapToGrid w:val="0"/>
              </w:rPr>
              <w:t>(</w:t>
            </w:r>
            <w:r w:rsidRPr="005C6CE1">
              <w:rPr>
                <w:snapToGrid w:val="0"/>
                <w:kern w:val="0"/>
              </w:rPr>
              <w:t>含外包人員</w:t>
            </w:r>
            <w:r w:rsidRPr="005C6CE1">
              <w:rPr>
                <w:snapToGrid w:val="0"/>
              </w:rPr>
              <w:t>)</w:t>
            </w:r>
            <w:r w:rsidRPr="005C6CE1">
              <w:rPr>
                <w:snapToGrid w:val="0"/>
                <w:kern w:val="0"/>
              </w:rPr>
              <w:t>每人每年至少應有</w:t>
            </w:r>
            <w:r w:rsidRPr="005C6CE1">
              <w:rPr>
                <w:snapToGrid w:val="0"/>
                <w:kern w:val="0"/>
              </w:rPr>
              <w:t>3</w:t>
            </w:r>
            <w:r w:rsidRPr="005C6CE1">
              <w:rPr>
                <w:snapToGrid w:val="0"/>
                <w:kern w:val="0"/>
              </w:rPr>
              <w:t>小時感染管制教育訓練</w:t>
            </w:r>
            <w:r w:rsidRPr="005C6CE1">
              <w:rPr>
                <w:snapToGrid w:val="0"/>
              </w:rPr>
              <w:t>(</w:t>
            </w:r>
            <w:r w:rsidRPr="005C6CE1">
              <w:rPr>
                <w:snapToGrid w:val="0"/>
                <w:kern w:val="0"/>
              </w:rPr>
              <w:t>含</w:t>
            </w:r>
            <w:r w:rsidRPr="005C6CE1">
              <w:rPr>
                <w:snapToGrid w:val="0"/>
                <w:kern w:val="0"/>
              </w:rPr>
              <w:t>TB</w:t>
            </w:r>
            <w:r w:rsidRPr="005C6CE1">
              <w:rPr>
                <w:snapToGrid w:val="0"/>
                <w:kern w:val="0"/>
              </w:rPr>
              <w:t>防治</w:t>
            </w:r>
            <w:r w:rsidRPr="005C6CE1">
              <w:rPr>
                <w:snapToGrid w:val="0"/>
              </w:rPr>
              <w:t>)</w:t>
            </w:r>
            <w:r w:rsidRPr="005C6CE1">
              <w:rPr>
                <w:snapToGrid w:val="0"/>
                <w:kern w:val="0"/>
              </w:rPr>
              <w:t>且符合標準的比率</w:t>
            </w:r>
            <w:r w:rsidRPr="005C6CE1">
              <w:rPr>
                <w:snapToGrid w:val="0"/>
                <w:kern w:val="0"/>
              </w:rPr>
              <w:t>≥80%</w:t>
            </w:r>
            <w:r w:rsidRPr="005C6CE1">
              <w:rPr>
                <w:snapToGrid w:val="0"/>
                <w:kern w:val="0"/>
              </w:rPr>
              <w:t>。</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b/>
                <w:bCs/>
                <w:snapToGrid w:val="0"/>
                <w:kern w:val="0"/>
              </w:rPr>
            </w:pPr>
            <w:r w:rsidRPr="005C6CE1">
              <w:rPr>
                <w:bCs/>
                <w:snapToGrid w:val="0"/>
                <w:kern w:val="0"/>
              </w:rPr>
              <w:t>1.</w:t>
            </w:r>
            <w:r w:rsidRPr="005C6CE1">
              <w:rPr>
                <w:bCs/>
                <w:snapToGrid w:val="0"/>
                <w:kern w:val="0"/>
              </w:rPr>
              <w:t>員工年度在職</w:t>
            </w:r>
            <w:r w:rsidRPr="005C6CE1">
              <w:rPr>
                <w:snapToGrid w:val="0"/>
                <w:kern w:val="0"/>
              </w:rPr>
              <w:t>教育</w:t>
            </w:r>
            <w:r w:rsidRPr="005C6CE1">
              <w:rPr>
                <w:bCs/>
                <w:snapToGrid w:val="0"/>
                <w:kern w:val="0"/>
              </w:rPr>
              <w:t>訓練、進修計畫完整及編列年度費用，並確實</w:t>
            </w:r>
            <w:r w:rsidRPr="005C6CE1">
              <w:rPr>
                <w:snapToGrid w:val="0"/>
                <w:kern w:val="0"/>
              </w:rPr>
              <w:t>執行</w:t>
            </w:r>
            <w:r w:rsidRPr="005C6CE1">
              <w:rPr>
                <w:bCs/>
                <w:snapToGrid w:val="0"/>
                <w:kern w:val="0"/>
              </w:rPr>
              <w:t>。</w:t>
            </w:r>
          </w:p>
          <w:p w:rsidR="009B6EC5" w:rsidRPr="005C6CE1" w:rsidRDefault="009B6EC5" w:rsidP="009B6EC5">
            <w:pPr>
              <w:adjustRightInd w:val="0"/>
              <w:snapToGrid w:val="0"/>
              <w:ind w:leftChars="100" w:left="432" w:hangingChars="80" w:hanging="192"/>
              <w:jc w:val="both"/>
              <w:rPr>
                <w:b/>
                <w:bCs/>
                <w:snapToGrid w:val="0"/>
                <w:kern w:val="0"/>
              </w:rPr>
            </w:pPr>
            <w:r w:rsidRPr="005C6CE1">
              <w:rPr>
                <w:bCs/>
                <w:snapToGrid w:val="0"/>
                <w:kern w:val="0"/>
              </w:rPr>
              <w:t>2.</w:t>
            </w:r>
            <w:r w:rsidRPr="005C6CE1">
              <w:rPr>
                <w:bCs/>
                <w:snapToGrid w:val="0"/>
                <w:kern w:val="0"/>
              </w:rPr>
              <w:t>訂有機制，定期</w:t>
            </w:r>
            <w:r w:rsidRPr="005C6CE1">
              <w:rPr>
                <w:snapToGrid w:val="0"/>
                <w:kern w:val="0"/>
              </w:rPr>
              <w:t>收集</w:t>
            </w:r>
            <w:r w:rsidRPr="005C6CE1">
              <w:rPr>
                <w:bCs/>
                <w:snapToGrid w:val="0"/>
                <w:kern w:val="0"/>
              </w:rPr>
              <w:t>分析員工參加教育訓練之反應與學習心得建議，定期評估檢討，並據以修正教育訓練及進修計畫。</w:t>
            </w:r>
          </w:p>
          <w:p w:rsidR="009B6EC5" w:rsidRPr="005C6CE1" w:rsidRDefault="009B6EC5" w:rsidP="009B6EC5">
            <w:pPr>
              <w:adjustRightInd w:val="0"/>
              <w:snapToGrid w:val="0"/>
              <w:ind w:leftChars="100" w:left="432" w:hangingChars="80" w:hanging="192"/>
              <w:jc w:val="both"/>
              <w:rPr>
                <w:b/>
                <w:bCs/>
                <w:snapToGrid w:val="0"/>
                <w:kern w:val="0"/>
              </w:rPr>
            </w:pPr>
            <w:r w:rsidRPr="005C6CE1">
              <w:rPr>
                <w:bCs/>
                <w:snapToGrid w:val="0"/>
                <w:kern w:val="0"/>
              </w:rPr>
              <w:t>3.</w:t>
            </w:r>
            <w:r w:rsidRPr="005C6CE1">
              <w:rPr>
                <w:bCs/>
                <w:snapToGrid w:val="0"/>
                <w:kern w:val="0"/>
              </w:rPr>
              <w:t>依據員工參與</w:t>
            </w:r>
            <w:r w:rsidRPr="005C6CE1">
              <w:rPr>
                <w:snapToGrid w:val="0"/>
                <w:kern w:val="0"/>
              </w:rPr>
              <w:t>教育</w:t>
            </w:r>
            <w:r w:rsidRPr="005C6CE1">
              <w:rPr>
                <w:bCs/>
                <w:snapToGrid w:val="0"/>
                <w:kern w:val="0"/>
              </w:rPr>
              <w:t>訓練狀況，納入員工考核範圍，且</w:t>
            </w:r>
            <w:r w:rsidRPr="005C6CE1">
              <w:rPr>
                <w:rFonts w:hint="eastAsia"/>
                <w:bCs/>
                <w:snapToGrid w:val="0"/>
                <w:kern w:val="0"/>
              </w:rPr>
              <w:t>紀</w:t>
            </w:r>
            <w:r w:rsidRPr="005C6CE1">
              <w:rPr>
                <w:bCs/>
                <w:snapToGrid w:val="0"/>
                <w:kern w:val="0"/>
              </w:rPr>
              <w:t>錄詳實。</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4.</w:t>
            </w:r>
            <w:r w:rsidRPr="005C6CE1">
              <w:rPr>
                <w:bCs/>
                <w:snapToGrid w:val="0"/>
                <w:kern w:val="0"/>
              </w:rPr>
              <w:t>訂有鼓勵員工進修、參加國內、外醫學會議</w:t>
            </w:r>
            <w:r w:rsidRPr="005C6CE1">
              <w:rPr>
                <w:snapToGrid w:val="0"/>
              </w:rPr>
              <w:t>(</w:t>
            </w:r>
            <w:r w:rsidRPr="005C6CE1">
              <w:rPr>
                <w:bCs/>
                <w:snapToGrid w:val="0"/>
                <w:kern w:val="0"/>
              </w:rPr>
              <w:t>含繼續教育</w:t>
            </w:r>
            <w:r w:rsidRPr="005C6CE1">
              <w:rPr>
                <w:snapToGrid w:val="0"/>
                <w:kern w:val="0"/>
              </w:rPr>
              <w:t>課程</w:t>
            </w:r>
            <w:r w:rsidRPr="005C6CE1">
              <w:rPr>
                <w:bCs/>
                <w:snapToGrid w:val="0"/>
                <w:kern w:val="0"/>
              </w:rPr>
              <w:t>、研討會等</w:t>
            </w:r>
            <w:r w:rsidRPr="005C6CE1">
              <w:rPr>
                <w:snapToGrid w:val="0"/>
              </w:rPr>
              <w:t>)</w:t>
            </w:r>
            <w:r w:rsidRPr="005C6CE1">
              <w:rPr>
                <w:bCs/>
                <w:snapToGrid w:val="0"/>
                <w:kern w:val="0"/>
              </w:rPr>
              <w:t>制度，並確實執行。</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5.</w:t>
            </w:r>
            <w:r w:rsidRPr="005C6CE1">
              <w:rPr>
                <w:bCs/>
                <w:snapToGrid w:val="0"/>
                <w:kern w:val="0"/>
              </w:rPr>
              <w:t>參加院外的教育訓練、進修者，安排於院內報告、或以其他形式</w:t>
            </w:r>
            <w:r w:rsidRPr="005C6CE1">
              <w:rPr>
                <w:snapToGrid w:val="0"/>
              </w:rPr>
              <w:t>(</w:t>
            </w:r>
            <w:r w:rsidRPr="005C6CE1">
              <w:rPr>
                <w:bCs/>
                <w:snapToGrid w:val="0"/>
                <w:kern w:val="0"/>
              </w:rPr>
              <w:t>如：院內刊物刊載、院內知識庫</w:t>
            </w:r>
            <w:r w:rsidRPr="005C6CE1">
              <w:rPr>
                <w:snapToGrid w:val="0"/>
              </w:rPr>
              <w:t>)</w:t>
            </w:r>
            <w:r w:rsidRPr="005C6CE1">
              <w:rPr>
                <w:bCs/>
                <w:snapToGrid w:val="0"/>
                <w:kern w:val="0"/>
              </w:rPr>
              <w:t>，以利與其他員工交流或學習。</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pPr>
            <w:r w:rsidRPr="005C6CE1">
              <w:rPr>
                <w:bCs/>
                <w:snapToGrid w:val="0"/>
                <w:kern w:val="0"/>
              </w:rPr>
              <w:lastRenderedPageBreak/>
              <w:t>員工年度在職教育訓練及進修計畫應包括教育訓練目的、知識或技術課程內容、評價方法、教育資源</w:t>
            </w:r>
            <w:r w:rsidRPr="005C6CE1">
              <w:rPr>
                <w:snapToGrid w:val="0"/>
              </w:rPr>
              <w:t>(</w:t>
            </w:r>
            <w:r w:rsidRPr="005C6CE1">
              <w:rPr>
                <w:bCs/>
                <w:snapToGrid w:val="0"/>
                <w:kern w:val="0"/>
              </w:rPr>
              <w:t>含師資及教材等軟、硬體設施</w:t>
            </w:r>
            <w:r w:rsidRPr="005C6CE1">
              <w:rPr>
                <w:snapToGrid w:val="0"/>
              </w:rPr>
              <w:t>)</w:t>
            </w:r>
            <w:r w:rsidRPr="005C6CE1">
              <w:rPr>
                <w:bCs/>
                <w:snapToGrid w:val="0"/>
                <w:kern w:val="0"/>
              </w:rPr>
              <w:t>及預算等。</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snapToGrid w:val="0"/>
                <w:kern w:val="0"/>
              </w:rPr>
              <w:t>近三年</w:t>
            </w:r>
            <w:r w:rsidRPr="005C6CE1">
              <w:rPr>
                <w:bCs/>
                <w:snapToGrid w:val="0"/>
                <w:kern w:val="0"/>
              </w:rPr>
              <w:t>教育訓練及進修計畫書</w:t>
            </w:r>
            <w:r w:rsidRPr="005C6CE1">
              <w:rPr>
                <w:snapToGrid w:val="0"/>
              </w:rPr>
              <w:t>(</w:t>
            </w:r>
            <w:r w:rsidRPr="005C6CE1">
              <w:rPr>
                <w:bCs/>
                <w:snapToGrid w:val="0"/>
                <w:kern w:val="0"/>
              </w:rPr>
              <w:t>含配合主管機關政策調整之法規、品質、病安、感染管制及傳染病教育訓練內容等</w:t>
            </w:r>
            <w:r w:rsidRPr="005C6CE1">
              <w:rPr>
                <w:snapToGrid w:val="0"/>
              </w:rPr>
              <w:t>)</w:t>
            </w:r>
            <w:r w:rsidRPr="005C6CE1">
              <w:rPr>
                <w:bCs/>
                <w:snapToGrid w:val="0"/>
                <w:kern w:val="0"/>
              </w:rPr>
              <w:t>及訓練結果報告。</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2.</w:t>
            </w:r>
            <w:r w:rsidRPr="005C6CE1">
              <w:rPr>
                <w:bCs/>
                <w:snapToGrid w:val="0"/>
                <w:kern w:val="0"/>
              </w:rPr>
              <w:t>全體員工</w:t>
            </w:r>
            <w:r w:rsidRPr="005C6CE1">
              <w:rPr>
                <w:snapToGrid w:val="0"/>
              </w:rPr>
              <w:t>(</w:t>
            </w:r>
            <w:r w:rsidRPr="005C6CE1">
              <w:rPr>
                <w:bCs/>
                <w:snapToGrid w:val="0"/>
                <w:kern w:val="0"/>
              </w:rPr>
              <w:t>含外包</w:t>
            </w:r>
            <w:r w:rsidRPr="005C6CE1">
              <w:rPr>
                <w:snapToGrid w:val="0"/>
                <w:kern w:val="0"/>
              </w:rPr>
              <w:t>人員</w:t>
            </w:r>
            <w:r w:rsidRPr="005C6CE1">
              <w:rPr>
                <w:snapToGrid w:val="0"/>
              </w:rPr>
              <w:t>)</w:t>
            </w:r>
            <w:r w:rsidRPr="005C6CE1">
              <w:rPr>
                <w:bCs/>
                <w:snapToGrid w:val="0"/>
                <w:kern w:val="0"/>
              </w:rPr>
              <w:t>每年接受感染管制</w:t>
            </w:r>
            <w:r w:rsidRPr="005C6CE1">
              <w:rPr>
                <w:snapToGrid w:val="0"/>
              </w:rPr>
              <w:t>(</w:t>
            </w:r>
            <w:r w:rsidRPr="005C6CE1">
              <w:rPr>
                <w:bCs/>
                <w:snapToGrid w:val="0"/>
                <w:kern w:val="0"/>
              </w:rPr>
              <w:t>含</w:t>
            </w:r>
            <w:r w:rsidRPr="005C6CE1">
              <w:rPr>
                <w:bCs/>
                <w:snapToGrid w:val="0"/>
                <w:kern w:val="0"/>
              </w:rPr>
              <w:t>TB</w:t>
            </w:r>
            <w:r w:rsidRPr="005C6CE1">
              <w:rPr>
                <w:bCs/>
                <w:snapToGrid w:val="0"/>
                <w:kern w:val="0"/>
              </w:rPr>
              <w:t>防治</w:t>
            </w:r>
            <w:r w:rsidRPr="005C6CE1">
              <w:rPr>
                <w:snapToGrid w:val="0"/>
              </w:rPr>
              <w:t>)</w:t>
            </w:r>
            <w:r w:rsidRPr="005C6CE1">
              <w:rPr>
                <w:bCs/>
                <w:snapToGrid w:val="0"/>
                <w:kern w:val="0"/>
              </w:rPr>
              <w:t>及病人安全教育訓練紀錄。</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3.</w:t>
            </w:r>
            <w:r w:rsidRPr="005C6CE1">
              <w:rPr>
                <w:bCs/>
                <w:snapToGrid w:val="0"/>
                <w:kern w:val="0"/>
              </w:rPr>
              <w:t>訓練管理制度。</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4.</w:t>
            </w:r>
            <w:r w:rsidRPr="005C6CE1">
              <w:rPr>
                <w:snapToGrid w:val="0"/>
                <w:kern w:val="0"/>
              </w:rPr>
              <w:t>參加醫學會議或在職進修獎勵制度。</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5.</w:t>
            </w:r>
            <w:r w:rsidRPr="005C6CE1">
              <w:rPr>
                <w:snapToGrid w:val="0"/>
                <w:kern w:val="0"/>
              </w:rPr>
              <w:t>近三年</w:t>
            </w:r>
            <w:r w:rsidRPr="005C6CE1">
              <w:rPr>
                <w:bCs/>
                <w:snapToGrid w:val="0"/>
                <w:kern w:val="0"/>
              </w:rPr>
              <w:t>參加院外的教育訓練、進修人數及經費統計資料。</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6.</w:t>
            </w:r>
            <w:r w:rsidRPr="005C6CE1">
              <w:rPr>
                <w:bCs/>
                <w:snapToGrid w:val="0"/>
                <w:kern w:val="0"/>
              </w:rPr>
              <w:t>各職類員工教育訓練有定期評估檢討報告。</w:t>
            </w:r>
            <w:r w:rsidRPr="005C6CE1">
              <w:rPr>
                <w:bCs/>
                <w:snapToGrid w:val="0"/>
                <w:kern w:val="0"/>
              </w:rPr>
              <w:t>(</w:t>
            </w:r>
            <w:r w:rsidRPr="005C6CE1">
              <w:rPr>
                <w:bCs/>
                <w:snapToGrid w:val="0"/>
                <w:kern w:val="0"/>
              </w:rPr>
              <w:t>優良</w:t>
            </w:r>
            <w:r w:rsidRPr="005C6CE1">
              <w:rPr>
                <w:bCs/>
                <w:snapToGrid w:val="0"/>
                <w:kern w:val="0"/>
              </w:rPr>
              <w:t>)</w:t>
            </w:r>
          </w:p>
        </w:tc>
        <w:tc>
          <w:tcPr>
            <w:tcW w:w="1258" w:type="pct"/>
          </w:tcPr>
          <w:p w:rsidR="009B6EC5" w:rsidRPr="005C6CE1" w:rsidRDefault="009B6EC5" w:rsidP="009B6EC5">
            <w:pPr>
              <w:adjustRightInd w:val="0"/>
              <w:snapToGrid w:val="0"/>
              <w:ind w:left="240" w:hangingChars="100" w:hanging="240"/>
              <w:rPr>
                <w:snapToGrid w:val="0"/>
                <w:kern w:val="0"/>
              </w:rPr>
            </w:pPr>
            <w:r w:rsidRPr="005C6CE1">
              <w:rPr>
                <w:rFonts w:hint="eastAsia"/>
                <w:snapToGrid w:val="0"/>
                <w:kern w:val="0"/>
              </w:rPr>
              <w:lastRenderedPageBreak/>
              <w:t>符合項目</w:t>
            </w:r>
            <w:r w:rsidRPr="005C6CE1">
              <w:rPr>
                <w:rFonts w:hint="eastAsia"/>
                <w:snapToGrid w:val="0"/>
                <w:kern w:val="0"/>
              </w:rPr>
              <w:t>5</w:t>
            </w:r>
            <w:r w:rsidRPr="005C6CE1">
              <w:rPr>
                <w:rFonts w:hint="eastAsia"/>
                <w:snapToGrid w:val="0"/>
                <w:kern w:val="0"/>
              </w:rPr>
              <w:t>：</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1.</w:t>
            </w:r>
            <w:r w:rsidRPr="005C6CE1">
              <w:rPr>
                <w:rFonts w:hint="eastAsia"/>
                <w:snapToGrid w:val="0"/>
                <w:kern w:val="0"/>
              </w:rPr>
              <w:t>評鑑委員可參考受評醫院近期之感染管制查核結果</w:t>
            </w:r>
            <w:r w:rsidRPr="005C6CE1">
              <w:rPr>
                <w:snapToGrid w:val="0"/>
                <w:kern w:val="0"/>
              </w:rPr>
              <w:t xml:space="preserve">(8.1 </w:t>
            </w:r>
            <w:r w:rsidRPr="005C6CE1">
              <w:rPr>
                <w:rFonts w:hint="eastAsia"/>
                <w:snapToGrid w:val="0"/>
                <w:kern w:val="0"/>
              </w:rPr>
              <w:t>項次</w:t>
            </w:r>
            <w:r w:rsidRPr="005C6CE1">
              <w:rPr>
                <w:snapToGrid w:val="0"/>
                <w:kern w:val="0"/>
              </w:rPr>
              <w:t>)</w:t>
            </w:r>
            <w:r w:rsidRPr="005C6CE1">
              <w:rPr>
                <w:rFonts w:hint="eastAsia"/>
                <w:snapToGrid w:val="0"/>
                <w:kern w:val="0"/>
              </w:rPr>
              <w:t>。</w:t>
            </w:r>
          </w:p>
          <w:p w:rsidR="009B6EC5" w:rsidRPr="005C6CE1" w:rsidRDefault="009B6EC5" w:rsidP="009B6EC5">
            <w:pPr>
              <w:adjustRightInd w:val="0"/>
              <w:snapToGrid w:val="0"/>
              <w:ind w:left="168" w:hangingChars="70" w:hanging="168"/>
              <w:rPr>
                <w:b/>
                <w:snapToGrid w:val="0"/>
                <w:kern w:val="0"/>
              </w:rPr>
            </w:pPr>
            <w:r w:rsidRPr="005C6CE1">
              <w:rPr>
                <w:rFonts w:hint="eastAsia"/>
                <w:snapToGrid w:val="0"/>
                <w:kern w:val="0"/>
              </w:rPr>
              <w:t>2.</w:t>
            </w:r>
            <w:r w:rsidRPr="005C6CE1">
              <w:rPr>
                <w:rFonts w:hint="eastAsia"/>
                <w:snapToGrid w:val="0"/>
                <w:kern w:val="0"/>
              </w:rPr>
              <w:t>教育訓練時數可認計線上數位學習時數，惟實體課程至少</w:t>
            </w:r>
            <w:r w:rsidRPr="005C6CE1">
              <w:rPr>
                <w:snapToGrid w:val="0"/>
                <w:kern w:val="0"/>
              </w:rPr>
              <w:t xml:space="preserve">1 </w:t>
            </w:r>
            <w:r w:rsidRPr="005C6CE1">
              <w:rPr>
                <w:rFonts w:hint="eastAsia"/>
                <w:snapToGrid w:val="0"/>
                <w:kern w:val="0"/>
              </w:rPr>
              <w:t>小時。</w:t>
            </w: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1"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1.4.2</w:t>
            </w:r>
          </w:p>
        </w:tc>
        <w:tc>
          <w:tcPr>
            <w:tcW w:w="59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對於新進員工辦理到職訓練，並有評估考核</w:t>
            </w:r>
          </w:p>
        </w:tc>
        <w:tc>
          <w:tcPr>
            <w:tcW w:w="2752"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訂定新進員工到職訓練計畫與落實執行，使新進員工充份瞭解醫院宗旨、願景與所屬部門的作業特性、職責與能力需求，確保新進員工具備職務所需的資格及能力。</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bCs/>
                <w:snapToGrid w:val="0"/>
                <w:kern w:val="0"/>
              </w:rPr>
            </w:pPr>
            <w:r w:rsidRPr="005C6CE1">
              <w:rPr>
                <w:snapToGrid w:val="0"/>
                <w:kern w:val="0"/>
              </w:rPr>
              <w:t>1.</w:t>
            </w:r>
            <w:r w:rsidRPr="005C6CE1">
              <w:rPr>
                <w:snapToGrid w:val="0"/>
                <w:kern w:val="0"/>
              </w:rPr>
              <w:t>訂有新進員工到職訓練計畫，且</w:t>
            </w:r>
            <w:r w:rsidRPr="005C6CE1">
              <w:rPr>
                <w:bCs/>
                <w:snapToGrid w:val="0"/>
                <w:kern w:val="0"/>
              </w:rPr>
              <w:t>每位新進員工均需參加到職訓練。</w:t>
            </w:r>
          </w:p>
          <w:p w:rsidR="009B6EC5" w:rsidRPr="005C6CE1" w:rsidRDefault="009B6EC5" w:rsidP="009B6EC5">
            <w:pPr>
              <w:adjustRightInd w:val="0"/>
              <w:snapToGrid w:val="0"/>
              <w:ind w:leftChars="100" w:left="432" w:hangingChars="80" w:hanging="192"/>
              <w:jc w:val="both"/>
              <w:rPr>
                <w:bCs/>
                <w:snapToGrid w:val="0"/>
                <w:kern w:val="0"/>
              </w:rPr>
            </w:pPr>
            <w:r w:rsidRPr="005C6CE1">
              <w:rPr>
                <w:snapToGrid w:val="0"/>
                <w:kern w:val="0"/>
              </w:rPr>
              <w:t>2.</w:t>
            </w:r>
            <w:r w:rsidRPr="005C6CE1">
              <w:rPr>
                <w:snapToGrid w:val="0"/>
                <w:kern w:val="0"/>
              </w:rPr>
              <w:t>新進員工到職訓練內容</w:t>
            </w:r>
            <w:r w:rsidRPr="005C6CE1">
              <w:rPr>
                <w:kern w:val="0"/>
              </w:rPr>
              <w:t>應</w:t>
            </w:r>
            <w:r w:rsidRPr="005C6CE1">
              <w:rPr>
                <w:bCs/>
                <w:snapToGrid w:val="0"/>
                <w:kern w:val="0"/>
              </w:rPr>
              <w:t>包括醫院宗旨與願景、醫院及部門介紹、職位及職責說明、人事規章、員工權益、勞工安全、消防安全、倫理規範等。</w:t>
            </w:r>
          </w:p>
          <w:p w:rsidR="009B6EC5" w:rsidRPr="005C6CE1" w:rsidRDefault="009B6EC5" w:rsidP="009B6EC5">
            <w:pPr>
              <w:adjustRightInd w:val="0"/>
              <w:snapToGrid w:val="0"/>
              <w:ind w:leftChars="100" w:left="432" w:hangingChars="80" w:hanging="192"/>
              <w:jc w:val="both"/>
              <w:rPr>
                <w:bCs/>
                <w:snapToGrid w:val="0"/>
                <w:kern w:val="0"/>
              </w:rPr>
            </w:pPr>
            <w:r w:rsidRPr="005C6CE1">
              <w:rPr>
                <w:snapToGrid w:val="0"/>
                <w:kern w:val="0"/>
              </w:rPr>
              <w:t>3.</w:t>
            </w:r>
            <w:r w:rsidRPr="005C6CE1">
              <w:rPr>
                <w:snapToGrid w:val="0"/>
                <w:kern w:val="0"/>
              </w:rPr>
              <w:t>訂有新進員工教育訓練評估考核制度</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4.</w:t>
            </w:r>
            <w:r w:rsidRPr="005C6CE1">
              <w:rPr>
                <w:kern w:val="0"/>
              </w:rPr>
              <w:t>明訂在職教育及職前教育訓練時數和時程表，</w:t>
            </w:r>
            <w:r w:rsidRPr="005C6CE1">
              <w:rPr>
                <w:bCs/>
                <w:snapToGrid w:val="0"/>
                <w:kern w:val="0"/>
              </w:rPr>
              <w:t>新進</w:t>
            </w:r>
            <w:r w:rsidRPr="005C6CE1">
              <w:rPr>
                <w:snapToGrid w:val="0"/>
                <w:kern w:val="0"/>
              </w:rPr>
              <w:t>員工</w:t>
            </w:r>
            <w:r w:rsidRPr="005C6CE1">
              <w:rPr>
                <w:bCs/>
                <w:snapToGrid w:val="0"/>
                <w:kern w:val="0"/>
              </w:rPr>
              <w:t>半年</w:t>
            </w:r>
            <w:r w:rsidRPr="005C6CE1">
              <w:rPr>
                <w:snapToGrid w:val="0"/>
                <w:kern w:val="0"/>
              </w:rPr>
              <w:t>內應</w:t>
            </w:r>
            <w:r w:rsidRPr="005C6CE1">
              <w:rPr>
                <w:bCs/>
                <w:snapToGrid w:val="0"/>
                <w:kern w:val="0"/>
              </w:rPr>
              <w:t>完成</w:t>
            </w:r>
            <w:r w:rsidRPr="005C6CE1">
              <w:rPr>
                <w:bCs/>
                <w:snapToGrid w:val="0"/>
                <w:kern w:val="0"/>
              </w:rPr>
              <w:t>6</w:t>
            </w:r>
            <w:r w:rsidRPr="005C6CE1">
              <w:rPr>
                <w:bCs/>
                <w:snapToGrid w:val="0"/>
                <w:kern w:val="0"/>
              </w:rPr>
              <w:t>小時之感染管制及傳染病</w:t>
            </w:r>
            <w:r w:rsidRPr="005C6CE1">
              <w:rPr>
                <w:snapToGrid w:val="0"/>
              </w:rPr>
              <w:t>(</w:t>
            </w:r>
            <w:r w:rsidRPr="005C6CE1">
              <w:rPr>
                <w:bCs/>
                <w:snapToGrid w:val="0"/>
                <w:kern w:val="0"/>
              </w:rPr>
              <w:t>含</w:t>
            </w:r>
            <w:r w:rsidRPr="005C6CE1">
              <w:rPr>
                <w:bCs/>
                <w:snapToGrid w:val="0"/>
                <w:kern w:val="0"/>
              </w:rPr>
              <w:t>TB</w:t>
            </w:r>
            <w:r w:rsidRPr="005C6CE1">
              <w:rPr>
                <w:bCs/>
                <w:snapToGrid w:val="0"/>
                <w:kern w:val="0"/>
              </w:rPr>
              <w:t>防治等</w:t>
            </w:r>
            <w:r w:rsidRPr="005C6CE1">
              <w:rPr>
                <w:snapToGrid w:val="0"/>
              </w:rPr>
              <w:t>)</w:t>
            </w:r>
            <w:r w:rsidRPr="005C6CE1">
              <w:rPr>
                <w:bCs/>
                <w:snapToGrid w:val="0"/>
                <w:kern w:val="0"/>
              </w:rPr>
              <w:t>教育訓練。</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snapToGrid w:val="0"/>
                <w:kern w:val="0"/>
              </w:rPr>
              <w:t>1.</w:t>
            </w:r>
            <w:r w:rsidRPr="005C6CE1">
              <w:rPr>
                <w:snapToGrid w:val="0"/>
                <w:kern w:val="0"/>
              </w:rPr>
              <w:t>新進員工到職訓練時數至少</w:t>
            </w:r>
            <w:r w:rsidRPr="005C6CE1">
              <w:rPr>
                <w:snapToGrid w:val="0"/>
                <w:kern w:val="0"/>
              </w:rPr>
              <w:t>16</w:t>
            </w:r>
            <w:r w:rsidRPr="005C6CE1">
              <w:rPr>
                <w:snapToGrid w:val="0"/>
                <w:kern w:val="0"/>
              </w:rPr>
              <w:t>小時且在三個月內完成訓練，訓練</w:t>
            </w:r>
            <w:r w:rsidRPr="005C6CE1">
              <w:rPr>
                <w:kern w:val="0"/>
              </w:rPr>
              <w:t>內</w:t>
            </w:r>
            <w:r w:rsidRPr="005C6CE1">
              <w:rPr>
                <w:kern w:val="0"/>
              </w:rPr>
              <w:lastRenderedPageBreak/>
              <w:t>容</w:t>
            </w:r>
            <w:r w:rsidRPr="005C6CE1">
              <w:rPr>
                <w:bCs/>
                <w:snapToGrid w:val="0"/>
                <w:kern w:val="0"/>
              </w:rPr>
              <w:t>詳實</w:t>
            </w:r>
            <w:r w:rsidRPr="005C6CE1">
              <w:rPr>
                <w:snapToGrid w:val="0"/>
                <w:kern w:val="0"/>
              </w:rPr>
              <w:t>，</w:t>
            </w:r>
            <w:r w:rsidRPr="005C6CE1">
              <w:rPr>
                <w:bCs/>
                <w:snapToGrid w:val="0"/>
                <w:kern w:val="0"/>
              </w:rPr>
              <w:t>並有評估考核</w:t>
            </w:r>
            <w:r w:rsidRPr="005C6CE1">
              <w:rPr>
                <w:snapToGrid w:val="0"/>
                <w:kern w:val="0"/>
              </w:rPr>
              <w:t>學習</w:t>
            </w:r>
            <w:r w:rsidRPr="005C6CE1">
              <w:rPr>
                <w:bCs/>
                <w:snapToGrid w:val="0"/>
                <w:kern w:val="0"/>
              </w:rPr>
              <w:t>效果之機制。</w:t>
            </w:r>
          </w:p>
          <w:p w:rsidR="009B6EC5" w:rsidRPr="005C6CE1" w:rsidRDefault="009B6EC5" w:rsidP="009B6EC5">
            <w:pPr>
              <w:adjustRightInd w:val="0"/>
              <w:snapToGrid w:val="0"/>
              <w:ind w:leftChars="100" w:left="432" w:hangingChars="80" w:hanging="192"/>
              <w:jc w:val="both"/>
              <w:rPr>
                <w:bCs/>
                <w:snapToGrid w:val="0"/>
                <w:kern w:val="0"/>
              </w:rPr>
            </w:pPr>
            <w:r w:rsidRPr="005C6CE1">
              <w:rPr>
                <w:snapToGrid w:val="0"/>
                <w:kern w:val="0"/>
              </w:rPr>
              <w:t>2.</w:t>
            </w:r>
            <w:r w:rsidRPr="005C6CE1">
              <w:rPr>
                <w:snapToGrid w:val="0"/>
                <w:kern w:val="0"/>
              </w:rPr>
              <w:t>新進人員</w:t>
            </w:r>
            <w:r w:rsidRPr="005C6CE1">
              <w:rPr>
                <w:kern w:val="0"/>
              </w:rPr>
              <w:t>任用後進行</w:t>
            </w:r>
            <w:r w:rsidRPr="005C6CE1">
              <w:rPr>
                <w:kern w:val="0"/>
                <w:lang w:bidi="kn-IN"/>
              </w:rPr>
              <w:t>職前訓練考核，對於未符合標準者，有安排加強訓練之輔導。</w:t>
            </w:r>
          </w:p>
          <w:p w:rsidR="009B6EC5" w:rsidRPr="005C6CE1" w:rsidRDefault="009B6EC5" w:rsidP="009B6EC5">
            <w:pPr>
              <w:adjustRightInd w:val="0"/>
              <w:snapToGrid w:val="0"/>
              <w:ind w:leftChars="100" w:left="432" w:hangingChars="80" w:hanging="192"/>
              <w:jc w:val="both"/>
              <w:rPr>
                <w:bCs/>
                <w:snapToGrid w:val="0"/>
                <w:kern w:val="0"/>
              </w:rPr>
            </w:pPr>
            <w:r w:rsidRPr="005C6CE1">
              <w:rPr>
                <w:snapToGrid w:val="0"/>
                <w:kern w:val="0"/>
              </w:rPr>
              <w:t>3.</w:t>
            </w:r>
            <w:r w:rsidRPr="005C6CE1">
              <w:rPr>
                <w:snapToGrid w:val="0"/>
                <w:kern w:val="0"/>
              </w:rPr>
              <w:t>訓練</w:t>
            </w:r>
            <w:r w:rsidRPr="005C6CE1">
              <w:rPr>
                <w:bCs/>
                <w:snapToGrid w:val="0"/>
                <w:kern w:val="0"/>
              </w:rPr>
              <w:t>內容置於院內知識庫，提供網路學習管道。</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4.</w:t>
            </w:r>
            <w:r w:rsidRPr="005C6CE1">
              <w:rPr>
                <w:bCs/>
                <w:snapToGrid w:val="0"/>
                <w:kern w:val="0"/>
              </w:rPr>
              <w:t>定期檢討評估教學訓練成果，並有適時修訂改善。</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snapToGrid w:val="0"/>
                <w:kern w:val="0"/>
              </w:rPr>
              <w:t>新進員工</w:t>
            </w:r>
            <w:r w:rsidRPr="005C6CE1">
              <w:rPr>
                <w:bCs/>
                <w:snapToGrid w:val="0"/>
                <w:kern w:val="0"/>
              </w:rPr>
              <w:t>教育</w:t>
            </w:r>
            <w:r w:rsidRPr="005C6CE1">
              <w:rPr>
                <w:snapToGrid w:val="0"/>
                <w:kern w:val="0"/>
              </w:rPr>
              <w:t>訓練評估</w:t>
            </w:r>
            <w:r w:rsidRPr="005C6CE1">
              <w:rPr>
                <w:bCs/>
                <w:snapToGrid w:val="0"/>
                <w:kern w:val="0"/>
              </w:rPr>
              <w:t>考核</w:t>
            </w:r>
            <w:r w:rsidRPr="005C6CE1">
              <w:rPr>
                <w:snapToGrid w:val="0"/>
                <w:kern w:val="0"/>
              </w:rPr>
              <w:t>制度。</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2.</w:t>
            </w:r>
            <w:r w:rsidRPr="005C6CE1">
              <w:rPr>
                <w:snapToGrid w:val="0"/>
                <w:kern w:val="0"/>
              </w:rPr>
              <w:t>新進員工教育訓練內容或課程表。</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snapToGrid w:val="0"/>
                <w:kern w:val="0"/>
              </w:rPr>
              <w:t>3.</w:t>
            </w:r>
            <w:r w:rsidRPr="005C6CE1">
              <w:rPr>
                <w:snapToGrid w:val="0"/>
                <w:kern w:val="0"/>
              </w:rPr>
              <w:t>近三年各職類新進</w:t>
            </w:r>
            <w:r w:rsidRPr="005C6CE1">
              <w:rPr>
                <w:bCs/>
                <w:snapToGrid w:val="0"/>
                <w:kern w:val="0"/>
              </w:rPr>
              <w:t>員工</w:t>
            </w:r>
            <w:r w:rsidRPr="005C6CE1">
              <w:rPr>
                <w:snapToGrid w:val="0"/>
                <w:kern w:val="0"/>
              </w:rPr>
              <w:t>參加</w:t>
            </w:r>
            <w:r w:rsidRPr="005C6CE1">
              <w:rPr>
                <w:bCs/>
                <w:snapToGrid w:val="0"/>
                <w:kern w:val="0"/>
              </w:rPr>
              <w:t>到職訓練出席率統計表。</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4.</w:t>
            </w:r>
            <w:r w:rsidRPr="005C6CE1">
              <w:rPr>
                <w:snapToGrid w:val="0"/>
                <w:kern w:val="0"/>
              </w:rPr>
              <w:t>新進員工</w:t>
            </w:r>
            <w:r w:rsidRPr="005C6CE1">
              <w:rPr>
                <w:bCs/>
                <w:snapToGrid w:val="0"/>
                <w:kern w:val="0"/>
              </w:rPr>
              <w:t>完成</w:t>
            </w:r>
            <w:r w:rsidRPr="005C6CE1">
              <w:rPr>
                <w:bCs/>
                <w:snapToGrid w:val="0"/>
                <w:kern w:val="0"/>
              </w:rPr>
              <w:t>6</w:t>
            </w:r>
            <w:r w:rsidRPr="005C6CE1">
              <w:rPr>
                <w:bCs/>
                <w:snapToGrid w:val="0"/>
                <w:kern w:val="0"/>
              </w:rPr>
              <w:t>小時</w:t>
            </w:r>
            <w:r w:rsidRPr="005C6CE1">
              <w:rPr>
                <w:snapToGrid w:val="0"/>
                <w:kern w:val="0"/>
              </w:rPr>
              <w:t>感染管制</w:t>
            </w:r>
            <w:r w:rsidRPr="005C6CE1">
              <w:rPr>
                <w:bCs/>
                <w:snapToGrid w:val="0"/>
                <w:kern w:val="0"/>
              </w:rPr>
              <w:t>及傳染病</w:t>
            </w:r>
            <w:r w:rsidRPr="005C6CE1">
              <w:rPr>
                <w:bCs/>
                <w:snapToGrid w:val="0"/>
                <w:kern w:val="0"/>
              </w:rPr>
              <w:t>(</w:t>
            </w:r>
            <w:r w:rsidRPr="005C6CE1">
              <w:rPr>
                <w:bCs/>
                <w:snapToGrid w:val="0"/>
                <w:kern w:val="0"/>
              </w:rPr>
              <w:t>含</w:t>
            </w:r>
            <w:r w:rsidRPr="005C6CE1">
              <w:rPr>
                <w:bCs/>
                <w:snapToGrid w:val="0"/>
                <w:kern w:val="0"/>
              </w:rPr>
              <w:t>TB</w:t>
            </w:r>
            <w:r w:rsidRPr="005C6CE1">
              <w:rPr>
                <w:bCs/>
                <w:snapToGrid w:val="0"/>
                <w:kern w:val="0"/>
              </w:rPr>
              <w:t>防治等</w:t>
            </w:r>
            <w:r w:rsidRPr="005C6CE1">
              <w:rPr>
                <w:bCs/>
                <w:snapToGrid w:val="0"/>
                <w:kern w:val="0"/>
              </w:rPr>
              <w:t>)</w:t>
            </w:r>
            <w:r w:rsidRPr="005C6CE1">
              <w:rPr>
                <w:bCs/>
                <w:snapToGrid w:val="0"/>
                <w:kern w:val="0"/>
              </w:rPr>
              <w:t>教育訓練紀錄。</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5.</w:t>
            </w:r>
            <w:r w:rsidRPr="005C6CE1">
              <w:rPr>
                <w:snapToGrid w:val="0"/>
                <w:kern w:val="0"/>
              </w:rPr>
              <w:t>新進員工評估考核及輔導</w:t>
            </w:r>
            <w:r w:rsidRPr="005C6CE1">
              <w:rPr>
                <w:rFonts w:hint="eastAsia"/>
                <w:snapToGrid w:val="0"/>
                <w:kern w:val="0"/>
              </w:rPr>
              <w:t>紀</w:t>
            </w:r>
            <w:r w:rsidRPr="005C6CE1">
              <w:rPr>
                <w:snapToGrid w:val="0"/>
                <w:kern w:val="0"/>
              </w:rPr>
              <w:t>錄資料。</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6.</w:t>
            </w:r>
            <w:r w:rsidRPr="005C6CE1">
              <w:rPr>
                <w:bCs/>
                <w:snapToGrid w:val="0"/>
                <w:kern w:val="0"/>
              </w:rPr>
              <w:t>院內</w:t>
            </w:r>
            <w:r w:rsidRPr="005C6CE1">
              <w:rPr>
                <w:snapToGrid w:val="0"/>
                <w:kern w:val="0"/>
              </w:rPr>
              <w:t>知識庫</w:t>
            </w:r>
            <w:r w:rsidRPr="005C6CE1">
              <w:rPr>
                <w:bCs/>
                <w:snapToGrid w:val="0"/>
                <w:kern w:val="0"/>
              </w:rPr>
              <w:t>網路學習資訊畫面及操作說明；年度有彙整分析。</w:t>
            </w:r>
            <w:r w:rsidRPr="005C6CE1">
              <w:rPr>
                <w:bCs/>
                <w:snapToGrid w:val="0"/>
                <w:kern w:val="0"/>
              </w:rPr>
              <w:t>(</w:t>
            </w:r>
            <w:r w:rsidRPr="005C6CE1">
              <w:rPr>
                <w:bCs/>
                <w:snapToGrid w:val="0"/>
                <w:kern w:val="0"/>
              </w:rPr>
              <w:t>優良</w:t>
            </w:r>
            <w:r w:rsidRPr="005C6CE1">
              <w:rPr>
                <w:bCs/>
                <w:snapToGrid w:val="0"/>
                <w:kern w:val="0"/>
              </w:rPr>
              <w:t>)</w:t>
            </w:r>
          </w:p>
        </w:tc>
        <w:tc>
          <w:tcPr>
            <w:tcW w:w="1258"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「新進員工」係指到職半年內</w:t>
            </w:r>
            <w:r w:rsidRPr="005C6CE1">
              <w:rPr>
                <w:snapToGrid w:val="0"/>
                <w:kern w:val="0"/>
              </w:rPr>
              <w:t>(</w:t>
            </w:r>
            <w:r w:rsidRPr="005C6CE1">
              <w:rPr>
                <w:rFonts w:hint="eastAsia"/>
                <w:snapToGrid w:val="0"/>
                <w:kern w:val="0"/>
              </w:rPr>
              <w:t>含試用</w:t>
            </w:r>
            <w:r w:rsidRPr="005C6CE1">
              <w:rPr>
                <w:snapToGrid w:val="0"/>
                <w:kern w:val="0"/>
              </w:rPr>
              <w:t>)</w:t>
            </w:r>
            <w:r w:rsidRPr="005C6CE1">
              <w:rPr>
                <w:rFonts w:hint="eastAsia"/>
                <w:snapToGrid w:val="0"/>
                <w:kern w:val="0"/>
              </w:rPr>
              <w:t>之人員。</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2.</w:t>
            </w:r>
            <w:r w:rsidRPr="005C6CE1">
              <w:rPr>
                <w:rFonts w:hint="eastAsia"/>
                <w:snapToGrid w:val="0"/>
                <w:kern w:val="0"/>
              </w:rPr>
              <w:t>符合項目</w:t>
            </w:r>
            <w:r w:rsidRPr="005C6CE1">
              <w:rPr>
                <w:rFonts w:hint="eastAsia"/>
                <w:snapToGrid w:val="0"/>
                <w:kern w:val="0"/>
              </w:rPr>
              <w:t>4</w:t>
            </w:r>
            <w:r w:rsidRPr="005C6CE1">
              <w:rPr>
                <w:rFonts w:hint="eastAsia"/>
                <w:snapToGrid w:val="0"/>
                <w:kern w:val="0"/>
              </w:rPr>
              <w:t>：</w:t>
            </w:r>
          </w:p>
          <w:p w:rsidR="009B6EC5" w:rsidRPr="005C6CE1" w:rsidRDefault="009B6EC5" w:rsidP="009B6EC5">
            <w:pPr>
              <w:adjustRightInd w:val="0"/>
              <w:snapToGrid w:val="0"/>
              <w:ind w:leftChars="56" w:left="422" w:hangingChars="120" w:hanging="288"/>
              <w:rPr>
                <w:snapToGrid w:val="0"/>
                <w:kern w:val="0"/>
              </w:rPr>
            </w:pPr>
            <w:r w:rsidRPr="005C6CE1">
              <w:rPr>
                <w:snapToGrid w:val="0"/>
                <w:kern w:val="0"/>
              </w:rPr>
              <w:t>(1)</w:t>
            </w:r>
            <w:r w:rsidRPr="005C6CE1">
              <w:rPr>
                <w:rFonts w:hint="eastAsia"/>
                <w:snapToGrid w:val="0"/>
                <w:kern w:val="0"/>
              </w:rPr>
              <w:t>評鑑委員可參考受評醫院近期之感染管制查核結果</w:t>
            </w:r>
            <w:r w:rsidR="00483D5D" w:rsidRPr="005C6CE1">
              <w:rPr>
                <w:snapToGrid w:val="0"/>
                <w:kern w:val="0"/>
              </w:rPr>
              <w:t>(8.1</w:t>
            </w:r>
            <w:r w:rsidRPr="005C6CE1">
              <w:rPr>
                <w:rFonts w:hint="eastAsia"/>
                <w:snapToGrid w:val="0"/>
                <w:kern w:val="0"/>
              </w:rPr>
              <w:t>項次</w:t>
            </w:r>
            <w:r w:rsidRPr="005C6CE1">
              <w:rPr>
                <w:snapToGrid w:val="0"/>
                <w:kern w:val="0"/>
              </w:rPr>
              <w:t>)</w:t>
            </w:r>
            <w:r w:rsidRPr="005C6CE1">
              <w:rPr>
                <w:rFonts w:hint="eastAsia"/>
                <w:snapToGrid w:val="0"/>
                <w:kern w:val="0"/>
              </w:rPr>
              <w:t>。</w:t>
            </w:r>
          </w:p>
          <w:p w:rsidR="009B6EC5" w:rsidRPr="005C6CE1" w:rsidRDefault="009B6EC5" w:rsidP="009B6EC5">
            <w:pPr>
              <w:adjustRightInd w:val="0"/>
              <w:snapToGrid w:val="0"/>
              <w:ind w:leftChars="56" w:left="422" w:hangingChars="120" w:hanging="288"/>
              <w:rPr>
                <w:b/>
                <w:snapToGrid w:val="0"/>
                <w:kern w:val="0"/>
              </w:rPr>
            </w:pPr>
            <w:r w:rsidRPr="005C6CE1">
              <w:rPr>
                <w:snapToGrid w:val="0"/>
                <w:kern w:val="0"/>
              </w:rPr>
              <w:t>(2)</w:t>
            </w:r>
            <w:r w:rsidRPr="005C6CE1">
              <w:rPr>
                <w:rFonts w:hint="eastAsia"/>
                <w:snapToGrid w:val="0"/>
                <w:kern w:val="0"/>
              </w:rPr>
              <w:t>教育訓練時數可認計線上數位學習時數，惟實體課程至少</w:t>
            </w:r>
            <w:r w:rsidR="00483D5D" w:rsidRPr="005C6CE1">
              <w:rPr>
                <w:snapToGrid w:val="0"/>
                <w:kern w:val="0"/>
              </w:rPr>
              <w:t>2</w:t>
            </w:r>
            <w:r w:rsidRPr="005C6CE1">
              <w:rPr>
                <w:rFonts w:hint="eastAsia"/>
                <w:snapToGrid w:val="0"/>
                <w:kern w:val="0"/>
              </w:rPr>
              <w:t>小時。</w:t>
            </w: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1" w:type="pct"/>
            <w:shd w:val="clear" w:color="auto" w:fill="auto"/>
          </w:tcPr>
          <w:p w:rsidR="009B6EC5" w:rsidRPr="005C6CE1" w:rsidRDefault="009B6EC5" w:rsidP="009B6EC5">
            <w:pPr>
              <w:tabs>
                <w:tab w:val="left" w:pos="11199"/>
              </w:tabs>
              <w:snapToGrid w:val="0"/>
              <w:jc w:val="both"/>
            </w:pPr>
            <w:r w:rsidRPr="005C6CE1">
              <w:t>1.4.3</w:t>
            </w:r>
          </w:p>
        </w:tc>
        <w:tc>
          <w:tcPr>
            <w:tcW w:w="59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訂定護理人員之教育訓練與進修計畫、推展及落實其能力進階制度，並定期檢討改善</w:t>
            </w:r>
          </w:p>
        </w:tc>
        <w:tc>
          <w:tcPr>
            <w:tcW w:w="2752"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trike/>
                <w:kern w:val="0"/>
              </w:rPr>
            </w:pPr>
            <w:r w:rsidRPr="005C6CE1">
              <w:rPr>
                <w:kern w:val="0"/>
                <w:lang w:bidi="kn-IN"/>
              </w:rPr>
              <w:t>建立護理人員專業能力進階制度及</w:t>
            </w:r>
            <w:r w:rsidRPr="005C6CE1">
              <w:rPr>
                <w:snapToGrid w:val="0"/>
                <w:kern w:val="0"/>
              </w:rPr>
              <w:t>跨領域支援</w:t>
            </w:r>
            <w:r w:rsidRPr="005C6CE1">
              <w:rPr>
                <w:bCs/>
                <w:snapToGrid w:val="0"/>
                <w:kern w:val="0"/>
              </w:rPr>
              <w:t>訓練</w:t>
            </w:r>
            <w:r w:rsidRPr="005C6CE1">
              <w:rPr>
                <w:kern w:val="0"/>
                <w:lang w:bidi="kn-IN"/>
              </w:rPr>
              <w:t>，</w:t>
            </w:r>
            <w:r w:rsidRPr="005C6CE1">
              <w:rPr>
                <w:snapToGrid w:val="0"/>
                <w:kern w:val="0"/>
              </w:rPr>
              <w:t>具備職務所需的資格及能力。</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1.</w:t>
            </w:r>
            <w:r w:rsidRPr="005C6CE1">
              <w:rPr>
                <w:bCs/>
                <w:snapToGrid w:val="0"/>
                <w:kern w:val="0"/>
              </w:rPr>
              <w:t>依照醫院整體</w:t>
            </w:r>
            <w:r w:rsidRPr="005C6CE1">
              <w:rPr>
                <w:snapToGrid w:val="0"/>
                <w:kern w:val="0"/>
              </w:rPr>
              <w:t>發展</w:t>
            </w:r>
            <w:r w:rsidRPr="005C6CE1">
              <w:rPr>
                <w:bCs/>
                <w:snapToGrid w:val="0"/>
                <w:kern w:val="0"/>
              </w:rPr>
              <w:t>目標及護理人員的需求，訂定護理人員教育訓練及進修計畫，包含到職</w:t>
            </w:r>
            <w:r w:rsidRPr="005C6CE1">
              <w:rPr>
                <w:bCs/>
                <w:snapToGrid w:val="0"/>
                <w:kern w:val="0"/>
              </w:rPr>
              <w:t>/</w:t>
            </w:r>
            <w:r w:rsidRPr="005C6CE1">
              <w:rPr>
                <w:bCs/>
                <w:snapToGrid w:val="0"/>
                <w:kern w:val="0"/>
              </w:rPr>
              <w:t>在職訓練、鼓勵</w:t>
            </w:r>
            <w:r w:rsidRPr="005C6CE1">
              <w:rPr>
                <w:bCs/>
                <w:snapToGrid w:val="0"/>
                <w:kern w:val="0"/>
              </w:rPr>
              <w:t>/</w:t>
            </w:r>
            <w:r w:rsidRPr="005C6CE1">
              <w:rPr>
                <w:bCs/>
                <w:snapToGrid w:val="0"/>
                <w:kern w:val="0"/>
              </w:rPr>
              <w:t>支持措施、學習效果評估。</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2.</w:t>
            </w:r>
            <w:r w:rsidRPr="005C6CE1">
              <w:rPr>
                <w:bCs/>
                <w:snapToGrid w:val="0"/>
                <w:kern w:val="0"/>
              </w:rPr>
              <w:t>有專人負責各項教學活動之審核、推動、協調及評估，確實執行並適時修正。</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3.</w:t>
            </w:r>
            <w:r w:rsidRPr="005C6CE1">
              <w:rPr>
                <w:bCs/>
                <w:snapToGrid w:val="0"/>
                <w:kern w:val="0"/>
              </w:rPr>
              <w:t>不同領域的</w:t>
            </w:r>
            <w:r w:rsidRPr="005C6CE1">
              <w:rPr>
                <w:snapToGrid w:val="0"/>
                <w:kern w:val="0"/>
              </w:rPr>
              <w:t>護理</w:t>
            </w:r>
            <w:r w:rsidRPr="005C6CE1">
              <w:rPr>
                <w:bCs/>
                <w:snapToGrid w:val="0"/>
                <w:kern w:val="0"/>
              </w:rPr>
              <w:t>照護人員有互相支援或訓練等。</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4.</w:t>
            </w:r>
            <w:r w:rsidRPr="005C6CE1">
              <w:rPr>
                <w:bCs/>
                <w:snapToGrid w:val="0"/>
                <w:kern w:val="0"/>
              </w:rPr>
              <w:t>設有護理人員專業能力進階制度。</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5.</w:t>
            </w:r>
            <w:r w:rsidRPr="005C6CE1">
              <w:rPr>
                <w:bCs/>
                <w:snapToGrid w:val="0"/>
                <w:kern w:val="0"/>
              </w:rPr>
              <w:t>照護所需</w:t>
            </w:r>
            <w:r w:rsidRPr="005C6CE1">
              <w:rPr>
                <w:kern w:val="0"/>
              </w:rPr>
              <w:t>的</w:t>
            </w:r>
            <w:r w:rsidRPr="005C6CE1">
              <w:rPr>
                <w:snapToGrid w:val="0"/>
                <w:kern w:val="0"/>
              </w:rPr>
              <w:t>參考文獻</w:t>
            </w:r>
            <w:r w:rsidRPr="005C6CE1">
              <w:rPr>
                <w:kern w:val="0"/>
              </w:rPr>
              <w:t>、資料可方便取用。</w:t>
            </w:r>
          </w:p>
          <w:p w:rsidR="009B6EC5" w:rsidRPr="005C6CE1" w:rsidRDefault="009B6EC5" w:rsidP="009B6EC5">
            <w:pPr>
              <w:adjustRightInd w:val="0"/>
              <w:snapToGrid w:val="0"/>
              <w:jc w:val="both"/>
              <w:rPr>
                <w:bCs/>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1.</w:t>
            </w:r>
            <w:r w:rsidRPr="005C6CE1">
              <w:rPr>
                <w:bCs/>
                <w:snapToGrid w:val="0"/>
                <w:kern w:val="0"/>
              </w:rPr>
              <w:t>護理人員</w:t>
            </w:r>
            <w:r w:rsidRPr="005C6CE1">
              <w:rPr>
                <w:snapToGrid w:val="0"/>
                <w:kern w:val="0"/>
              </w:rPr>
              <w:t>教育</w:t>
            </w:r>
            <w:r w:rsidRPr="005C6CE1">
              <w:rPr>
                <w:bCs/>
                <w:snapToGrid w:val="0"/>
                <w:kern w:val="0"/>
              </w:rPr>
              <w:t>訓練與進修計畫之內容周全，能配合醫院發展目標。</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2.</w:t>
            </w:r>
            <w:r w:rsidRPr="005C6CE1">
              <w:rPr>
                <w:bCs/>
                <w:snapToGrid w:val="0"/>
                <w:kern w:val="0"/>
              </w:rPr>
              <w:t>有計畫性的</w:t>
            </w:r>
            <w:r w:rsidRPr="005C6CE1">
              <w:rPr>
                <w:snapToGrid w:val="0"/>
                <w:kern w:val="0"/>
              </w:rPr>
              <w:t>進行</w:t>
            </w:r>
            <w:r w:rsidRPr="005C6CE1">
              <w:rPr>
                <w:bCs/>
                <w:snapToGrid w:val="0"/>
                <w:kern w:val="0"/>
              </w:rPr>
              <w:t>跨領域護理照護之支援與訓練，訓練時間至少</w:t>
            </w:r>
            <w:r w:rsidRPr="005C6CE1">
              <w:rPr>
                <w:bCs/>
                <w:snapToGrid w:val="0"/>
                <w:kern w:val="0"/>
              </w:rPr>
              <w:t>1</w:t>
            </w:r>
            <w:r w:rsidRPr="005C6CE1">
              <w:rPr>
                <w:bCs/>
                <w:snapToGrid w:val="0"/>
                <w:kern w:val="0"/>
              </w:rPr>
              <w:t>週</w:t>
            </w:r>
            <w:r w:rsidRPr="005C6CE1">
              <w:rPr>
                <w:bCs/>
                <w:snapToGrid w:val="0"/>
                <w:kern w:val="0"/>
              </w:rPr>
              <w:lastRenderedPageBreak/>
              <w:t>以上。</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3.</w:t>
            </w:r>
            <w:r w:rsidRPr="005C6CE1">
              <w:rPr>
                <w:bCs/>
                <w:snapToGrid w:val="0"/>
                <w:kern w:val="0"/>
              </w:rPr>
              <w:t>評估內容</w:t>
            </w:r>
            <w:r w:rsidRPr="005C6CE1">
              <w:rPr>
                <w:snapToGrid w:val="0"/>
                <w:kern w:val="0"/>
              </w:rPr>
              <w:t>完整</w:t>
            </w:r>
            <w:r w:rsidRPr="005C6CE1">
              <w:rPr>
                <w:bCs/>
                <w:snapToGrid w:val="0"/>
                <w:kern w:val="0"/>
              </w:rPr>
              <w:t>，如：評估項目包括，參加人員的學習效果及滿意度，課程內容</w:t>
            </w:r>
            <w:r w:rsidRPr="005C6CE1">
              <w:rPr>
                <w:snapToGrid w:val="0"/>
                <w:kern w:val="0"/>
              </w:rPr>
              <w:t>等，必要時應修訂及改進，以用於提升</w:t>
            </w:r>
            <w:r w:rsidRPr="005C6CE1">
              <w:rPr>
                <w:kern w:val="0"/>
              </w:rPr>
              <w:t>護理能力及病人照護品質</w:t>
            </w:r>
            <w:r w:rsidRPr="005C6CE1">
              <w:rPr>
                <w:snapToGrid w:val="0"/>
                <w:kern w:val="0"/>
              </w:rPr>
              <w:t>。</w:t>
            </w:r>
          </w:p>
          <w:p w:rsidR="009B6EC5" w:rsidRPr="005C6CE1" w:rsidRDefault="009B6EC5" w:rsidP="009B6EC5">
            <w:pPr>
              <w:adjustRightInd w:val="0"/>
              <w:snapToGrid w:val="0"/>
              <w:ind w:leftChars="100" w:left="432" w:hangingChars="80" w:hanging="192"/>
              <w:jc w:val="both"/>
              <w:rPr>
                <w:b/>
                <w:snapToGrid w:val="0"/>
                <w:kern w:val="0"/>
              </w:rPr>
            </w:pPr>
            <w:r w:rsidRPr="005C6CE1">
              <w:rPr>
                <w:snapToGrid w:val="0"/>
                <w:kern w:val="0"/>
              </w:rPr>
              <w:t>4.</w:t>
            </w:r>
            <w:r w:rsidRPr="005C6CE1">
              <w:rPr>
                <w:snapToGrid w:val="0"/>
                <w:kern w:val="0"/>
              </w:rPr>
              <w:t>能依據評估結果檢討、修訂或改進教育訓練及進修制度，有效運用於各階層護理人員，且能與薪資、升遷結合。</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1.</w:t>
            </w:r>
            <w:r w:rsidRPr="005C6CE1">
              <w:rPr>
                <w:bCs/>
                <w:snapToGrid w:val="0"/>
                <w:kern w:val="0"/>
              </w:rPr>
              <w:t>護理人員</w:t>
            </w:r>
            <w:r w:rsidRPr="005C6CE1">
              <w:rPr>
                <w:snapToGrid w:val="0"/>
                <w:kern w:val="0"/>
              </w:rPr>
              <w:t>教育</w:t>
            </w:r>
            <w:r w:rsidRPr="005C6CE1">
              <w:rPr>
                <w:bCs/>
                <w:snapToGrid w:val="0"/>
                <w:kern w:val="0"/>
              </w:rPr>
              <w:t>訓練及進修計畫</w:t>
            </w:r>
            <w:r w:rsidRPr="005C6CE1">
              <w:rPr>
                <w:snapToGrid w:val="0"/>
                <w:kern w:val="0"/>
              </w:rPr>
              <w:t>資料</w:t>
            </w:r>
            <w:r w:rsidRPr="005C6CE1">
              <w:rPr>
                <w:bCs/>
                <w:snapToGrid w:val="0"/>
                <w:kern w:val="0"/>
              </w:rPr>
              <w:t>。</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2.</w:t>
            </w:r>
            <w:r w:rsidRPr="005C6CE1">
              <w:rPr>
                <w:bCs/>
                <w:snapToGrid w:val="0"/>
                <w:kern w:val="0"/>
              </w:rPr>
              <w:t>護理人員專業能力進階制度。</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3.</w:t>
            </w:r>
            <w:r w:rsidRPr="005C6CE1">
              <w:rPr>
                <w:bCs/>
                <w:snapToGrid w:val="0"/>
                <w:kern w:val="0"/>
              </w:rPr>
              <w:t>院內參考文獻、資料資訊畫面及操作說明。</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4.</w:t>
            </w:r>
            <w:r w:rsidRPr="005C6CE1">
              <w:rPr>
                <w:bCs/>
                <w:snapToGrid w:val="0"/>
                <w:kern w:val="0"/>
              </w:rPr>
              <w:t>護理人員教育訓練、能力進階制度檢討資料。</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rFonts w:hint="eastAsia"/>
                <w:bCs/>
                <w:snapToGrid w:val="0"/>
                <w:kern w:val="0"/>
              </w:rPr>
              <w:t>5</w:t>
            </w:r>
            <w:r w:rsidRPr="005C6CE1">
              <w:rPr>
                <w:bCs/>
                <w:snapToGrid w:val="0"/>
                <w:kern w:val="0"/>
              </w:rPr>
              <w:t>.</w:t>
            </w:r>
            <w:r w:rsidRPr="005C6CE1">
              <w:rPr>
                <w:bCs/>
                <w:snapToGrid w:val="0"/>
                <w:kern w:val="0"/>
              </w:rPr>
              <w:t>護理人員教育訓練及評估結果資料。</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rFonts w:hint="eastAsia"/>
                <w:bCs/>
                <w:snapToGrid w:val="0"/>
                <w:kern w:val="0"/>
              </w:rPr>
              <w:t>6</w:t>
            </w:r>
            <w:r w:rsidRPr="005C6CE1">
              <w:rPr>
                <w:bCs/>
                <w:snapToGrid w:val="0"/>
                <w:kern w:val="0"/>
              </w:rPr>
              <w:t>.</w:t>
            </w:r>
            <w:r w:rsidRPr="005C6CE1">
              <w:rPr>
                <w:bCs/>
                <w:snapToGrid w:val="0"/>
                <w:kern w:val="0"/>
              </w:rPr>
              <w:t>評估結果檢討改善相關資料。</w:t>
            </w:r>
            <w:r w:rsidRPr="005C6CE1">
              <w:rPr>
                <w:bCs/>
                <w:snapToGrid w:val="0"/>
                <w:kern w:val="0"/>
              </w:rPr>
              <w:t>(</w:t>
            </w:r>
            <w:r w:rsidRPr="005C6CE1">
              <w:rPr>
                <w:bCs/>
                <w:snapToGrid w:val="0"/>
                <w:kern w:val="0"/>
              </w:rPr>
              <w:t>優良</w:t>
            </w:r>
            <w:r w:rsidRPr="005C6CE1">
              <w:rPr>
                <w:bCs/>
                <w:snapToGrid w:val="0"/>
                <w:kern w:val="0"/>
              </w:rPr>
              <w:t>)</w:t>
            </w:r>
          </w:p>
        </w:tc>
        <w:tc>
          <w:tcPr>
            <w:tcW w:w="1258" w:type="pct"/>
          </w:tcPr>
          <w:p w:rsidR="009B6EC5" w:rsidRPr="005C6CE1" w:rsidRDefault="009B6EC5" w:rsidP="009B6EC5">
            <w:pPr>
              <w:adjustRightInd w:val="0"/>
              <w:snapToGrid w:val="0"/>
              <w:ind w:left="240" w:hangingChars="100" w:hanging="240"/>
              <w:jc w:val="both"/>
              <w:rPr>
                <w:b/>
                <w:snapToGrid w:val="0"/>
                <w:kern w:val="0"/>
              </w:rPr>
            </w:pP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1" w:type="pct"/>
            <w:shd w:val="clear" w:color="auto" w:fill="auto"/>
          </w:tcPr>
          <w:p w:rsidR="009B6EC5" w:rsidRPr="005C6CE1" w:rsidRDefault="009B6EC5" w:rsidP="009B6EC5">
            <w:pPr>
              <w:tabs>
                <w:tab w:val="left" w:pos="11199"/>
              </w:tabs>
              <w:snapToGrid w:val="0"/>
              <w:jc w:val="both"/>
            </w:pPr>
            <w:r w:rsidRPr="005C6CE1">
              <w:t>1.4.4</w:t>
            </w:r>
          </w:p>
        </w:tc>
        <w:tc>
          <w:tcPr>
            <w:tcW w:w="59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應定期對員工實施突發危急病人急救措施之教育訓練</w:t>
            </w:r>
          </w:p>
        </w:tc>
        <w:tc>
          <w:tcPr>
            <w:tcW w:w="2752"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提升員工對緊急事件或突發危急病人急救能力與知識，並確保員工急救訓練在合格有效期限，維護病人安全。</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bCs/>
                <w:snapToGrid w:val="0"/>
                <w:kern w:val="0"/>
              </w:rPr>
            </w:pPr>
            <w:r w:rsidRPr="005C6CE1">
              <w:rPr>
                <w:kern w:val="0"/>
              </w:rPr>
              <w:t>1.</w:t>
            </w:r>
            <w:r w:rsidRPr="005C6CE1">
              <w:rPr>
                <w:kern w:val="0"/>
              </w:rPr>
              <w:t>定期辦</w:t>
            </w:r>
            <w:r w:rsidRPr="005C6CE1">
              <w:rPr>
                <w:bCs/>
                <w:snapToGrid w:val="0"/>
                <w:kern w:val="0"/>
              </w:rPr>
              <w:t>理全院性緊急事件因應措施之進修、教育或訓練。</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緊急時的心肺復甦術有基本生命復甦術</w:t>
            </w:r>
            <w:r w:rsidRPr="005C6CE1">
              <w:rPr>
                <w:bCs/>
                <w:snapToGrid w:val="0"/>
                <w:kern w:val="0"/>
              </w:rPr>
              <w:t>(Basic Life Support</w:t>
            </w:r>
            <w:r w:rsidRPr="005C6CE1">
              <w:rPr>
                <w:bCs/>
                <w:snapToGrid w:val="0"/>
                <w:kern w:val="0"/>
              </w:rPr>
              <w:t>，</w:t>
            </w:r>
            <w:r w:rsidRPr="005C6CE1">
              <w:rPr>
                <w:bCs/>
                <w:snapToGrid w:val="0"/>
                <w:kern w:val="0"/>
              </w:rPr>
              <w:t>BLS)</w:t>
            </w:r>
            <w:r w:rsidRPr="005C6CE1">
              <w:rPr>
                <w:bCs/>
                <w:snapToGrid w:val="0"/>
                <w:kern w:val="0"/>
              </w:rPr>
              <w:t>或高級生命復甦術</w:t>
            </w:r>
            <w:r w:rsidRPr="005C6CE1">
              <w:rPr>
                <w:bCs/>
                <w:snapToGrid w:val="0"/>
                <w:kern w:val="0"/>
              </w:rPr>
              <w:t>(Advanced Life Support</w:t>
            </w:r>
            <w:r w:rsidRPr="005C6CE1">
              <w:rPr>
                <w:bCs/>
                <w:snapToGrid w:val="0"/>
                <w:kern w:val="0"/>
              </w:rPr>
              <w:t>，</w:t>
            </w:r>
            <w:r w:rsidRPr="005C6CE1">
              <w:rPr>
                <w:bCs/>
                <w:snapToGrid w:val="0"/>
                <w:kern w:val="0"/>
              </w:rPr>
              <w:t>ALS)</w:t>
            </w:r>
            <w:r w:rsidRPr="005C6CE1">
              <w:rPr>
                <w:bCs/>
                <w:snapToGrid w:val="0"/>
                <w:kern w:val="0"/>
              </w:rPr>
              <w:t>，急重症單位</w:t>
            </w:r>
            <w:r w:rsidRPr="005C6CE1">
              <w:rPr>
                <w:snapToGrid w:val="0"/>
              </w:rPr>
              <w:t>(</w:t>
            </w:r>
            <w:r w:rsidRPr="005C6CE1">
              <w:rPr>
                <w:bCs/>
                <w:snapToGrid w:val="0"/>
                <w:kern w:val="0"/>
              </w:rPr>
              <w:t>包括急診、加護病房、手術及麻醉部門</w:t>
            </w:r>
            <w:r w:rsidRPr="005C6CE1">
              <w:rPr>
                <w:snapToGrid w:val="0"/>
              </w:rPr>
              <w:t>)</w:t>
            </w:r>
            <w:r w:rsidRPr="005C6CE1">
              <w:rPr>
                <w:bCs/>
                <w:snapToGrid w:val="0"/>
                <w:kern w:val="0"/>
              </w:rPr>
              <w:t>之醫護人員應定期接受</w:t>
            </w:r>
            <w:r w:rsidRPr="005C6CE1">
              <w:rPr>
                <w:bCs/>
                <w:snapToGrid w:val="0"/>
                <w:kern w:val="0"/>
              </w:rPr>
              <w:t>ALS</w:t>
            </w:r>
            <w:r w:rsidRPr="005C6CE1">
              <w:rPr>
                <w:bCs/>
                <w:snapToGrid w:val="0"/>
                <w:kern w:val="0"/>
              </w:rPr>
              <w:t>訓練，其餘員工應定期接受</w:t>
            </w:r>
            <w:r w:rsidRPr="005C6CE1">
              <w:rPr>
                <w:bCs/>
                <w:snapToGrid w:val="0"/>
                <w:kern w:val="0"/>
              </w:rPr>
              <w:t>BLS</w:t>
            </w:r>
            <w:r w:rsidRPr="005C6CE1">
              <w:rPr>
                <w:bCs/>
                <w:snapToGrid w:val="0"/>
                <w:kern w:val="0"/>
              </w:rPr>
              <w:t>訓練。</w:t>
            </w:r>
          </w:p>
          <w:p w:rsidR="009B6EC5" w:rsidRPr="005C6CE1" w:rsidRDefault="009B6EC5" w:rsidP="009B6EC5">
            <w:pPr>
              <w:adjustRightInd w:val="0"/>
              <w:snapToGrid w:val="0"/>
              <w:ind w:leftChars="100" w:left="432" w:hangingChars="80" w:hanging="192"/>
              <w:jc w:val="both"/>
              <w:rPr>
                <w:bCs/>
                <w:snapToGrid w:val="0"/>
                <w:kern w:val="0"/>
                <w:shd w:val="pct15" w:color="auto" w:fill="FFFFFF"/>
              </w:rPr>
            </w:pPr>
            <w:r w:rsidRPr="005C6CE1">
              <w:rPr>
                <w:bCs/>
                <w:snapToGrid w:val="0"/>
                <w:kern w:val="0"/>
              </w:rPr>
              <w:t>3.</w:t>
            </w:r>
            <w:r w:rsidRPr="005C6CE1">
              <w:rPr>
                <w:bCs/>
                <w:snapToGrid w:val="0"/>
                <w:kern w:val="0"/>
              </w:rPr>
              <w:t>有緊急事</w:t>
            </w:r>
            <w:r w:rsidRPr="005C6CE1">
              <w:rPr>
                <w:snapToGrid w:val="0"/>
                <w:kern w:val="0"/>
              </w:rPr>
              <w:t>件</w:t>
            </w:r>
            <w:r w:rsidRPr="005C6CE1">
              <w:rPr>
                <w:kern w:val="0"/>
              </w:rPr>
              <w:t>及其對應的訓練，且有訓練紀錄。</w:t>
            </w:r>
          </w:p>
          <w:p w:rsidR="009B6EC5" w:rsidRPr="005C6CE1" w:rsidRDefault="009B6EC5" w:rsidP="009B6EC5">
            <w:pPr>
              <w:adjustRightInd w:val="0"/>
              <w:snapToGrid w:val="0"/>
              <w:ind w:leftChars="100" w:left="432" w:hangingChars="80" w:hanging="192"/>
              <w:rPr>
                <w:snapToGrid w:val="0"/>
                <w:kern w:val="0"/>
              </w:rPr>
            </w:pPr>
            <w:r w:rsidRPr="005C6CE1">
              <w:rPr>
                <w:kern w:val="0"/>
                <w:lang w:bidi="kn-IN"/>
              </w:rPr>
              <w:t>4.BLS</w:t>
            </w:r>
            <w:r w:rsidRPr="005C6CE1">
              <w:rPr>
                <w:kern w:val="0"/>
              </w:rPr>
              <w:t>訓練</w:t>
            </w:r>
            <w:r w:rsidRPr="005C6CE1">
              <w:rPr>
                <w:kern w:val="0"/>
                <w:lang w:bidi="kn-IN"/>
              </w:rPr>
              <w:t>有包含</w:t>
            </w:r>
            <w:r w:rsidRPr="005C6CE1">
              <w:rPr>
                <w:bCs/>
                <w:kern w:val="0"/>
                <w:lang w:bidi="kn-IN"/>
              </w:rPr>
              <w:t>AED</w:t>
            </w:r>
            <w:r w:rsidRPr="005C6CE1">
              <w:rPr>
                <w:rFonts w:hint="eastAsia"/>
                <w:bCs/>
                <w:kern w:val="0"/>
                <w:lang w:bidi="kn-IN"/>
              </w:rPr>
              <w:t xml:space="preserve"> </w:t>
            </w:r>
            <w:r w:rsidRPr="005C6CE1">
              <w:rPr>
                <w:bCs/>
                <w:kern w:val="0"/>
                <w:lang w:bidi="kn-IN"/>
              </w:rPr>
              <w:t>(Automated External Defibrillator)</w:t>
            </w:r>
            <w:r w:rsidRPr="005C6CE1">
              <w:rPr>
                <w:bCs/>
                <w:kern w:val="0"/>
                <w:lang w:bidi="kn-IN"/>
              </w:rPr>
              <w:t>相關訓練。</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kern w:val="0"/>
              </w:rPr>
              <w:t>1.</w:t>
            </w:r>
            <w:r w:rsidRPr="005C6CE1">
              <w:rPr>
                <w:kern w:val="0"/>
              </w:rPr>
              <w:t>除急重症</w:t>
            </w:r>
            <w:r w:rsidRPr="005C6CE1">
              <w:rPr>
                <w:bCs/>
                <w:snapToGrid w:val="0"/>
                <w:kern w:val="0"/>
              </w:rPr>
              <w:t>單位</w:t>
            </w:r>
            <w:r w:rsidRPr="005C6CE1">
              <w:rPr>
                <w:kern w:val="0"/>
              </w:rPr>
              <w:t>之醫師外，其餘醫師接受</w:t>
            </w:r>
            <w:r w:rsidRPr="005C6CE1">
              <w:rPr>
                <w:kern w:val="0"/>
              </w:rPr>
              <w:t>ALS</w:t>
            </w:r>
            <w:r w:rsidRPr="005C6CE1">
              <w:rPr>
                <w:kern w:val="0"/>
              </w:rPr>
              <w:t>訓練之訓練完成率達</w:t>
            </w:r>
            <w:r w:rsidRPr="005C6CE1">
              <w:rPr>
                <w:kern w:val="0"/>
              </w:rPr>
              <w:t>70%</w:t>
            </w:r>
            <w:r w:rsidRPr="005C6CE1">
              <w:rPr>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kern w:val="0"/>
              </w:rPr>
              <w:lastRenderedPageBreak/>
              <w:t>2.</w:t>
            </w:r>
            <w:r w:rsidRPr="005C6CE1">
              <w:rPr>
                <w:kern w:val="0"/>
              </w:rPr>
              <w:t>針對定期</w:t>
            </w:r>
            <w:r w:rsidRPr="005C6CE1">
              <w:rPr>
                <w:kern w:val="0"/>
              </w:rPr>
              <w:t>/</w:t>
            </w:r>
            <w:r w:rsidRPr="005C6CE1">
              <w:rPr>
                <w:kern w:val="0"/>
              </w:rPr>
              <w:t>不定期演練發現之問題或缺失，確實檢討改進。</w:t>
            </w:r>
          </w:p>
          <w:p w:rsidR="009B6EC5" w:rsidRPr="005C6CE1" w:rsidRDefault="009B6EC5" w:rsidP="009B6EC5">
            <w:pPr>
              <w:adjustRightInd w:val="0"/>
              <w:snapToGrid w:val="0"/>
              <w:ind w:leftChars="100" w:left="432" w:hangingChars="80" w:hanging="192"/>
              <w:jc w:val="both"/>
              <w:rPr>
                <w:kern w:val="0"/>
              </w:rPr>
            </w:pPr>
            <w:r w:rsidRPr="005C6CE1">
              <w:rPr>
                <w:bCs/>
                <w:snapToGrid w:val="0"/>
                <w:kern w:val="0"/>
              </w:rPr>
              <w:t>3.</w:t>
            </w:r>
            <w:r w:rsidRPr="005C6CE1">
              <w:rPr>
                <w:bCs/>
                <w:snapToGrid w:val="0"/>
                <w:kern w:val="0"/>
              </w:rPr>
              <w:t>醫護人員</w:t>
            </w:r>
            <w:r w:rsidRPr="005C6CE1">
              <w:rPr>
                <w:bCs/>
                <w:kern w:val="0"/>
              </w:rPr>
              <w:t>於調任至急重症部門三個月內，應依單位需求完成相關訓練，如：</w:t>
            </w:r>
            <w:r w:rsidRPr="005C6CE1">
              <w:rPr>
                <w:bCs/>
                <w:kern w:val="0"/>
              </w:rPr>
              <w:t>ACLS</w:t>
            </w:r>
            <w:r w:rsidRPr="005C6CE1">
              <w:rPr>
                <w:bCs/>
                <w:kern w:val="0"/>
              </w:rPr>
              <w:t>、</w:t>
            </w:r>
            <w:r w:rsidRPr="005C6CE1">
              <w:rPr>
                <w:bCs/>
                <w:kern w:val="0"/>
              </w:rPr>
              <w:t>NRP</w:t>
            </w:r>
            <w:r w:rsidRPr="005C6CE1">
              <w:rPr>
                <w:bCs/>
                <w:kern w:val="0"/>
              </w:rPr>
              <w:t>、</w:t>
            </w:r>
            <w:r w:rsidRPr="005C6CE1">
              <w:rPr>
                <w:bCs/>
                <w:kern w:val="0"/>
              </w:rPr>
              <w:t>ANLS</w:t>
            </w:r>
            <w:r w:rsidRPr="005C6CE1">
              <w:rPr>
                <w:bCs/>
                <w:kern w:val="0"/>
              </w:rPr>
              <w:t>、</w:t>
            </w:r>
            <w:r w:rsidRPr="005C6CE1">
              <w:rPr>
                <w:bCs/>
                <w:kern w:val="0"/>
              </w:rPr>
              <w:t>ATLS</w:t>
            </w:r>
            <w:r w:rsidRPr="005C6CE1">
              <w:rPr>
                <w:bCs/>
                <w:kern w:val="0"/>
              </w:rPr>
              <w:t>、</w:t>
            </w:r>
            <w:r w:rsidRPr="005C6CE1">
              <w:rPr>
                <w:bCs/>
                <w:kern w:val="0"/>
              </w:rPr>
              <w:t>APLS</w:t>
            </w:r>
            <w:r w:rsidRPr="005C6CE1">
              <w:rPr>
                <w:bCs/>
                <w:kern w:val="0"/>
              </w:rPr>
              <w:t>及</w:t>
            </w:r>
            <w:r w:rsidRPr="005C6CE1">
              <w:rPr>
                <w:bCs/>
                <w:kern w:val="0"/>
              </w:rPr>
              <w:t>PALS</w:t>
            </w:r>
            <w:r w:rsidRPr="005C6CE1">
              <w:rPr>
                <w:kern w:val="0"/>
              </w:rPr>
              <w:t>。</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本條文所稱「其餘員工應定期接受</w:t>
            </w:r>
            <w:r w:rsidRPr="005C6CE1">
              <w:rPr>
                <w:kern w:val="0"/>
              </w:rPr>
              <w:t>BLS</w:t>
            </w:r>
            <w:r w:rsidRPr="005C6CE1">
              <w:rPr>
                <w:kern w:val="0"/>
              </w:rPr>
              <w:t>訓練」，係指醫師及急重症單位之護理人員以外之員工，應視工作需要接受醫事人員版或民眾版之</w:t>
            </w:r>
            <w:r w:rsidRPr="005C6CE1">
              <w:rPr>
                <w:kern w:val="0"/>
              </w:rPr>
              <w:t>BLS</w:t>
            </w:r>
            <w:r w:rsidRPr="005C6CE1">
              <w:rPr>
                <w:kern w:val="0"/>
              </w:rPr>
              <w:t>訓練，但身心障礙員工及志工除外。</w:t>
            </w:r>
          </w:p>
          <w:p w:rsidR="009B6EC5" w:rsidRPr="005C6CE1" w:rsidRDefault="009B6EC5" w:rsidP="009B6EC5">
            <w:pPr>
              <w:adjustRightInd w:val="0"/>
              <w:snapToGrid w:val="0"/>
              <w:ind w:leftChars="100" w:left="432" w:hangingChars="80" w:hanging="192"/>
              <w:jc w:val="both"/>
              <w:rPr>
                <w:kern w:val="0"/>
              </w:rPr>
            </w:pPr>
            <w:r w:rsidRPr="005C6CE1">
              <w:rPr>
                <w:kern w:val="0"/>
              </w:rPr>
              <w:t>2.ALS</w:t>
            </w:r>
            <w:r w:rsidRPr="005C6CE1">
              <w:rPr>
                <w:bCs/>
                <w:snapToGrid w:val="0"/>
                <w:kern w:val="0"/>
              </w:rPr>
              <w:t>訓練</w:t>
            </w:r>
            <w:r w:rsidRPr="005C6CE1">
              <w:rPr>
                <w:kern w:val="0"/>
              </w:rPr>
              <w:t>需包括</w:t>
            </w:r>
            <w:r w:rsidRPr="005C6CE1">
              <w:rPr>
                <w:kern w:val="0"/>
              </w:rPr>
              <w:t>BLS</w:t>
            </w:r>
            <w:r w:rsidRPr="005C6CE1">
              <w:rPr>
                <w:kern w:val="0"/>
              </w:rPr>
              <w:t>、進階氣道處理及電擊器操作。</w:t>
            </w:r>
          </w:p>
          <w:p w:rsidR="009B6EC5" w:rsidRPr="005C6CE1" w:rsidRDefault="009B6EC5" w:rsidP="009B6EC5">
            <w:pPr>
              <w:adjustRightInd w:val="0"/>
              <w:snapToGrid w:val="0"/>
              <w:ind w:leftChars="100" w:left="432" w:hangingChars="80" w:hanging="192"/>
              <w:jc w:val="both"/>
            </w:pPr>
            <w:r w:rsidRPr="005C6CE1">
              <w:rPr>
                <w:kern w:val="0"/>
              </w:rPr>
              <w:t>3.</w:t>
            </w:r>
            <w:r w:rsidRPr="005C6CE1">
              <w:rPr>
                <w:snapToGrid w:val="0"/>
              </w:rPr>
              <w:t>醫護人員</w:t>
            </w:r>
            <w:r w:rsidRPr="005C6CE1">
              <w:t>視</w:t>
            </w:r>
            <w:r w:rsidRPr="005C6CE1">
              <w:rPr>
                <w:snapToGrid w:val="0"/>
              </w:rPr>
              <w:t>不同</w:t>
            </w:r>
            <w:r w:rsidRPr="005C6CE1">
              <w:t>性質之單位所接受之</w:t>
            </w:r>
            <w:r w:rsidRPr="005C6CE1">
              <w:t>ACLS</w:t>
            </w:r>
            <w:r w:rsidRPr="005C6CE1">
              <w:t>、</w:t>
            </w:r>
            <w:r w:rsidRPr="005C6CE1">
              <w:t>ANLS</w:t>
            </w:r>
            <w:r w:rsidRPr="005C6CE1">
              <w:t>、</w:t>
            </w:r>
            <w:r w:rsidRPr="005C6CE1">
              <w:t>ATLS</w:t>
            </w:r>
            <w:r w:rsidRPr="005C6CE1">
              <w:t>、</w:t>
            </w:r>
            <w:r w:rsidRPr="005C6CE1">
              <w:rPr>
                <w:snapToGrid w:val="0"/>
              </w:rPr>
              <w:t>ETTC</w:t>
            </w:r>
            <w:r w:rsidRPr="005C6CE1">
              <w:rPr>
                <w:snapToGrid w:val="0"/>
              </w:rPr>
              <w:t>、</w:t>
            </w:r>
            <w:r w:rsidRPr="005C6CE1">
              <w:t>NRP</w:t>
            </w:r>
            <w:r w:rsidRPr="005C6CE1">
              <w:t>、</w:t>
            </w:r>
            <w:r w:rsidRPr="005C6CE1">
              <w:t>APLS</w:t>
            </w:r>
            <w:r w:rsidRPr="005C6CE1">
              <w:t>及</w:t>
            </w:r>
            <w:r w:rsidRPr="005C6CE1">
              <w:t>PALS</w:t>
            </w:r>
            <w:r w:rsidRPr="005C6CE1">
              <w:t>等訓練，可等同接受</w:t>
            </w:r>
            <w:r w:rsidRPr="005C6CE1">
              <w:t>ALS</w:t>
            </w:r>
            <w:r w:rsidRPr="005C6CE1">
              <w:t>訓練。</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1.</w:t>
            </w:r>
            <w:r w:rsidRPr="005C6CE1">
              <w:rPr>
                <w:bCs/>
                <w:snapToGrid w:val="0"/>
                <w:kern w:val="0"/>
              </w:rPr>
              <w:t>全院性緊急事件訓練</w:t>
            </w:r>
            <w:r w:rsidRPr="005C6CE1">
              <w:rPr>
                <w:rFonts w:hint="eastAsia"/>
                <w:snapToGrid w:val="0"/>
                <w:kern w:val="0"/>
              </w:rPr>
              <w:t>紀</w:t>
            </w:r>
            <w:r w:rsidRPr="005C6CE1">
              <w:rPr>
                <w:snapToGrid w:val="0"/>
                <w:kern w:val="0"/>
              </w:rPr>
              <w:t>錄資料</w:t>
            </w:r>
            <w:r w:rsidRPr="005C6CE1">
              <w:rPr>
                <w:bCs/>
                <w:snapToGrid w:val="0"/>
                <w:kern w:val="0"/>
              </w:rPr>
              <w:t>。</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2.</w:t>
            </w:r>
            <w:r w:rsidRPr="005C6CE1">
              <w:rPr>
                <w:bCs/>
                <w:snapToGrid w:val="0"/>
                <w:kern w:val="0"/>
              </w:rPr>
              <w:t>全院各職類</w:t>
            </w:r>
            <w:r w:rsidRPr="005C6CE1">
              <w:rPr>
                <w:snapToGrid w:val="0"/>
                <w:kern w:val="0"/>
              </w:rPr>
              <w:t>急救</w:t>
            </w:r>
            <w:r w:rsidRPr="005C6CE1">
              <w:rPr>
                <w:bCs/>
                <w:snapToGrid w:val="0"/>
                <w:kern w:val="0"/>
              </w:rPr>
              <w:t>訓練項目</w:t>
            </w:r>
            <w:r w:rsidRPr="005C6CE1">
              <w:rPr>
                <w:kern w:val="0"/>
              </w:rPr>
              <w:t>、完成率</w:t>
            </w:r>
            <w:r w:rsidRPr="005C6CE1">
              <w:rPr>
                <w:snapToGrid w:val="0"/>
                <w:kern w:val="0"/>
              </w:rPr>
              <w:t>資料</w:t>
            </w:r>
            <w:r w:rsidRPr="005C6CE1">
              <w:rPr>
                <w:bCs/>
                <w:snapToGrid w:val="0"/>
                <w:kern w:val="0"/>
              </w:rPr>
              <w:t>。</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3.</w:t>
            </w:r>
            <w:r w:rsidRPr="005C6CE1">
              <w:rPr>
                <w:kern w:val="0"/>
              </w:rPr>
              <w:t>教育</w:t>
            </w:r>
            <w:r w:rsidRPr="005C6CE1">
              <w:rPr>
                <w:bCs/>
                <w:snapToGrid w:val="0"/>
                <w:kern w:val="0"/>
              </w:rPr>
              <w:t>訓練出席率統計</w:t>
            </w:r>
            <w:r w:rsidRPr="005C6CE1">
              <w:rPr>
                <w:snapToGrid w:val="0"/>
                <w:kern w:val="0"/>
              </w:rPr>
              <w:t>資料</w:t>
            </w:r>
            <w:r w:rsidRPr="005C6CE1">
              <w:rPr>
                <w:bCs/>
                <w:snapToGrid w:val="0"/>
                <w:kern w:val="0"/>
              </w:rPr>
              <w:t>。</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4.</w:t>
            </w:r>
            <w:r w:rsidRPr="005C6CE1">
              <w:rPr>
                <w:bCs/>
                <w:snapToGrid w:val="0"/>
                <w:kern w:val="0"/>
              </w:rPr>
              <w:t>緊急事</w:t>
            </w:r>
            <w:r w:rsidRPr="005C6CE1">
              <w:rPr>
                <w:snapToGrid w:val="0"/>
                <w:kern w:val="0"/>
              </w:rPr>
              <w:t>件</w:t>
            </w:r>
            <w:r w:rsidRPr="005C6CE1">
              <w:rPr>
                <w:kern w:val="0"/>
              </w:rPr>
              <w:t>演練及檢討</w:t>
            </w:r>
            <w:r w:rsidRPr="005C6CE1">
              <w:rPr>
                <w:rFonts w:hint="eastAsia"/>
                <w:kern w:val="0"/>
              </w:rPr>
              <w:t>紀</w:t>
            </w:r>
            <w:r w:rsidRPr="005C6CE1">
              <w:rPr>
                <w:kern w:val="0"/>
              </w:rPr>
              <w:t>錄</w:t>
            </w:r>
            <w:r w:rsidRPr="005C6CE1">
              <w:rPr>
                <w:snapToGrid w:val="0"/>
                <w:kern w:val="0"/>
              </w:rPr>
              <w:t>資料。</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5.</w:t>
            </w:r>
            <w:r w:rsidRPr="005C6CE1">
              <w:t>急重症單位</w:t>
            </w:r>
            <w:r w:rsidRPr="005C6CE1">
              <w:rPr>
                <w:snapToGrid w:val="0"/>
              </w:rPr>
              <w:t>(</w:t>
            </w:r>
            <w:r w:rsidRPr="005C6CE1">
              <w:t>包括急診、加護病房、手術及麻醉部門</w:t>
            </w:r>
            <w:r w:rsidRPr="005C6CE1">
              <w:rPr>
                <w:snapToGrid w:val="0"/>
              </w:rPr>
              <w:t>)</w:t>
            </w:r>
            <w:r w:rsidRPr="005C6CE1">
              <w:t>之醫護人員應定期接受</w:t>
            </w:r>
            <w:r w:rsidRPr="005C6CE1">
              <w:t>ALS</w:t>
            </w:r>
            <w:r w:rsidRPr="005C6CE1">
              <w:t>訓練</w:t>
            </w:r>
            <w:r w:rsidRPr="005C6CE1">
              <w:rPr>
                <w:bCs/>
                <w:snapToGrid w:val="0"/>
                <w:kern w:val="0"/>
              </w:rPr>
              <w:t>在效期內之比率須達</w:t>
            </w:r>
            <w:r w:rsidRPr="005C6CE1">
              <w:rPr>
                <w:bCs/>
                <w:snapToGrid w:val="0"/>
                <w:kern w:val="0"/>
              </w:rPr>
              <w:t>90%</w:t>
            </w:r>
            <w:r w:rsidRPr="005C6CE1">
              <w:rPr>
                <w:bCs/>
                <w:snapToGrid w:val="0"/>
                <w:kern w:val="0"/>
              </w:rPr>
              <w:t>以上。</w:t>
            </w:r>
          </w:p>
        </w:tc>
        <w:tc>
          <w:tcPr>
            <w:tcW w:w="1258"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w:t>
            </w:r>
            <w:r w:rsidR="00483D5D" w:rsidRPr="005C6CE1">
              <w:rPr>
                <w:snapToGrid w:val="0"/>
                <w:kern w:val="0"/>
              </w:rPr>
              <w:t>ALS</w:t>
            </w:r>
            <w:r w:rsidRPr="005C6CE1">
              <w:rPr>
                <w:rFonts w:hint="eastAsia"/>
                <w:snapToGrid w:val="0"/>
                <w:kern w:val="0"/>
              </w:rPr>
              <w:t>訓練」，只要符合辦理</w:t>
            </w:r>
            <w:r w:rsidRPr="005C6CE1">
              <w:rPr>
                <w:snapToGrid w:val="0"/>
                <w:kern w:val="0"/>
              </w:rPr>
              <w:t>ALS</w:t>
            </w:r>
            <w:r w:rsidRPr="005C6CE1">
              <w:rPr>
                <w:rFonts w:hint="eastAsia"/>
                <w:snapToGrid w:val="0"/>
                <w:kern w:val="0"/>
              </w:rPr>
              <w:t>訓練及認證資格之機構或醫院，其辦理之課程或考試均可認列。</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符合項目</w:t>
            </w:r>
            <w:r w:rsidRPr="005C6CE1">
              <w:rPr>
                <w:snapToGrid w:val="0"/>
                <w:kern w:val="0"/>
              </w:rPr>
              <w:t>2</w:t>
            </w:r>
            <w:r w:rsidRPr="005C6CE1">
              <w:rPr>
                <w:rFonts w:hint="eastAsia"/>
                <w:snapToGrid w:val="0"/>
                <w:kern w:val="0"/>
              </w:rPr>
              <w:t>所提「急重症單位</w:t>
            </w:r>
            <w:r w:rsidRPr="005C6CE1">
              <w:rPr>
                <w:snapToGrid w:val="0"/>
                <w:kern w:val="0"/>
              </w:rPr>
              <w:t>(</w:t>
            </w:r>
            <w:r w:rsidRPr="005C6CE1">
              <w:rPr>
                <w:rFonts w:hint="eastAsia"/>
                <w:snapToGrid w:val="0"/>
                <w:kern w:val="0"/>
              </w:rPr>
              <w:t>包括急診、加護病房、手術及麻醉部門</w:t>
            </w:r>
            <w:r w:rsidRPr="005C6CE1">
              <w:rPr>
                <w:snapToGrid w:val="0"/>
                <w:kern w:val="0"/>
              </w:rPr>
              <w:t>)</w:t>
            </w:r>
            <w:r w:rsidRPr="005C6CE1">
              <w:rPr>
                <w:rFonts w:hint="eastAsia"/>
                <w:snapToGrid w:val="0"/>
                <w:kern w:val="0"/>
              </w:rPr>
              <w:t>之醫護人員應定期接受</w:t>
            </w:r>
            <w:r w:rsidR="00483D5D" w:rsidRPr="005C6CE1">
              <w:rPr>
                <w:snapToGrid w:val="0"/>
                <w:kern w:val="0"/>
              </w:rPr>
              <w:t>ALS</w:t>
            </w:r>
            <w:r w:rsidRPr="005C6CE1">
              <w:rPr>
                <w:rFonts w:hint="eastAsia"/>
                <w:snapToGrid w:val="0"/>
                <w:kern w:val="0"/>
              </w:rPr>
              <w:t>訓練，其餘員工應定期接受</w:t>
            </w:r>
            <w:r w:rsidR="00483D5D" w:rsidRPr="005C6CE1">
              <w:rPr>
                <w:snapToGrid w:val="0"/>
                <w:kern w:val="0"/>
              </w:rPr>
              <w:t>BLS</w:t>
            </w:r>
            <w:r w:rsidRPr="005C6CE1">
              <w:rPr>
                <w:rFonts w:hint="eastAsia"/>
                <w:snapToGrid w:val="0"/>
                <w:kern w:val="0"/>
              </w:rPr>
              <w:t>訓練」，實地評鑑前</w:t>
            </w:r>
            <w:r w:rsidR="00483D5D" w:rsidRPr="005C6CE1">
              <w:rPr>
                <w:snapToGrid w:val="0"/>
                <w:kern w:val="0"/>
              </w:rPr>
              <w:t>3</w:t>
            </w:r>
            <w:r w:rsidRPr="005C6CE1">
              <w:rPr>
                <w:rFonts w:hint="eastAsia"/>
                <w:snapToGrid w:val="0"/>
                <w:kern w:val="0"/>
              </w:rPr>
              <w:t>個月內到職之新進醫護人員，暫不列入本項查核之對象，醫院可將其列入後續定期訓練名單中即可。</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3.</w:t>
            </w:r>
            <w:r w:rsidRPr="005C6CE1">
              <w:rPr>
                <w:rFonts w:hint="eastAsia"/>
                <w:snapToGrid w:val="0"/>
                <w:kern w:val="0"/>
              </w:rPr>
              <w:t>符合項目</w:t>
            </w:r>
            <w:r w:rsidR="00483D5D" w:rsidRPr="005C6CE1">
              <w:rPr>
                <w:rFonts w:hint="eastAsia"/>
                <w:snapToGrid w:val="0"/>
                <w:kern w:val="0"/>
              </w:rPr>
              <w:t>3</w:t>
            </w:r>
            <w:r w:rsidRPr="005C6CE1">
              <w:rPr>
                <w:rFonts w:hint="eastAsia"/>
                <w:snapToGrid w:val="0"/>
                <w:kern w:val="0"/>
              </w:rPr>
              <w:t>所提「緊急事件」</w:t>
            </w:r>
            <w:r w:rsidRPr="005C6CE1">
              <w:rPr>
                <w:rFonts w:hint="eastAsia"/>
                <w:snapToGrid w:val="0"/>
                <w:kern w:val="0"/>
              </w:rPr>
              <w:lastRenderedPageBreak/>
              <w:t>係指有突發之危急病人。</w:t>
            </w:r>
          </w:p>
          <w:p w:rsidR="009B6EC5" w:rsidRPr="005C6CE1" w:rsidRDefault="009B6EC5" w:rsidP="00CC75C2">
            <w:pPr>
              <w:adjustRightInd w:val="0"/>
              <w:snapToGrid w:val="0"/>
              <w:ind w:left="168" w:hangingChars="70" w:hanging="168"/>
              <w:rPr>
                <w:b/>
                <w:snapToGrid w:val="0"/>
                <w:kern w:val="0"/>
              </w:rPr>
            </w:pPr>
            <w:r w:rsidRPr="005C6CE1">
              <w:rPr>
                <w:rFonts w:hint="eastAsia"/>
                <w:snapToGrid w:val="0"/>
                <w:kern w:val="0"/>
              </w:rPr>
              <w:t>4.</w:t>
            </w:r>
            <w:r w:rsidRPr="005C6CE1">
              <w:rPr>
                <w:rFonts w:hint="eastAsia"/>
                <w:snapToGrid w:val="0"/>
                <w:kern w:val="0"/>
              </w:rPr>
              <w:t>優良項目</w:t>
            </w:r>
            <w:r w:rsidRPr="005C6CE1">
              <w:rPr>
                <w:rFonts w:hint="eastAsia"/>
                <w:snapToGrid w:val="0"/>
                <w:kern w:val="0"/>
              </w:rPr>
              <w:t>1</w:t>
            </w:r>
            <w:r w:rsidRPr="005C6CE1">
              <w:rPr>
                <w:rFonts w:hint="eastAsia"/>
                <w:snapToGrid w:val="0"/>
                <w:kern w:val="0"/>
              </w:rPr>
              <w:t>所</w:t>
            </w:r>
            <w:r w:rsidR="00CC75C2" w:rsidRPr="005C6CE1">
              <w:rPr>
                <w:rFonts w:hint="eastAsia"/>
                <w:snapToGrid w:val="0"/>
                <w:kern w:val="0"/>
              </w:rPr>
              <w:t>稱</w:t>
            </w:r>
            <w:r w:rsidRPr="005C6CE1">
              <w:rPr>
                <w:rFonts w:hint="eastAsia"/>
                <w:snapToGrid w:val="0"/>
                <w:kern w:val="0"/>
              </w:rPr>
              <w:t>「其餘醫師」係以西醫師為主。</w:t>
            </w:r>
          </w:p>
        </w:tc>
      </w:tr>
      <w:tr w:rsidR="009B6EC5" w:rsidRPr="005C6CE1" w:rsidTr="006850FE">
        <w:tc>
          <w:tcPr>
            <w:tcW w:w="158" w:type="pct"/>
            <w:shd w:val="clear" w:color="auto" w:fill="auto"/>
          </w:tcPr>
          <w:p w:rsidR="009B6EC5" w:rsidRPr="005C6CE1" w:rsidRDefault="009B6EC5" w:rsidP="009B6EC5">
            <w:pPr>
              <w:tabs>
                <w:tab w:val="left" w:pos="11199"/>
              </w:tabs>
              <w:snapToGrid w:val="0"/>
              <w:jc w:val="both"/>
            </w:pPr>
            <w:r w:rsidRPr="005C6CE1">
              <w:lastRenderedPageBreak/>
              <w:t>可</w:t>
            </w:r>
          </w:p>
        </w:tc>
        <w:tc>
          <w:tcPr>
            <w:tcW w:w="241" w:type="pct"/>
            <w:shd w:val="clear" w:color="auto" w:fill="auto"/>
          </w:tcPr>
          <w:p w:rsidR="009B6EC5" w:rsidRPr="005C6CE1" w:rsidRDefault="009B6EC5" w:rsidP="009B6EC5">
            <w:pPr>
              <w:tabs>
                <w:tab w:val="left" w:pos="11199"/>
              </w:tabs>
              <w:snapToGrid w:val="0"/>
              <w:jc w:val="both"/>
            </w:pPr>
            <w:r w:rsidRPr="005C6CE1">
              <w:t>1.4.5</w:t>
            </w:r>
          </w:p>
        </w:tc>
        <w:tc>
          <w:tcPr>
            <w:tcW w:w="590"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醫院有志工之設置，並有明確之管理辦法及教育訓練</w:t>
            </w:r>
          </w:p>
        </w:tc>
        <w:tc>
          <w:tcPr>
            <w:tcW w:w="2752"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snapToGrid w:val="0"/>
                <w:kern w:val="0"/>
              </w:rPr>
              <w:t>設置志工</w:t>
            </w:r>
            <w:r w:rsidRPr="005C6CE1">
              <w:t>減少病人就醫障礙，提供</w:t>
            </w:r>
            <w:r w:rsidRPr="005C6CE1">
              <w:rPr>
                <w:kern w:val="0"/>
              </w:rPr>
              <w:t>志工</w:t>
            </w:r>
            <w:r w:rsidRPr="005C6CE1">
              <w:t>應具備安全與服務之</w:t>
            </w:r>
            <w:r w:rsidRPr="005C6CE1">
              <w:rPr>
                <w:snapToGrid w:val="0"/>
                <w:kern w:val="0"/>
              </w:rPr>
              <w:t>教育訓練</w:t>
            </w:r>
            <w:r w:rsidRPr="005C6CE1">
              <w:t>，確保服務品質。</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設有志工，應有專人督導。</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訂有</w:t>
            </w:r>
            <w:r w:rsidRPr="005C6CE1">
              <w:rPr>
                <w:bCs/>
                <w:snapToGrid w:val="0"/>
                <w:kern w:val="0"/>
              </w:rPr>
              <w:t>明確</w:t>
            </w:r>
            <w:r w:rsidRPr="005C6CE1">
              <w:rPr>
                <w:kern w:val="0"/>
              </w:rPr>
              <w:t>的志工管理辦法。</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3.</w:t>
            </w:r>
            <w:r w:rsidRPr="005C6CE1">
              <w:rPr>
                <w:kern w:val="0"/>
              </w:rPr>
              <w:t>訂有</w:t>
            </w:r>
            <w:r w:rsidRPr="005C6CE1">
              <w:rPr>
                <w:bCs/>
                <w:snapToGrid w:val="0"/>
                <w:kern w:val="0"/>
              </w:rPr>
              <w:t>相關</w:t>
            </w:r>
            <w:r w:rsidRPr="005C6CE1">
              <w:rPr>
                <w:kern w:val="0"/>
              </w:rPr>
              <w:t>教育訓練計畫與課程。</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kern w:val="0"/>
              </w:rPr>
            </w:pPr>
            <w:r w:rsidRPr="005C6CE1">
              <w:rPr>
                <w:snapToGrid w:val="0"/>
                <w:kern w:val="0"/>
              </w:rPr>
              <w:t>1.</w:t>
            </w:r>
            <w:r w:rsidRPr="005C6CE1">
              <w:rPr>
                <w:snapToGrid w:val="0"/>
                <w:kern w:val="0"/>
              </w:rPr>
              <w:t>落實</w:t>
            </w:r>
            <w:r w:rsidRPr="005C6CE1">
              <w:rPr>
                <w:bCs/>
                <w:snapToGrid w:val="0"/>
                <w:kern w:val="0"/>
              </w:rPr>
              <w:t>執行</w:t>
            </w:r>
            <w:r w:rsidRPr="005C6CE1">
              <w:rPr>
                <w:snapToGrid w:val="0"/>
                <w:kern w:val="0"/>
              </w:rPr>
              <w:t>，並有具體紀錄。</w:t>
            </w:r>
            <w:r w:rsidRPr="005C6CE1">
              <w:rPr>
                <w:snapToGrid w:val="0"/>
                <w:kern w:val="0"/>
              </w:rPr>
              <w:t>2.</w:t>
            </w:r>
            <w:r w:rsidRPr="005C6CE1">
              <w:rPr>
                <w:snapToGrid w:val="0"/>
                <w:kern w:val="0"/>
              </w:rPr>
              <w:t>持續</w:t>
            </w:r>
            <w:r w:rsidRPr="005C6CE1">
              <w:rPr>
                <w:bCs/>
                <w:snapToGrid w:val="0"/>
                <w:kern w:val="0"/>
              </w:rPr>
              <w:t>定期</w:t>
            </w:r>
            <w:r w:rsidRPr="005C6CE1">
              <w:rPr>
                <w:snapToGrid w:val="0"/>
                <w:kern w:val="0"/>
              </w:rPr>
              <w:t>評估及追蹤</w:t>
            </w:r>
            <w:r w:rsidRPr="005C6CE1">
              <w:t>志工</w:t>
            </w:r>
            <w:r w:rsidRPr="005C6CE1">
              <w:rPr>
                <w:snapToGrid w:val="0"/>
                <w:kern w:val="0"/>
              </w:rPr>
              <w:t>服務品質，並作為改善參考。</w:t>
            </w:r>
          </w:p>
          <w:p w:rsidR="009B6EC5" w:rsidRPr="005C6CE1" w:rsidRDefault="009B6EC5" w:rsidP="009B6EC5">
            <w:pPr>
              <w:adjustRightInd w:val="0"/>
              <w:snapToGrid w:val="0"/>
              <w:ind w:leftChars="100" w:left="432" w:hangingChars="80" w:hanging="192"/>
              <w:jc w:val="both"/>
              <w:rPr>
                <w:snapToGrid w:val="0"/>
                <w:kern w:val="0"/>
              </w:rPr>
            </w:pPr>
            <w:r w:rsidRPr="005C6CE1">
              <w:rPr>
                <w:bCs/>
              </w:rPr>
              <w:lastRenderedPageBreak/>
              <w:t>3.</w:t>
            </w:r>
            <w:r w:rsidRPr="005C6CE1">
              <w:rPr>
                <w:bCs/>
              </w:rPr>
              <w:t>定期辦理志工活動，對熱心服務病人或特殊傑出表現志工予以獎勵</w:t>
            </w:r>
            <w:r w:rsidRPr="005C6CE1">
              <w:t>。</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pPr>
            <w:r w:rsidRPr="005C6CE1">
              <w:rPr>
                <w:snapToGrid w:val="0"/>
                <w:kern w:val="0"/>
              </w:rPr>
              <w:t>未向社會局或衛生局申請設置有志工者，可自選本條免評。</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kern w:val="0"/>
              </w:rPr>
            </w:pPr>
            <w:r w:rsidRPr="005C6CE1">
              <w:rPr>
                <w:kern w:val="0"/>
              </w:rPr>
              <w:t>1.</w:t>
            </w:r>
            <w:r w:rsidRPr="005C6CE1">
              <w:rPr>
                <w:kern w:val="0"/>
              </w:rPr>
              <w:t>志工</w:t>
            </w:r>
            <w:r w:rsidRPr="005C6CE1">
              <w:rPr>
                <w:bCs/>
                <w:snapToGrid w:val="0"/>
                <w:kern w:val="0"/>
              </w:rPr>
              <w:t>管理</w:t>
            </w:r>
            <w:r w:rsidRPr="005C6CE1">
              <w:rPr>
                <w:kern w:val="0"/>
              </w:rPr>
              <w:t>規章制度。</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kern w:val="0"/>
              </w:rPr>
            </w:pPr>
            <w:r w:rsidRPr="005C6CE1">
              <w:rPr>
                <w:kern w:val="0"/>
              </w:rPr>
              <w:t>2.</w:t>
            </w:r>
            <w:r w:rsidRPr="005C6CE1">
              <w:rPr>
                <w:kern w:val="0"/>
              </w:rPr>
              <w:t>志工</w:t>
            </w:r>
            <w:r w:rsidRPr="005C6CE1">
              <w:rPr>
                <w:bCs/>
                <w:snapToGrid w:val="0"/>
                <w:kern w:val="0"/>
              </w:rPr>
              <w:t>教育</w:t>
            </w:r>
            <w:r w:rsidRPr="005C6CE1">
              <w:rPr>
                <w:kern w:val="0"/>
              </w:rPr>
              <w:t>訓練計畫與課程</w:t>
            </w:r>
            <w:r w:rsidRPr="005C6CE1">
              <w:rPr>
                <w:snapToGrid w:val="0"/>
                <w:kern w:val="0"/>
              </w:rPr>
              <w:t>資料</w:t>
            </w:r>
            <w:r w:rsidRPr="005C6CE1">
              <w:rPr>
                <w:kern w:val="0"/>
              </w:rPr>
              <w:t>。</w:t>
            </w:r>
            <w:r w:rsidRPr="005C6CE1">
              <w:rPr>
                <w:kern w:val="0"/>
              </w:rPr>
              <w:t>(</w:t>
            </w:r>
            <w:r w:rsidRPr="005C6CE1">
              <w:rPr>
                <w:kern w:val="0"/>
              </w:rPr>
              <w:t>符合</w:t>
            </w:r>
            <w:r w:rsidRPr="005C6CE1">
              <w:rPr>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kern w:val="0"/>
              </w:rPr>
              <w:t>3.</w:t>
            </w:r>
            <w:r w:rsidRPr="005C6CE1">
              <w:rPr>
                <w:kern w:val="0"/>
              </w:rPr>
              <w:t>志工</w:t>
            </w:r>
            <w:r w:rsidRPr="005C6CE1">
              <w:rPr>
                <w:bCs/>
                <w:snapToGrid w:val="0"/>
                <w:kern w:val="0"/>
              </w:rPr>
              <w:t>參加</w:t>
            </w:r>
            <w:r w:rsidRPr="005C6CE1">
              <w:rPr>
                <w:kern w:val="0"/>
              </w:rPr>
              <w:t>教育訓練</w:t>
            </w:r>
            <w:r w:rsidRPr="005C6CE1">
              <w:rPr>
                <w:bCs/>
                <w:snapToGrid w:val="0"/>
                <w:kern w:val="0"/>
              </w:rPr>
              <w:t>出席率統計</w:t>
            </w:r>
            <w:r w:rsidRPr="005C6CE1">
              <w:rPr>
                <w:snapToGrid w:val="0"/>
                <w:kern w:val="0"/>
              </w:rPr>
              <w:t>資料</w:t>
            </w:r>
            <w:r w:rsidRPr="005C6CE1">
              <w:rPr>
                <w:bCs/>
                <w:snapToGrid w:val="0"/>
                <w:kern w:val="0"/>
              </w:rPr>
              <w:t>。</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4.</w:t>
            </w:r>
            <w:r w:rsidRPr="005C6CE1">
              <w:rPr>
                <w:kern w:val="0"/>
              </w:rPr>
              <w:t>志工</w:t>
            </w:r>
            <w:r w:rsidRPr="005C6CE1">
              <w:rPr>
                <w:snapToGrid w:val="0"/>
                <w:kern w:val="0"/>
              </w:rPr>
              <w:t>評估考核及輔導紀錄資料。</w:t>
            </w:r>
            <w:r w:rsidRPr="005C6CE1">
              <w:rPr>
                <w:bCs/>
                <w:snapToGrid w:val="0"/>
                <w:kern w:val="0"/>
              </w:rPr>
              <w:t>(</w:t>
            </w:r>
            <w:r w:rsidRPr="005C6CE1">
              <w:rPr>
                <w:bCs/>
                <w:snapToGrid w:val="0"/>
                <w:kern w:val="0"/>
              </w:rPr>
              <w:t>優良</w:t>
            </w:r>
            <w:r w:rsidRPr="005C6CE1">
              <w:rPr>
                <w:bCs/>
                <w:snapToGrid w:val="0"/>
                <w:kern w:val="0"/>
              </w:rPr>
              <w:t>)</w:t>
            </w:r>
          </w:p>
        </w:tc>
        <w:tc>
          <w:tcPr>
            <w:tcW w:w="1258" w:type="pct"/>
          </w:tcPr>
          <w:p w:rsidR="009B6EC5" w:rsidRPr="005C6CE1" w:rsidRDefault="009B6EC5" w:rsidP="009B6EC5">
            <w:pPr>
              <w:tabs>
                <w:tab w:val="left" w:pos="11199"/>
              </w:tabs>
              <w:snapToGrid w:val="0"/>
              <w:jc w:val="both"/>
            </w:pPr>
          </w:p>
        </w:tc>
      </w:tr>
    </w:tbl>
    <w:p w:rsidR="009B6EC5" w:rsidRPr="005C6CE1" w:rsidRDefault="009B6EC5" w:rsidP="009B6EC5">
      <w:pPr>
        <w:snapToGrid w:val="0"/>
        <w:ind w:firstLineChars="200" w:firstLine="480"/>
        <w:jc w:val="both"/>
      </w:pPr>
    </w:p>
    <w:p w:rsidR="009B6EC5" w:rsidRPr="005C6CE1" w:rsidRDefault="009B6EC5" w:rsidP="009B6EC5">
      <w:pPr>
        <w:tabs>
          <w:tab w:val="left" w:pos="11199"/>
        </w:tabs>
        <w:snapToGrid w:val="0"/>
        <w:jc w:val="center"/>
        <w:outlineLvl w:val="0"/>
        <w:rPr>
          <w:b/>
          <w:sz w:val="32"/>
          <w:szCs w:val="32"/>
        </w:rPr>
      </w:pPr>
      <w:r w:rsidRPr="005C6CE1">
        <w:br w:type="page"/>
      </w:r>
      <w:bookmarkStart w:id="10" w:name="_Toc409795313"/>
      <w:r w:rsidRPr="005C6CE1">
        <w:rPr>
          <w:b/>
          <w:sz w:val="32"/>
          <w:szCs w:val="32"/>
        </w:rPr>
        <w:lastRenderedPageBreak/>
        <w:t>第</w:t>
      </w:r>
      <w:r w:rsidRPr="005C6CE1">
        <w:rPr>
          <w:b/>
          <w:sz w:val="32"/>
          <w:szCs w:val="32"/>
        </w:rPr>
        <w:t>1</w:t>
      </w:r>
      <w:r w:rsidRPr="005C6CE1">
        <w:rPr>
          <w:b/>
          <w:sz w:val="32"/>
          <w:szCs w:val="32"/>
        </w:rPr>
        <w:t>篇、經營管理</w:t>
      </w:r>
      <w:r w:rsidRPr="005C6CE1">
        <w:rPr>
          <w:b/>
          <w:sz w:val="32"/>
          <w:szCs w:val="32"/>
        </w:rPr>
        <w:t xml:space="preserve">  </w:t>
      </w:r>
      <w:r w:rsidRPr="005C6CE1">
        <w:rPr>
          <w:rFonts w:hint="eastAsia"/>
          <w:b/>
          <w:sz w:val="32"/>
          <w:szCs w:val="32"/>
        </w:rPr>
        <w:t>第</w:t>
      </w:r>
      <w:r w:rsidRPr="005C6CE1">
        <w:rPr>
          <w:rFonts w:hint="eastAsia"/>
          <w:b/>
          <w:sz w:val="32"/>
          <w:szCs w:val="32"/>
        </w:rPr>
        <w:t>1.5</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病歷、資訊與溝通管理</w:t>
      </w:r>
      <w:bookmarkEnd w:id="10"/>
    </w:p>
    <w:p w:rsidR="009B6EC5" w:rsidRPr="005C6CE1" w:rsidRDefault="009B6EC5" w:rsidP="009B6EC5">
      <w:pPr>
        <w:snapToGrid w:val="0"/>
        <w:spacing w:line="360" w:lineRule="exact"/>
      </w:pPr>
      <w:r w:rsidRPr="005C6CE1">
        <w:rPr>
          <w:rFonts w:hint="eastAsia"/>
          <w:b/>
          <w:kern w:val="0"/>
        </w:rPr>
        <w:t>【重點說明】</w:t>
      </w:r>
    </w:p>
    <w:p w:rsidR="009B6EC5" w:rsidRPr="005C6CE1" w:rsidRDefault="009B6EC5" w:rsidP="009B6EC5">
      <w:pPr>
        <w:snapToGrid w:val="0"/>
        <w:spacing w:line="360" w:lineRule="exact"/>
        <w:ind w:firstLineChars="200" w:firstLine="480"/>
      </w:pPr>
      <w:r w:rsidRPr="005C6CE1">
        <w:rPr>
          <w:rFonts w:hint="eastAsia"/>
        </w:rPr>
        <w:t>病歷之妥善管理，對醫院提供的醫療品質有很大的影響，此功能將評估病歷妥善管理、應用之體制是否完善適當，包括：</w:t>
      </w:r>
    </w:p>
    <w:p w:rsidR="009B6EC5" w:rsidRPr="005C6CE1" w:rsidRDefault="009B6EC5" w:rsidP="009B6EC5">
      <w:pPr>
        <w:snapToGrid w:val="0"/>
        <w:spacing w:line="360" w:lineRule="exact"/>
        <w:ind w:left="192" w:hangingChars="80" w:hanging="192"/>
      </w:pPr>
      <w:r w:rsidRPr="005C6CE1">
        <w:rPr>
          <w:rFonts w:hint="eastAsia"/>
        </w:rPr>
        <w:t>1.</w:t>
      </w:r>
      <w:r w:rsidRPr="005C6CE1">
        <w:rPr>
          <w:rFonts w:hint="eastAsia"/>
        </w:rPr>
        <w:t>病人的病歷應統一合併管理，妥善整理</w:t>
      </w:r>
      <w:r w:rsidRPr="005C6CE1">
        <w:t>(</w:t>
      </w:r>
      <w:r w:rsidRPr="005C6CE1">
        <w:rPr>
          <w:rFonts w:hint="eastAsia"/>
        </w:rPr>
        <w:t>編號、登記、歸類</w:t>
      </w:r>
      <w:r w:rsidRPr="005C6CE1">
        <w:t>)</w:t>
      </w:r>
      <w:r w:rsidRPr="005C6CE1">
        <w:rPr>
          <w:rFonts w:hint="eastAsia"/>
        </w:rPr>
        <w:t>，以利其他專業診療參考，避免發生重複診療之缺失。</w:t>
      </w:r>
    </w:p>
    <w:p w:rsidR="009B6EC5" w:rsidRPr="005C6CE1" w:rsidRDefault="009B6EC5" w:rsidP="009B6EC5">
      <w:pPr>
        <w:snapToGrid w:val="0"/>
        <w:spacing w:line="360" w:lineRule="exact"/>
        <w:ind w:left="192" w:hangingChars="80" w:hanging="192"/>
      </w:pPr>
      <w:r w:rsidRPr="005C6CE1">
        <w:rPr>
          <w:rFonts w:hint="eastAsia"/>
        </w:rPr>
        <w:t>2.</w:t>
      </w:r>
      <w:r w:rsidRPr="005C6CE1">
        <w:rPr>
          <w:rFonts w:hint="eastAsia"/>
        </w:rPr>
        <w:tab/>
      </w:r>
      <w:r w:rsidRPr="005C6CE1">
        <w:rPr>
          <w:rFonts w:hint="eastAsia"/>
        </w:rPr>
        <w:t>應明確掌握病歷行蹤及品質，訂有防止遺失的管理機制及質與量的審查等品質確保機制。</w:t>
      </w:r>
    </w:p>
    <w:p w:rsidR="009B6EC5" w:rsidRPr="005C6CE1" w:rsidRDefault="009B6EC5" w:rsidP="009B6EC5">
      <w:pPr>
        <w:snapToGrid w:val="0"/>
        <w:spacing w:line="360" w:lineRule="exact"/>
        <w:ind w:left="192" w:hangingChars="80" w:hanging="192"/>
      </w:pPr>
      <w:r w:rsidRPr="005C6CE1">
        <w:rPr>
          <w:rFonts w:hint="eastAsia"/>
        </w:rPr>
        <w:t>3.</w:t>
      </w:r>
      <w:r w:rsidRPr="005C6CE1">
        <w:rPr>
          <w:rFonts w:hint="eastAsia"/>
        </w:rPr>
        <w:tab/>
      </w:r>
      <w:r w:rsidRPr="005C6CE1">
        <w:rPr>
          <w:rFonts w:hint="eastAsia"/>
        </w:rPr>
        <w:t>使用統一之病歷號，避免同名、同姓病人發生弄錯的缺失。</w:t>
      </w:r>
    </w:p>
    <w:p w:rsidR="009B6EC5" w:rsidRPr="005C6CE1" w:rsidRDefault="009B6EC5" w:rsidP="009B6EC5">
      <w:pPr>
        <w:snapToGrid w:val="0"/>
        <w:spacing w:line="360" w:lineRule="exact"/>
        <w:ind w:left="192" w:hangingChars="80" w:hanging="192"/>
      </w:pPr>
      <w:r w:rsidRPr="005C6CE1">
        <w:rPr>
          <w:rFonts w:hint="eastAsia"/>
        </w:rPr>
        <w:t>4.</w:t>
      </w:r>
      <w:r w:rsidRPr="005C6CE1">
        <w:rPr>
          <w:rFonts w:hint="eastAsia"/>
        </w:rPr>
        <w:tab/>
      </w:r>
      <w:r w:rsidRPr="005C6CE1">
        <w:rPr>
          <w:rFonts w:hint="eastAsia"/>
        </w:rPr>
        <w:t>能快速檢索符合特定條件的病歷。</w:t>
      </w:r>
    </w:p>
    <w:p w:rsidR="009B6EC5" w:rsidRPr="005C6CE1" w:rsidRDefault="009B6EC5" w:rsidP="009B6EC5">
      <w:pPr>
        <w:snapToGrid w:val="0"/>
        <w:spacing w:line="360" w:lineRule="exact"/>
        <w:ind w:left="192" w:hangingChars="80" w:hanging="192"/>
      </w:pPr>
      <w:r w:rsidRPr="005C6CE1">
        <w:rPr>
          <w:rFonts w:hint="eastAsia"/>
        </w:rPr>
        <w:t>5.</w:t>
      </w:r>
      <w:r w:rsidRPr="005C6CE1">
        <w:rPr>
          <w:rFonts w:hint="eastAsia"/>
        </w:rPr>
        <w:tab/>
      </w:r>
      <w:r w:rsidRPr="005C6CE1">
        <w:rPr>
          <w:rFonts w:hint="eastAsia"/>
        </w:rPr>
        <w:t>門診病歷送到診間等之即時性評估。</w:t>
      </w:r>
    </w:p>
    <w:p w:rsidR="009B6EC5" w:rsidRPr="005C6CE1" w:rsidRDefault="009B6EC5" w:rsidP="009B6EC5">
      <w:pPr>
        <w:snapToGrid w:val="0"/>
        <w:spacing w:line="360" w:lineRule="exact"/>
        <w:ind w:left="192" w:hangingChars="80" w:hanging="192"/>
      </w:pPr>
      <w:r w:rsidRPr="005C6CE1">
        <w:rPr>
          <w:rFonts w:hint="eastAsia"/>
        </w:rPr>
        <w:t>6.</w:t>
      </w:r>
      <w:r w:rsidRPr="005C6CE1">
        <w:rPr>
          <w:rFonts w:hint="eastAsia"/>
        </w:rPr>
        <w:tab/>
      </w:r>
      <w:r w:rsidRPr="005C6CE1">
        <w:rPr>
          <w:rFonts w:hint="eastAsia"/>
        </w:rPr>
        <w:t>應對病歷內容有完善之保密措施。</w:t>
      </w:r>
    </w:p>
    <w:p w:rsidR="009B6EC5" w:rsidRPr="005C6CE1" w:rsidRDefault="009B6EC5" w:rsidP="009B6EC5">
      <w:pPr>
        <w:snapToGrid w:val="0"/>
        <w:spacing w:line="360" w:lineRule="exact"/>
        <w:ind w:left="192" w:hangingChars="80" w:hanging="192"/>
      </w:pPr>
      <w:r w:rsidRPr="005C6CE1">
        <w:rPr>
          <w:rFonts w:hint="eastAsia"/>
        </w:rPr>
        <w:t>7.</w:t>
      </w:r>
      <w:r w:rsidRPr="005C6CE1">
        <w:rPr>
          <w:rFonts w:hint="eastAsia"/>
        </w:rPr>
        <w:tab/>
      </w:r>
      <w:r w:rsidRPr="005C6CE1">
        <w:rPr>
          <w:rFonts w:hint="eastAsia"/>
        </w:rPr>
        <w:t>電子病歷相關管理、執行確依民國</w:t>
      </w:r>
      <w:r w:rsidRPr="005C6CE1">
        <w:rPr>
          <w:rFonts w:hint="eastAsia"/>
        </w:rPr>
        <w:t>98</w:t>
      </w:r>
      <w:r w:rsidRPr="005C6CE1">
        <w:rPr>
          <w:rFonts w:hint="eastAsia"/>
        </w:rPr>
        <w:t>年</w:t>
      </w:r>
      <w:r w:rsidRPr="005C6CE1">
        <w:rPr>
          <w:rFonts w:hint="eastAsia"/>
        </w:rPr>
        <w:t>8</w:t>
      </w:r>
      <w:r w:rsidRPr="005C6CE1">
        <w:rPr>
          <w:rFonts w:hint="eastAsia"/>
        </w:rPr>
        <w:t>月</w:t>
      </w:r>
      <w:r w:rsidRPr="005C6CE1">
        <w:rPr>
          <w:rFonts w:hint="eastAsia"/>
        </w:rPr>
        <w:t>11</w:t>
      </w:r>
      <w:r w:rsidRPr="005C6CE1">
        <w:rPr>
          <w:rFonts w:hint="eastAsia"/>
        </w:rPr>
        <w:t>日公告修正之醫療機構電子病歷製作及管理辦法辦理。</w:t>
      </w:r>
    </w:p>
    <w:p w:rsidR="009B6EC5" w:rsidRPr="005C6CE1" w:rsidRDefault="009B6EC5" w:rsidP="009B6EC5">
      <w:pPr>
        <w:snapToGrid w:val="0"/>
        <w:spacing w:line="360" w:lineRule="exact"/>
        <w:ind w:left="192" w:hangingChars="80" w:hanging="192"/>
      </w:pPr>
      <w:r w:rsidRPr="005C6CE1">
        <w:rPr>
          <w:rFonts w:hint="eastAsia"/>
        </w:rPr>
        <w:t>8.</w:t>
      </w:r>
      <w:r w:rsidRPr="005C6CE1">
        <w:rPr>
          <w:rFonts w:hint="eastAsia"/>
        </w:rPr>
        <w:tab/>
      </w:r>
      <w:r w:rsidRPr="005C6CE1">
        <w:rPr>
          <w:rFonts w:hint="eastAsia"/>
        </w:rPr>
        <w:t>定期利用病歷製作、提供及檢討臨床、效率及業務評估指標或資料。</w:t>
      </w:r>
    </w:p>
    <w:p w:rsidR="009B6EC5" w:rsidRPr="005C6CE1" w:rsidRDefault="009B6EC5" w:rsidP="009B6EC5">
      <w:pPr>
        <w:snapToGrid w:val="0"/>
        <w:spacing w:line="360" w:lineRule="exact"/>
        <w:ind w:firstLineChars="200" w:firstLine="480"/>
        <w:rPr>
          <w:b/>
        </w:rPr>
      </w:pPr>
      <w:r w:rsidRPr="005C6CE1">
        <w:rPr>
          <w:rFonts w:hint="eastAsia"/>
        </w:rPr>
        <w:t>在資訊與溝通管理方面，醫院應明訂資訊管理及安全相關政策與作業規範，確保資訊具有「保密性」、「安全性」、「可用性」與「完整性」等必備條件，防止病人資料遺失、誤用，明確訂定病人資訊保密相關措施。</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96"/>
        <w:gridCol w:w="1840"/>
        <w:gridCol w:w="7512"/>
        <w:gridCol w:w="3418"/>
      </w:tblGrid>
      <w:tr w:rsidR="005C6CE1" w:rsidRPr="005C6CE1" w:rsidTr="006850FE">
        <w:trPr>
          <w:tblHeader/>
        </w:trPr>
        <w:tc>
          <w:tcPr>
            <w:tcW w:w="158" w:type="pct"/>
            <w:tcBorders>
              <w:righ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條</w:t>
            </w:r>
          </w:p>
        </w:tc>
        <w:tc>
          <w:tcPr>
            <w:tcW w:w="240" w:type="pct"/>
            <w:tcBorders>
              <w:lef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號</w:t>
            </w:r>
          </w:p>
        </w:tc>
        <w:tc>
          <w:tcPr>
            <w:tcW w:w="666" w:type="pct"/>
            <w:shd w:val="clear" w:color="auto" w:fill="auto"/>
            <w:vAlign w:val="center"/>
          </w:tcPr>
          <w:p w:rsidR="009B6EC5" w:rsidRPr="005C6CE1" w:rsidRDefault="009B6EC5" w:rsidP="009B6EC5">
            <w:pPr>
              <w:tabs>
                <w:tab w:val="left" w:pos="11199"/>
              </w:tabs>
              <w:snapToGrid w:val="0"/>
              <w:jc w:val="center"/>
              <w:rPr>
                <w:b/>
              </w:rPr>
            </w:pPr>
            <w:r w:rsidRPr="005C6CE1">
              <w:rPr>
                <w:b/>
              </w:rPr>
              <w:t>條文</w:t>
            </w:r>
          </w:p>
        </w:tc>
        <w:tc>
          <w:tcPr>
            <w:tcW w:w="2703" w:type="pct"/>
            <w:tcBorders>
              <w:right w:val="single" w:sz="4" w:space="0" w:color="auto"/>
            </w:tcBorders>
            <w:vAlign w:val="center"/>
          </w:tcPr>
          <w:p w:rsidR="009B6EC5" w:rsidRPr="005C6CE1" w:rsidRDefault="009B6EC5" w:rsidP="009B6EC5">
            <w:pPr>
              <w:tabs>
                <w:tab w:val="left" w:pos="11199"/>
              </w:tabs>
              <w:snapToGrid w:val="0"/>
              <w:jc w:val="center"/>
              <w:rPr>
                <w:b/>
              </w:rPr>
            </w:pPr>
            <w:r w:rsidRPr="005C6CE1">
              <w:rPr>
                <w:rFonts w:hint="eastAsia"/>
                <w:b/>
              </w:rPr>
              <w:t>評量項目</w:t>
            </w:r>
            <w:r w:rsidRPr="005C6CE1">
              <w:rPr>
                <w:rFonts w:hint="eastAsia"/>
                <w:b/>
              </w:rPr>
              <w:t>(</w:t>
            </w:r>
            <w:r w:rsidRPr="005C6CE1">
              <w:rPr>
                <w:rFonts w:hint="eastAsia"/>
                <w:b/>
              </w:rPr>
              <w:t>草案</w:t>
            </w:r>
            <w:r w:rsidRPr="005C6CE1">
              <w:rPr>
                <w:rFonts w:hint="eastAsia"/>
                <w:b/>
              </w:rPr>
              <w:t>)</w:t>
            </w:r>
          </w:p>
        </w:tc>
        <w:tc>
          <w:tcPr>
            <w:tcW w:w="1233" w:type="pct"/>
            <w:tcBorders>
              <w:right w:val="single" w:sz="4" w:space="0" w:color="auto"/>
            </w:tcBorders>
            <w:vAlign w:val="center"/>
          </w:tcPr>
          <w:p w:rsidR="009B6EC5" w:rsidRPr="005C6CE1" w:rsidRDefault="009B6EC5" w:rsidP="00F413B6">
            <w:pPr>
              <w:tabs>
                <w:tab w:val="left" w:pos="11199"/>
              </w:tabs>
              <w:snapToGrid w:val="0"/>
              <w:jc w:val="center"/>
              <w:rPr>
                <w:b/>
              </w:rPr>
            </w:pPr>
            <w:r w:rsidRPr="005C6CE1">
              <w:rPr>
                <w:rFonts w:hint="eastAsia"/>
                <w:b/>
              </w:rPr>
              <w:t>評鑑委員共識</w:t>
            </w: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1.5.1</w:t>
            </w:r>
          </w:p>
        </w:tc>
        <w:tc>
          <w:tcPr>
            <w:tcW w:w="666"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健全的病歷資訊管理制度及環境</w:t>
            </w:r>
          </w:p>
        </w:tc>
        <w:tc>
          <w:tcPr>
            <w:tcW w:w="2703"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snapToGrid w:val="0"/>
                <w:kern w:val="0"/>
              </w:rPr>
              <w:t>規範病歷記載的方式及格式、檔案增刪與存取查核的管理機制和設備的保存環境，以利合法完整調閱應用。</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snapToGrid w:val="0"/>
              </w:rPr>
            </w:pPr>
            <w:r w:rsidRPr="005C6CE1">
              <w:t>1.</w:t>
            </w:r>
            <w:r w:rsidRPr="005C6CE1">
              <w:t>病</w:t>
            </w:r>
            <w:r w:rsidRPr="005C6CE1">
              <w:rPr>
                <w:snapToGrid w:val="0"/>
              </w:rPr>
              <w:t>歷格式一致且設計完善，易於查閱。</w:t>
            </w:r>
            <w:r w:rsidRPr="005C6CE1">
              <w:rPr>
                <w:bCs/>
                <w:snapToGrid w:val="0"/>
              </w:rPr>
              <w:t>明訂記載規則及標準作業規定。</w:t>
            </w:r>
          </w:p>
          <w:p w:rsidR="009B6EC5" w:rsidRPr="005C6CE1" w:rsidRDefault="009B6EC5" w:rsidP="009B6EC5">
            <w:pPr>
              <w:adjustRightInd w:val="0"/>
              <w:snapToGrid w:val="0"/>
              <w:ind w:leftChars="100" w:left="432" w:hangingChars="80" w:hanging="192"/>
              <w:jc w:val="both"/>
            </w:pPr>
            <w:r w:rsidRPr="005C6CE1">
              <w:rPr>
                <w:snapToGrid w:val="0"/>
              </w:rPr>
              <w:t>2.</w:t>
            </w:r>
            <w:r w:rsidRPr="005C6CE1">
              <w:rPr>
                <w:snapToGrid w:val="0"/>
              </w:rPr>
              <w:t>紙本病歷應</w:t>
            </w:r>
            <w:r w:rsidRPr="005C6CE1">
              <w:rPr>
                <w:bCs/>
                <w:snapToGrid w:val="0"/>
              </w:rPr>
              <w:t>按內容類別編排有序、裝訂牢靠。檔案排列整齊易於調閱；病歷調出與歸檔有作出入庫管理與遞送時效管控。有切實追蹤查核制度，防止遺失。</w:t>
            </w:r>
          </w:p>
          <w:p w:rsidR="009B6EC5" w:rsidRPr="005C6CE1" w:rsidRDefault="009B6EC5" w:rsidP="009B6EC5">
            <w:pPr>
              <w:adjustRightInd w:val="0"/>
              <w:snapToGrid w:val="0"/>
              <w:ind w:leftChars="100" w:left="432" w:hangingChars="80" w:hanging="192"/>
              <w:jc w:val="both"/>
            </w:pPr>
            <w:r w:rsidRPr="005C6CE1">
              <w:rPr>
                <w:snapToGrid w:val="0"/>
              </w:rPr>
              <w:t>3.</w:t>
            </w:r>
            <w:r w:rsidRPr="005C6CE1">
              <w:rPr>
                <w:snapToGrid w:val="0"/>
              </w:rPr>
              <w:t>病歷經刪改，其刪改部分</w:t>
            </w:r>
            <w:r w:rsidRPr="005C6CE1">
              <w:rPr>
                <w:snapToGrid w:val="0"/>
              </w:rPr>
              <w:t>(</w:t>
            </w:r>
            <w:r w:rsidRPr="005C6CE1">
              <w:rPr>
                <w:snapToGrid w:val="0"/>
              </w:rPr>
              <w:t>含執行人員、時間及內容</w:t>
            </w:r>
            <w:r w:rsidRPr="005C6CE1">
              <w:rPr>
                <w:snapToGrid w:val="0"/>
              </w:rPr>
              <w:t>)</w:t>
            </w:r>
            <w:r w:rsidRPr="005C6CE1">
              <w:rPr>
                <w:snapToGrid w:val="0"/>
              </w:rPr>
              <w:t>應予保留，不得刪除；嚴防病歷遭竄改、損毀及不當取得或使用</w:t>
            </w:r>
            <w:r w:rsidRPr="005C6CE1">
              <w:t>。</w:t>
            </w:r>
          </w:p>
          <w:p w:rsidR="009B6EC5" w:rsidRPr="005C6CE1" w:rsidRDefault="009B6EC5" w:rsidP="009B6EC5">
            <w:pPr>
              <w:adjustRightInd w:val="0"/>
              <w:snapToGrid w:val="0"/>
              <w:ind w:leftChars="100" w:left="432" w:hangingChars="80" w:hanging="192"/>
              <w:jc w:val="both"/>
              <w:rPr>
                <w:snapToGrid w:val="0"/>
              </w:rPr>
            </w:pPr>
            <w:r w:rsidRPr="005C6CE1">
              <w:t>4.</w:t>
            </w:r>
            <w:r w:rsidRPr="005C6CE1">
              <w:rPr>
                <w:snapToGrid w:val="0"/>
              </w:rPr>
              <w:t>電子病歷置有備份防止滅失，應有確保系統故障回復及緊急應變之</w:t>
            </w:r>
            <w:r w:rsidRPr="005C6CE1">
              <w:rPr>
                <w:snapToGrid w:val="0"/>
              </w:rPr>
              <w:lastRenderedPageBreak/>
              <w:t>機制。於</w:t>
            </w:r>
            <w:r w:rsidRPr="005C6CE1">
              <w:t>法定保存年限內應可完整呈現病歷紀錄，並可隨時列印或取出提供查驗。</w:t>
            </w:r>
          </w:p>
          <w:p w:rsidR="009B6EC5" w:rsidRPr="005C6CE1" w:rsidRDefault="009B6EC5" w:rsidP="009B6EC5">
            <w:pPr>
              <w:adjustRightInd w:val="0"/>
              <w:snapToGrid w:val="0"/>
              <w:ind w:leftChars="100" w:left="432" w:hangingChars="80" w:hanging="192"/>
              <w:jc w:val="both"/>
            </w:pPr>
            <w:r w:rsidRPr="005C6CE1">
              <w:rPr>
                <w:snapToGrid w:val="0"/>
              </w:rPr>
              <w:t>5.</w:t>
            </w:r>
            <w:r w:rsidRPr="005C6CE1">
              <w:rPr>
                <w:snapToGrid w:val="0"/>
              </w:rPr>
              <w:t>紙本病歷</w:t>
            </w:r>
            <w:r w:rsidRPr="005C6CE1">
              <w:rPr>
                <w:snapToGrid w:val="0"/>
                <w:kern w:val="0"/>
              </w:rPr>
              <w:t>檔案</w:t>
            </w:r>
            <w:r w:rsidRPr="005C6CE1">
              <w:rPr>
                <w:snapToGrid w:val="0"/>
              </w:rPr>
              <w:t>空間和電子病歷儲存主機所在處應有適當門禁、防火、確保妥善運作之相關設施設備，並有定期防火演練。</w:t>
            </w:r>
          </w:p>
          <w:p w:rsidR="009B6EC5" w:rsidRPr="005C6CE1" w:rsidRDefault="009B6EC5" w:rsidP="009B6EC5">
            <w:pPr>
              <w:adjustRightInd w:val="0"/>
              <w:snapToGrid w:val="0"/>
              <w:ind w:leftChars="100" w:left="432" w:hangingChars="80" w:hanging="192"/>
              <w:jc w:val="both"/>
            </w:pPr>
            <w:r w:rsidRPr="005C6CE1">
              <w:rPr>
                <w:snapToGrid w:val="0"/>
              </w:rPr>
              <w:t>6.</w:t>
            </w:r>
            <w:r w:rsidRPr="005C6CE1">
              <w:rPr>
                <w:snapToGrid w:val="0"/>
              </w:rPr>
              <w:t>對病歷內容的保密措施</w:t>
            </w:r>
            <w:r w:rsidRPr="005C6CE1">
              <w:rPr>
                <w:snapToGrid w:val="0"/>
              </w:rPr>
              <w:t>(</w:t>
            </w:r>
            <w:r w:rsidRPr="005C6CE1">
              <w:rPr>
                <w:snapToGrid w:val="0"/>
              </w:rPr>
              <w:t>如：保密原則、規範、人員教育訓練等</w:t>
            </w:r>
            <w:r w:rsidRPr="005C6CE1">
              <w:rPr>
                <w:snapToGrid w:val="0"/>
              </w:rPr>
              <w:t>)</w:t>
            </w:r>
            <w:r w:rsidRPr="005C6CE1">
              <w:rPr>
                <w:snapToGrid w:val="0"/>
              </w:rPr>
              <w:t>嚴格要求並有具體稽查機制。</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9B6EC5" w:rsidRPr="005C6CE1" w:rsidRDefault="009B6EC5" w:rsidP="009B6EC5">
            <w:pPr>
              <w:adjustRightInd w:val="0"/>
              <w:snapToGrid w:val="0"/>
              <w:ind w:leftChars="100" w:left="432" w:hangingChars="80" w:hanging="192"/>
              <w:jc w:val="both"/>
              <w:rPr>
                <w:bCs/>
                <w:snapToGrid w:val="0"/>
              </w:rPr>
            </w:pPr>
            <w:r w:rsidRPr="005C6CE1">
              <w:t>1.</w:t>
            </w:r>
            <w:r w:rsidRPr="005C6CE1">
              <w:rPr>
                <w:snapToGrid w:val="0"/>
              </w:rPr>
              <w:t>已施行</w:t>
            </w:r>
            <w:r w:rsidRPr="005C6CE1">
              <w:rPr>
                <w:bCs/>
                <w:snapToGrid w:val="0"/>
              </w:rPr>
              <w:t>電子病歷跨院互通，且成效良好。</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rPr>
              <w:t>2.</w:t>
            </w:r>
            <w:r w:rsidRPr="005C6CE1">
              <w:rPr>
                <w:snapToGrid w:val="0"/>
              </w:rPr>
              <w:t>對於病歷調閱、釋出目的及行為應有統計分析。</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pPr>
            <w:r w:rsidRPr="005C6CE1">
              <w:t>1.</w:t>
            </w:r>
            <w:r w:rsidRPr="005C6CE1">
              <w:t>全面或部分實施電子病歷之醫院，應符合「醫療法」及「醫療機構電子病歷製作及管理辦法」之規定。</w:t>
            </w:r>
          </w:p>
          <w:p w:rsidR="009B6EC5" w:rsidRPr="005C6CE1" w:rsidRDefault="009B6EC5" w:rsidP="009B6EC5">
            <w:pPr>
              <w:adjustRightInd w:val="0"/>
              <w:snapToGrid w:val="0"/>
              <w:ind w:leftChars="100" w:left="432" w:hangingChars="80" w:hanging="192"/>
              <w:jc w:val="both"/>
              <w:rPr>
                <w:kern w:val="0"/>
              </w:rPr>
            </w:pPr>
            <w:r w:rsidRPr="005C6CE1">
              <w:t>2.</w:t>
            </w:r>
            <w:r w:rsidRPr="005C6CE1">
              <w:t>未向當地主管機關宣告實施電子病歷者</w:t>
            </w:r>
            <w:r w:rsidRPr="005C6CE1">
              <w:rPr>
                <w:snapToGrid w:val="0"/>
              </w:rPr>
              <w:t>，本條</w:t>
            </w:r>
            <w:r w:rsidRPr="005C6CE1">
              <w:t>有關</w:t>
            </w:r>
            <w:r w:rsidRPr="005C6CE1">
              <w:rPr>
                <w:snapToGrid w:val="0"/>
              </w:rPr>
              <w:t>電子病歷之部分免評。</w:t>
            </w:r>
          </w:p>
          <w:p w:rsidR="009B6EC5" w:rsidRPr="005C6CE1" w:rsidRDefault="009B6EC5" w:rsidP="009B6EC5">
            <w:pPr>
              <w:adjustRightInd w:val="0"/>
              <w:snapToGrid w:val="0"/>
              <w:ind w:leftChars="100" w:left="432" w:hangingChars="80" w:hanging="192"/>
              <w:jc w:val="both"/>
              <w:rPr>
                <w:kern w:val="0"/>
              </w:rPr>
            </w:pPr>
            <w:r w:rsidRPr="005C6CE1">
              <w:rPr>
                <w:bCs/>
                <w:snapToGrid w:val="0"/>
                <w:kern w:val="0"/>
              </w:rPr>
              <w:t>3.</w:t>
            </w:r>
            <w:r w:rsidRPr="005C6CE1">
              <w:rPr>
                <w:bCs/>
                <w:snapToGrid w:val="0"/>
                <w:kern w:val="0"/>
              </w:rPr>
              <w:t>電子病歷跨院互通</w:t>
            </w:r>
            <w:r w:rsidRPr="005C6CE1">
              <w:rPr>
                <w:kern w:val="0"/>
              </w:rPr>
              <w:t>成效良好，係指醫院可依規定調閱他院電子病歷，且上傳電子病歷索引數</w:t>
            </w:r>
            <w:r w:rsidRPr="005C6CE1">
              <w:rPr>
                <w:snapToGrid w:val="0"/>
              </w:rPr>
              <w:t>(</w:t>
            </w:r>
            <w:r w:rsidRPr="005C6CE1">
              <w:rPr>
                <w:kern w:val="0"/>
              </w:rPr>
              <w:t>如：出院</w:t>
            </w:r>
            <w:r w:rsidRPr="005C6CE1">
              <w:rPr>
                <w:snapToGrid w:val="0"/>
                <w:kern w:val="0"/>
              </w:rPr>
              <w:t>病歷</w:t>
            </w:r>
            <w:r w:rsidRPr="005C6CE1">
              <w:rPr>
                <w:kern w:val="0"/>
              </w:rPr>
              <w:t>摘要、門診病歷單、血液檢驗報告、醫療影像及報告、門診用藥紀錄</w:t>
            </w:r>
            <w:r w:rsidRPr="005C6CE1">
              <w:rPr>
                <w:snapToGrid w:val="0"/>
              </w:rPr>
              <w:t>)</w:t>
            </w:r>
            <w:r w:rsidRPr="005C6CE1">
              <w:rPr>
                <w:kern w:val="0"/>
              </w:rPr>
              <w:t>，佔該院健保申報數達到</w:t>
            </w:r>
            <w:r w:rsidRPr="005C6CE1">
              <w:rPr>
                <w:kern w:val="0"/>
              </w:rPr>
              <w:t>70%</w:t>
            </w:r>
            <w:r w:rsidRPr="005C6CE1">
              <w:rPr>
                <w:kern w:val="0"/>
              </w:rPr>
              <w:t>以上。</w:t>
            </w:r>
          </w:p>
          <w:p w:rsidR="009B6EC5" w:rsidRPr="005C6CE1" w:rsidRDefault="009B6EC5" w:rsidP="009B6EC5">
            <w:pPr>
              <w:adjustRightInd w:val="0"/>
              <w:snapToGrid w:val="0"/>
              <w:ind w:leftChars="100" w:left="432" w:hangingChars="80" w:hanging="192"/>
              <w:jc w:val="both"/>
            </w:pPr>
            <w:r w:rsidRPr="005C6CE1">
              <w:rPr>
                <w:bCs/>
                <w:snapToGrid w:val="0"/>
                <w:kern w:val="0"/>
              </w:rPr>
              <w:t>4.</w:t>
            </w:r>
            <w:r w:rsidRPr="005C6CE1">
              <w:rPr>
                <w:bCs/>
                <w:snapToGrid w:val="0"/>
                <w:kern w:val="0"/>
              </w:rPr>
              <w:t>病歷室和</w:t>
            </w:r>
            <w:r w:rsidRPr="005C6CE1">
              <w:rPr>
                <w:snapToGrid w:val="0"/>
                <w:kern w:val="0"/>
              </w:rPr>
              <w:t>電子病歷儲存主機所在處</w:t>
            </w:r>
            <w:r w:rsidRPr="005C6CE1">
              <w:t>應維持整齊清潔，不可堆放非屬病歷室之雜物。</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bCs/>
                <w:snapToGrid w:val="0"/>
                <w:kern w:val="0"/>
              </w:rPr>
            </w:pPr>
            <w:r w:rsidRPr="005C6CE1">
              <w:rPr>
                <w:rFonts w:hint="eastAsia"/>
                <w:bCs/>
                <w:snapToGrid w:val="0"/>
                <w:kern w:val="0"/>
              </w:rPr>
              <w:t>1.</w:t>
            </w:r>
            <w:r w:rsidRPr="005C6CE1">
              <w:rPr>
                <w:bCs/>
                <w:snapToGrid w:val="0"/>
                <w:kern w:val="0"/>
              </w:rPr>
              <w:t>病歷製作與管理辦法。</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rFonts w:hint="eastAsia"/>
                <w:bCs/>
                <w:snapToGrid w:val="0"/>
                <w:kern w:val="0"/>
              </w:rPr>
              <w:t>2.</w:t>
            </w:r>
            <w:r w:rsidRPr="005C6CE1">
              <w:rPr>
                <w:bCs/>
                <w:snapToGrid w:val="0"/>
                <w:kern w:val="0"/>
              </w:rPr>
              <w:t>病歷書寫規範。</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rFonts w:hint="eastAsia"/>
                <w:bCs/>
                <w:snapToGrid w:val="0"/>
                <w:kern w:val="0"/>
              </w:rPr>
              <w:t>3.</w:t>
            </w:r>
            <w:r w:rsidRPr="005C6CE1">
              <w:rPr>
                <w:bCs/>
                <w:snapToGrid w:val="0"/>
                <w:kern w:val="0"/>
              </w:rPr>
              <w:t>病歷審查作業辦法。</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rFonts w:hint="eastAsia"/>
                <w:bCs/>
                <w:snapToGrid w:val="0"/>
                <w:kern w:val="0"/>
              </w:rPr>
              <w:t>4.</w:t>
            </w:r>
            <w:r w:rsidRPr="005C6CE1">
              <w:rPr>
                <w:bCs/>
                <w:snapToGrid w:val="0"/>
                <w:kern w:val="0"/>
              </w:rPr>
              <w:t>病歷存放檔區和電子病歷主機所在處消防設備和門禁安全管理規範</w:t>
            </w:r>
            <w:r w:rsidRPr="005C6CE1">
              <w:rPr>
                <w:bCs/>
                <w:snapToGrid w:val="0"/>
                <w:kern w:val="0"/>
              </w:rPr>
              <w:t>(</w:t>
            </w:r>
            <w:r w:rsidRPr="005C6CE1">
              <w:rPr>
                <w:bCs/>
                <w:snapToGrid w:val="0"/>
                <w:kern w:val="0"/>
              </w:rPr>
              <w:t>含火災應變計畫與演習紀錄</w:t>
            </w:r>
            <w:r w:rsidRPr="005C6CE1">
              <w:rPr>
                <w:bCs/>
                <w:snapToGrid w:val="0"/>
                <w:kern w:val="0"/>
              </w:rPr>
              <w:t>)</w:t>
            </w:r>
            <w:r w:rsidRPr="005C6CE1">
              <w:rPr>
                <w:bCs/>
                <w:snapToGrid w:val="0"/>
                <w:kern w:val="0"/>
              </w:rPr>
              <w:t>。</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t>5.</w:t>
            </w:r>
            <w:r w:rsidRPr="005C6CE1">
              <w:rPr>
                <w:bCs/>
                <w:snapToGrid w:val="0"/>
                <w:kern w:val="0"/>
              </w:rPr>
              <w:t>個人資料安全保護管理辦法。</w:t>
            </w:r>
            <w:r w:rsidRPr="005C6CE1">
              <w:rPr>
                <w:bCs/>
                <w:snapToGrid w:val="0"/>
                <w:kern w:val="0"/>
              </w:rPr>
              <w:t>(</w:t>
            </w:r>
            <w:r w:rsidRPr="005C6CE1">
              <w:rPr>
                <w:bCs/>
                <w:snapToGrid w:val="0"/>
                <w:kern w:val="0"/>
              </w:rPr>
              <w:t>符合</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jc w:val="both"/>
              <w:rPr>
                <w:bCs/>
                <w:snapToGrid w:val="0"/>
                <w:kern w:val="0"/>
              </w:rPr>
            </w:pPr>
            <w:r w:rsidRPr="005C6CE1">
              <w:rPr>
                <w:bCs/>
                <w:snapToGrid w:val="0"/>
                <w:kern w:val="0"/>
              </w:rPr>
              <w:lastRenderedPageBreak/>
              <w:t>6.</w:t>
            </w:r>
            <w:r w:rsidRPr="005C6CE1">
              <w:rPr>
                <w:bCs/>
                <w:snapToGrid w:val="0"/>
                <w:kern w:val="0"/>
              </w:rPr>
              <w:t>電子病歷存取、增刪、查閱與複製管理辦法。</w:t>
            </w:r>
            <w:r w:rsidRPr="005C6CE1">
              <w:rPr>
                <w:bCs/>
                <w:snapToGrid w:val="0"/>
                <w:kern w:val="0"/>
              </w:rPr>
              <w:t>(</w:t>
            </w:r>
            <w:r w:rsidRPr="005C6CE1">
              <w:rPr>
                <w:bCs/>
                <w:snapToGrid w:val="0"/>
                <w:kern w:val="0"/>
              </w:rPr>
              <w:t>優良</w:t>
            </w:r>
            <w:r w:rsidRPr="005C6CE1">
              <w:rPr>
                <w:bCs/>
                <w:snapToGrid w:val="0"/>
                <w:kern w:val="0"/>
              </w:rPr>
              <w:t>)</w:t>
            </w:r>
          </w:p>
        </w:tc>
        <w:tc>
          <w:tcPr>
            <w:tcW w:w="1233"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符合項目</w:t>
            </w:r>
            <w:r w:rsidRPr="005C6CE1">
              <w:rPr>
                <w:snapToGrid w:val="0"/>
                <w:kern w:val="0"/>
              </w:rPr>
              <w:t>3</w:t>
            </w:r>
            <w:r w:rsidRPr="005C6CE1">
              <w:rPr>
                <w:rFonts w:hint="eastAsia"/>
                <w:snapToGrid w:val="0"/>
                <w:kern w:val="0"/>
              </w:rPr>
              <w:t>，醫院可採定期抽查、加蓋騎縫章等方式，來防止病歷被撕毀、竄改。</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符合項目</w:t>
            </w:r>
            <w:r w:rsidR="00483D5D" w:rsidRPr="005C6CE1">
              <w:rPr>
                <w:snapToGrid w:val="0"/>
                <w:kern w:val="0"/>
              </w:rPr>
              <w:t>5</w:t>
            </w:r>
            <w:r w:rsidRPr="005C6CE1">
              <w:rPr>
                <w:rFonts w:hint="eastAsia"/>
                <w:snapToGrid w:val="0"/>
                <w:kern w:val="0"/>
              </w:rPr>
              <w:t>所提「防火措施」，目前相關法令及評鑑基準並未規定防火設備類型，醫院可依其現況及安全性進行配置。</w:t>
            </w:r>
          </w:p>
          <w:p w:rsidR="009B6EC5" w:rsidRPr="005C6CE1" w:rsidRDefault="009B6EC5" w:rsidP="009B6EC5">
            <w:pPr>
              <w:adjustRightInd w:val="0"/>
              <w:snapToGrid w:val="0"/>
              <w:ind w:left="168" w:hangingChars="70" w:hanging="168"/>
              <w:rPr>
                <w:snapToGrid w:val="0"/>
                <w:kern w:val="0"/>
              </w:rPr>
            </w:pPr>
            <w:r w:rsidRPr="005C6CE1">
              <w:rPr>
                <w:snapToGrid w:val="0"/>
                <w:kern w:val="0"/>
              </w:rPr>
              <w:t>3.[</w:t>
            </w:r>
            <w:r w:rsidRPr="005C6CE1">
              <w:rPr>
                <w:rFonts w:hint="eastAsia"/>
                <w:snapToGrid w:val="0"/>
                <w:kern w:val="0"/>
              </w:rPr>
              <w:t>註</w:t>
            </w:r>
            <w:r w:rsidRPr="005C6CE1">
              <w:rPr>
                <w:snapToGrid w:val="0"/>
                <w:kern w:val="0"/>
              </w:rPr>
              <w:t>]2</w:t>
            </w:r>
            <w:r w:rsidRPr="005C6CE1">
              <w:rPr>
                <w:rFonts w:hint="eastAsia"/>
                <w:snapToGrid w:val="0"/>
                <w:kern w:val="0"/>
              </w:rPr>
              <w:t>係依據「醫療機構電子病歷製作及管理辦法」之第</w:t>
            </w:r>
            <w:r w:rsidR="00483D5D" w:rsidRPr="005C6CE1">
              <w:rPr>
                <w:snapToGrid w:val="0"/>
                <w:kern w:val="0"/>
              </w:rPr>
              <w:t>7</w:t>
            </w:r>
            <w:r w:rsidRPr="005C6CE1">
              <w:rPr>
                <w:rFonts w:hint="eastAsia"/>
                <w:snapToGrid w:val="0"/>
                <w:kern w:val="0"/>
              </w:rPr>
              <w:t>條規定「醫療機構實施電子病歷，應將開始實施之日期及範</w:t>
            </w:r>
            <w:r w:rsidRPr="005C6CE1">
              <w:rPr>
                <w:rFonts w:hint="eastAsia"/>
                <w:snapToGrid w:val="0"/>
                <w:kern w:val="0"/>
              </w:rPr>
              <w:lastRenderedPageBreak/>
              <w:t>圍報請直轄市、縣</w:t>
            </w:r>
            <w:r w:rsidRPr="005C6CE1">
              <w:rPr>
                <w:snapToGrid w:val="0"/>
                <w:kern w:val="0"/>
              </w:rPr>
              <w:t>(</w:t>
            </w:r>
            <w:r w:rsidRPr="005C6CE1">
              <w:rPr>
                <w:rFonts w:hint="eastAsia"/>
                <w:snapToGrid w:val="0"/>
                <w:kern w:val="0"/>
              </w:rPr>
              <w:t>市</w:t>
            </w:r>
            <w:r w:rsidRPr="005C6CE1">
              <w:rPr>
                <w:snapToGrid w:val="0"/>
                <w:kern w:val="0"/>
              </w:rPr>
              <w:t>)</w:t>
            </w:r>
            <w:r w:rsidRPr="005C6CE1">
              <w:rPr>
                <w:rFonts w:hint="eastAsia"/>
                <w:snapToGrid w:val="0"/>
                <w:kern w:val="0"/>
              </w:rPr>
              <w:t>主管機關備查，並應揭示於機構內明顯處所，於變更或停止實施時亦同」，故醫院向當地主管機關報備實施電子病歷，評鑑委員需就其實施日期及範圍進行評量，惟於該實施日期及範圍內得免以書面方式製作病歷。</w:t>
            </w:r>
          </w:p>
          <w:p w:rsidR="009B6EC5" w:rsidRPr="005C6CE1" w:rsidRDefault="009B6EC5" w:rsidP="009B6EC5">
            <w:pPr>
              <w:adjustRightInd w:val="0"/>
              <w:snapToGrid w:val="0"/>
              <w:ind w:left="168" w:hangingChars="70" w:hanging="168"/>
              <w:rPr>
                <w:b/>
                <w:snapToGrid w:val="0"/>
                <w:kern w:val="0"/>
              </w:rPr>
            </w:pPr>
            <w:r w:rsidRPr="005C6CE1">
              <w:rPr>
                <w:snapToGrid w:val="0"/>
                <w:kern w:val="0"/>
              </w:rPr>
              <w:t>4. [</w:t>
            </w:r>
            <w:r w:rsidRPr="005C6CE1">
              <w:rPr>
                <w:rFonts w:hint="eastAsia"/>
                <w:snapToGrid w:val="0"/>
                <w:kern w:val="0"/>
              </w:rPr>
              <w:t>註</w:t>
            </w:r>
            <w:r w:rsidRPr="005C6CE1">
              <w:rPr>
                <w:snapToGrid w:val="0"/>
                <w:kern w:val="0"/>
              </w:rPr>
              <w:t>]3</w:t>
            </w:r>
            <w:r w:rsidRPr="005C6CE1">
              <w:rPr>
                <w:rFonts w:hint="eastAsia"/>
                <w:snapToGrid w:val="0"/>
                <w:kern w:val="0"/>
              </w:rPr>
              <w:t>上傳電子病歷索引數比例，分子為上傳索引數，分母為健保申報數，分子及分母的範圍應一致</w:t>
            </w:r>
            <w:r w:rsidRPr="005C6CE1">
              <w:rPr>
                <w:snapToGrid w:val="0"/>
                <w:kern w:val="0"/>
              </w:rPr>
              <w:t>(</w:t>
            </w:r>
            <w:r w:rsidRPr="005C6CE1">
              <w:rPr>
                <w:rFonts w:hint="eastAsia"/>
                <w:snapToGrid w:val="0"/>
                <w:kern w:val="0"/>
              </w:rPr>
              <w:t>如：出院病歷摘要、門診病歷單、血液檢驗報告、醫療影像及報告、門診用藥紀錄</w:t>
            </w:r>
            <w:r w:rsidRPr="005C6CE1">
              <w:rPr>
                <w:snapToGrid w:val="0"/>
                <w:kern w:val="0"/>
              </w:rPr>
              <w:t>)</w:t>
            </w:r>
            <w:r w:rsidRPr="005C6CE1">
              <w:rPr>
                <w:rFonts w:hint="eastAsia"/>
                <w:snapToGrid w:val="0"/>
                <w:kern w:val="0"/>
              </w:rPr>
              <w:t>。</w:t>
            </w: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1.5.2</w:t>
            </w:r>
          </w:p>
        </w:tc>
        <w:tc>
          <w:tcPr>
            <w:tcW w:w="666"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應有專人負責管理病歷或設立病歷管理部門，人力配置、素質、教育訓練適當，作業功能良好</w:t>
            </w:r>
          </w:p>
        </w:tc>
        <w:tc>
          <w:tcPr>
            <w:tcW w:w="2703"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snapToGrid w:val="0"/>
                <w:kern w:val="0"/>
              </w:rPr>
              <w:t>訂有專責單位和專業人員負責病歷管理，</w:t>
            </w:r>
            <w:r w:rsidRPr="005C6CE1">
              <w:t>提供良好的病歷管理相關作業功能</w:t>
            </w:r>
            <w:r w:rsidRPr="005C6CE1">
              <w:rPr>
                <w:snapToGrid w:val="0"/>
                <w:kern w:val="0"/>
              </w:rPr>
              <w:t>。</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bCs/>
                <w:snapToGrid w:val="0"/>
              </w:rPr>
            </w:pPr>
            <w:r w:rsidRPr="005C6CE1">
              <w:t>1.</w:t>
            </w:r>
            <w:r w:rsidRPr="005C6CE1">
              <w:t>應有專責人</w:t>
            </w:r>
            <w:r w:rsidRPr="005C6CE1">
              <w:rPr>
                <w:bCs/>
                <w:snapToGrid w:val="0"/>
              </w:rPr>
              <w:t>員或設有病歷管理單位，負責病歷管理。</w:t>
            </w:r>
          </w:p>
          <w:p w:rsidR="009B6EC5" w:rsidRPr="005C6CE1" w:rsidRDefault="009B6EC5" w:rsidP="009B6EC5">
            <w:pPr>
              <w:adjustRightInd w:val="0"/>
              <w:snapToGrid w:val="0"/>
              <w:ind w:leftChars="100" w:left="432" w:hangingChars="80" w:hanging="192"/>
              <w:jc w:val="both"/>
              <w:rPr>
                <w:snapToGrid w:val="0"/>
              </w:rPr>
            </w:pPr>
            <w:r w:rsidRPr="005C6CE1">
              <w:rPr>
                <w:bCs/>
                <w:snapToGrid w:val="0"/>
              </w:rPr>
              <w:t>2.</w:t>
            </w:r>
            <w:r w:rsidRPr="005C6CE1">
              <w:rPr>
                <w:bCs/>
                <w:snapToGrid w:val="0"/>
              </w:rPr>
              <w:t>病歷管理</w:t>
            </w:r>
            <w:r w:rsidRPr="005C6CE1">
              <w:t>人員應有病歷管理或疾病分類等相關專業訓練。</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shd w:val="pct15" w:color="auto" w:fill="FFFFFF"/>
              </w:rPr>
            </w:pPr>
            <w:r w:rsidRPr="005C6CE1">
              <w:rPr>
                <w:snapToGrid w:val="0"/>
              </w:rPr>
              <w:t>1.</w:t>
            </w:r>
            <w:r w:rsidRPr="005C6CE1">
              <w:rPr>
                <w:snapToGrid w:val="0"/>
              </w:rPr>
              <w:t>人力配置符合醫院規模及業務量</w:t>
            </w:r>
            <w:r w:rsidRPr="005C6CE1">
              <w:t>，並考量床數及業務量做調整；每</w:t>
            </w:r>
            <w:r w:rsidRPr="005C6CE1">
              <w:t>100</w:t>
            </w:r>
            <w:r w:rsidRPr="005C6CE1">
              <w:t>床有</w:t>
            </w:r>
            <w:r w:rsidRPr="005C6CE1">
              <w:t>1</w:t>
            </w:r>
            <w:r w:rsidRPr="005C6CE1">
              <w:t>名病歷管理人員</w:t>
            </w:r>
            <w:r w:rsidRPr="005C6CE1">
              <w:rPr>
                <w:snapToGrid w:val="0"/>
              </w:rPr>
              <w:t>(</w:t>
            </w:r>
            <w:r w:rsidRPr="005C6CE1">
              <w:t>以一般病床計</w:t>
            </w:r>
            <w:r w:rsidRPr="005C6CE1">
              <w:rPr>
                <w:snapToGrid w:val="0"/>
              </w:rPr>
              <w:t>)</w:t>
            </w:r>
            <w:r w:rsidRPr="005C6CE1">
              <w:t>。</w:t>
            </w:r>
          </w:p>
          <w:p w:rsidR="009B6EC5" w:rsidRPr="005C6CE1" w:rsidRDefault="009B6EC5" w:rsidP="009B6EC5">
            <w:pPr>
              <w:adjustRightInd w:val="0"/>
              <w:snapToGrid w:val="0"/>
              <w:ind w:leftChars="100" w:left="432" w:hangingChars="80" w:hanging="192"/>
              <w:jc w:val="both"/>
              <w:rPr>
                <w:shd w:val="pct15" w:color="auto" w:fill="FFFFFF"/>
              </w:rPr>
            </w:pPr>
            <w:r w:rsidRPr="005C6CE1">
              <w:rPr>
                <w:snapToGrid w:val="0"/>
              </w:rPr>
              <w:t>2.</w:t>
            </w:r>
            <w:r w:rsidRPr="005C6CE1">
              <w:rPr>
                <w:snapToGrid w:val="0"/>
              </w:rPr>
              <w:t>病歷管理委員會有資訊人員擔任委員，或設有電子病歷跨單位發展組織；定期召開會議推動病歷發展事宜。</w:t>
            </w:r>
          </w:p>
          <w:p w:rsidR="009B6EC5" w:rsidRPr="005C6CE1" w:rsidRDefault="009B6EC5" w:rsidP="009B6EC5">
            <w:pPr>
              <w:adjustRightInd w:val="0"/>
              <w:snapToGrid w:val="0"/>
              <w:ind w:leftChars="100" w:left="432" w:hangingChars="80" w:hanging="192"/>
              <w:jc w:val="both"/>
              <w:rPr>
                <w:shd w:val="pct15" w:color="auto" w:fill="FFFFFF"/>
              </w:rPr>
            </w:pPr>
            <w:r w:rsidRPr="005C6CE1">
              <w:t>3.</w:t>
            </w:r>
            <w:r w:rsidRPr="005C6CE1">
              <w:t>所有疾</w:t>
            </w:r>
            <w:r w:rsidRPr="005C6CE1">
              <w:rPr>
                <w:szCs w:val="26"/>
              </w:rPr>
              <w:t>病分類人員通過相關資格甄審考試，並取得證照。</w:t>
            </w:r>
          </w:p>
          <w:p w:rsidR="009B6EC5" w:rsidRPr="005C6CE1" w:rsidRDefault="009B6EC5" w:rsidP="009B6EC5">
            <w:pPr>
              <w:adjustRightInd w:val="0"/>
              <w:snapToGrid w:val="0"/>
              <w:ind w:leftChars="100" w:left="432" w:hangingChars="80" w:hanging="192"/>
              <w:jc w:val="both"/>
            </w:pPr>
            <w:r w:rsidRPr="005C6CE1">
              <w:rPr>
                <w:szCs w:val="26"/>
              </w:rPr>
              <w:t>4.</w:t>
            </w:r>
            <w:r w:rsidRPr="005C6CE1">
              <w:rPr>
                <w:szCs w:val="26"/>
              </w:rPr>
              <w:t>若醫院每年新診斷癌症個案數達</w:t>
            </w:r>
            <w:r w:rsidRPr="005C6CE1">
              <w:rPr>
                <w:szCs w:val="26"/>
              </w:rPr>
              <w:t>50</w:t>
            </w:r>
            <w:r w:rsidRPr="005C6CE1">
              <w:rPr>
                <w:szCs w:val="26"/>
              </w:rPr>
              <w:t>案以上者</w:t>
            </w:r>
            <w:r w:rsidRPr="005C6CE1">
              <w:rPr>
                <w:snapToGrid w:val="0"/>
              </w:rPr>
              <w:t>(</w:t>
            </w:r>
            <w:r w:rsidRPr="005C6CE1">
              <w:rPr>
                <w:szCs w:val="26"/>
              </w:rPr>
              <w:t>以衛生福利部最新公告之個案數</w:t>
            </w:r>
            <w:r w:rsidRPr="005C6CE1">
              <w:t>為基準，由國民健康署提供醫院及其申報個案數資料</w:t>
            </w:r>
            <w:r w:rsidRPr="005C6CE1">
              <w:rPr>
                <w:snapToGrid w:val="0"/>
              </w:rPr>
              <w:t>)</w:t>
            </w:r>
            <w:r w:rsidRPr="005C6CE1">
              <w:t>則：</w:t>
            </w:r>
          </w:p>
          <w:p w:rsidR="009B6EC5" w:rsidRPr="005C6CE1" w:rsidRDefault="009B6EC5" w:rsidP="009B6EC5">
            <w:pPr>
              <w:tabs>
                <w:tab w:val="left" w:pos="11199"/>
              </w:tabs>
              <w:snapToGrid w:val="0"/>
              <w:ind w:leftChars="159" w:left="675" w:hangingChars="122" w:hanging="293"/>
              <w:jc w:val="both"/>
            </w:pPr>
            <w:r w:rsidRPr="005C6CE1">
              <w:t>(1)</w:t>
            </w:r>
            <w:r w:rsidRPr="005C6CE1">
              <w:t>醫院每年新診斷癌症個案數達</w:t>
            </w:r>
            <w:r w:rsidRPr="005C6CE1">
              <w:t>1000</w:t>
            </w:r>
            <w:r w:rsidRPr="005C6CE1">
              <w:t>案之醫院，至少有</w:t>
            </w:r>
            <w:r w:rsidRPr="005C6CE1">
              <w:t>1</w:t>
            </w:r>
            <w:r w:rsidRPr="005C6CE1">
              <w:t>名通過認證之專責癌症登記技術員。</w:t>
            </w:r>
          </w:p>
          <w:p w:rsidR="009B6EC5" w:rsidRPr="005C6CE1" w:rsidRDefault="009B6EC5" w:rsidP="009B6EC5">
            <w:pPr>
              <w:tabs>
                <w:tab w:val="left" w:pos="11199"/>
              </w:tabs>
              <w:snapToGrid w:val="0"/>
              <w:ind w:leftChars="159" w:left="675" w:hangingChars="122" w:hanging="293"/>
              <w:jc w:val="both"/>
            </w:pPr>
            <w:r w:rsidRPr="005C6CE1">
              <w:t>(2)</w:t>
            </w:r>
            <w:r w:rsidRPr="005C6CE1">
              <w:t>醫院</w:t>
            </w:r>
            <w:r w:rsidRPr="005C6CE1">
              <w:rPr>
                <w:kern w:val="0"/>
              </w:rPr>
              <w:t>每年</w:t>
            </w:r>
            <w:r w:rsidRPr="005C6CE1">
              <w:t>新診斷癌症個案數達</w:t>
            </w:r>
            <w:r w:rsidRPr="005C6CE1">
              <w:t>50</w:t>
            </w:r>
            <w:r w:rsidRPr="005C6CE1">
              <w:t>案以上未達</w:t>
            </w:r>
            <w:r w:rsidRPr="005C6CE1">
              <w:t>1000</w:t>
            </w:r>
            <w:r w:rsidRPr="005C6CE1">
              <w:t>案之醫院，至少有</w:t>
            </w:r>
            <w:r w:rsidRPr="005C6CE1">
              <w:t>1</w:t>
            </w:r>
            <w:r w:rsidRPr="005C6CE1">
              <w:t>人曾接受國民健康署委託辦理之癌症登記課程達</w:t>
            </w:r>
            <w:r w:rsidRPr="005C6CE1">
              <w:t>20</w:t>
            </w:r>
            <w:r w:rsidRPr="005C6CE1">
              <w:t>小時以上。</w:t>
            </w:r>
          </w:p>
          <w:p w:rsidR="009B6EC5" w:rsidRPr="005C6CE1" w:rsidRDefault="009B6EC5" w:rsidP="009B6EC5">
            <w:pPr>
              <w:adjustRightInd w:val="0"/>
              <w:snapToGrid w:val="0"/>
              <w:ind w:leftChars="100" w:left="432" w:hangingChars="80" w:hanging="192"/>
              <w:jc w:val="both"/>
              <w:rPr>
                <w:snapToGrid w:val="0"/>
                <w:kern w:val="0"/>
              </w:rPr>
            </w:pPr>
            <w:r w:rsidRPr="005C6CE1">
              <w:rPr>
                <w:szCs w:val="26"/>
              </w:rPr>
              <w:t>5.</w:t>
            </w:r>
            <w:r w:rsidRPr="005C6CE1">
              <w:rPr>
                <w:szCs w:val="26"/>
              </w:rPr>
              <w:t>由資深醫師擔任病歷管理</w:t>
            </w:r>
            <w:r w:rsidRPr="005C6CE1">
              <w:t>委員會</w:t>
            </w:r>
            <w:r w:rsidRPr="005C6CE1">
              <w:rPr>
                <w:szCs w:val="26"/>
              </w:rPr>
              <w:t>主委，會議決議事項有追蹤考核，改善成效良好。</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rPr>
                <w:bCs/>
                <w:snapToGrid w:val="0"/>
              </w:rPr>
            </w:pPr>
            <w:r w:rsidRPr="005C6CE1">
              <w:rPr>
                <w:bCs/>
                <w:snapToGrid w:val="0"/>
              </w:rPr>
              <w:t>1.</w:t>
            </w:r>
            <w:r w:rsidRPr="005C6CE1">
              <w:rPr>
                <w:bCs/>
                <w:snapToGrid w:val="0"/>
              </w:rPr>
              <w:t>醫療機構設置標準：應有專責之病歷</w:t>
            </w:r>
            <w:r w:rsidRPr="005C6CE1">
              <w:t>管理</w:t>
            </w:r>
            <w:r w:rsidRPr="005C6CE1">
              <w:rPr>
                <w:bCs/>
                <w:snapToGrid w:val="0"/>
              </w:rPr>
              <w:t>人員</w:t>
            </w:r>
            <w:r w:rsidRPr="005C6CE1">
              <w:rPr>
                <w:bCs/>
                <w:snapToGrid w:val="0"/>
              </w:rPr>
              <w:t>1</w:t>
            </w:r>
            <w:r w:rsidRPr="005C6CE1">
              <w:rPr>
                <w:bCs/>
                <w:snapToGrid w:val="0"/>
              </w:rPr>
              <w:t>人以上。</w:t>
            </w:r>
          </w:p>
          <w:p w:rsidR="009B6EC5" w:rsidRPr="005C6CE1" w:rsidRDefault="009B6EC5" w:rsidP="009B6EC5">
            <w:pPr>
              <w:adjustRightInd w:val="0"/>
              <w:snapToGrid w:val="0"/>
              <w:ind w:leftChars="100" w:left="432" w:hangingChars="80" w:hanging="192"/>
              <w:jc w:val="both"/>
              <w:rPr>
                <w:bCs/>
                <w:snapToGrid w:val="0"/>
              </w:rPr>
            </w:pPr>
            <w:r w:rsidRPr="005C6CE1">
              <w:rPr>
                <w:bCs/>
                <w:snapToGrid w:val="0"/>
              </w:rPr>
              <w:t>2.</w:t>
            </w:r>
            <w:r w:rsidRPr="005C6CE1">
              <w:rPr>
                <w:bCs/>
                <w:snapToGrid w:val="0"/>
              </w:rPr>
              <w:t>資深醫師係指取得專科醫師資格</w:t>
            </w:r>
            <w:r w:rsidRPr="005C6CE1">
              <w:rPr>
                <w:bCs/>
                <w:snapToGrid w:val="0"/>
              </w:rPr>
              <w:t>5</w:t>
            </w:r>
            <w:r w:rsidRPr="005C6CE1">
              <w:rPr>
                <w:bCs/>
                <w:snapToGrid w:val="0"/>
              </w:rPr>
              <w:t>年</w:t>
            </w:r>
            <w:r w:rsidRPr="005C6CE1">
              <w:t>以上</w:t>
            </w:r>
            <w:r w:rsidRPr="005C6CE1">
              <w:rPr>
                <w:bCs/>
                <w:snapToGrid w:val="0"/>
              </w:rPr>
              <w:t>且具臨床經驗者。</w:t>
            </w:r>
          </w:p>
          <w:p w:rsidR="009B6EC5" w:rsidRPr="005C6CE1" w:rsidRDefault="009B6EC5" w:rsidP="009B6EC5">
            <w:pPr>
              <w:adjustRightInd w:val="0"/>
              <w:snapToGrid w:val="0"/>
              <w:ind w:leftChars="100" w:left="432" w:hangingChars="80" w:hanging="192"/>
              <w:jc w:val="both"/>
            </w:pPr>
            <w:r w:rsidRPr="005C6CE1">
              <w:t>3.</w:t>
            </w:r>
            <w:r w:rsidRPr="005C6CE1">
              <w:t>符合項目</w:t>
            </w:r>
            <w:r w:rsidRPr="005C6CE1">
              <w:rPr>
                <w:bCs/>
                <w:snapToGrid w:val="0"/>
              </w:rPr>
              <w:t>2</w:t>
            </w:r>
            <w:r w:rsidRPr="005C6CE1">
              <w:rPr>
                <w:bCs/>
                <w:snapToGrid w:val="0"/>
              </w:rPr>
              <w:t>所指「病歷管理</w:t>
            </w:r>
            <w:r w:rsidRPr="005C6CE1">
              <w:t>或</w:t>
            </w:r>
            <w:r w:rsidRPr="005C6CE1">
              <w:rPr>
                <w:bCs/>
                <w:snapToGrid w:val="0"/>
              </w:rPr>
              <w:t>疾病分類等相關專業訓練」，得由相</w:t>
            </w:r>
            <w:r w:rsidRPr="005C6CE1">
              <w:rPr>
                <w:bCs/>
                <w:snapToGrid w:val="0"/>
              </w:rPr>
              <w:lastRenderedPageBreak/>
              <w:t>關學、協會認證辦理。</w:t>
            </w:r>
          </w:p>
          <w:p w:rsidR="009B6EC5" w:rsidRPr="005C6CE1" w:rsidRDefault="009B6EC5" w:rsidP="009B6EC5">
            <w:pPr>
              <w:adjustRightInd w:val="0"/>
              <w:snapToGrid w:val="0"/>
              <w:rPr>
                <w:b/>
              </w:rPr>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rFonts w:hint="eastAsia"/>
                <w:snapToGrid w:val="0"/>
                <w:kern w:val="0"/>
              </w:rPr>
              <w:t>1.</w:t>
            </w:r>
            <w:r w:rsidRPr="005C6CE1">
              <w:rPr>
                <w:snapToGrid w:val="0"/>
                <w:kern w:val="0"/>
              </w:rPr>
              <w:t>病歷管理部門組織圖。</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rFonts w:hint="eastAsia"/>
                <w:snapToGrid w:val="0"/>
                <w:kern w:val="0"/>
              </w:rPr>
              <w:t>2.</w:t>
            </w:r>
            <w:r w:rsidRPr="005C6CE1">
              <w:rPr>
                <w:snapToGrid w:val="0"/>
                <w:kern w:val="0"/>
              </w:rPr>
              <w:t>病歷管理和疾病分類人員，相關學協會專業訓練認證。</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9B6EC5" w:rsidRPr="005C6CE1" w:rsidRDefault="009B6EC5" w:rsidP="002E6303">
            <w:pPr>
              <w:adjustRightInd w:val="0"/>
              <w:snapToGrid w:val="0"/>
              <w:ind w:leftChars="100" w:left="432" w:hangingChars="80" w:hanging="192"/>
              <w:jc w:val="both"/>
              <w:rPr>
                <w:snapToGrid w:val="0"/>
                <w:kern w:val="0"/>
              </w:rPr>
            </w:pPr>
            <w:r w:rsidRPr="005C6CE1">
              <w:rPr>
                <w:snapToGrid w:val="0"/>
                <w:kern w:val="0"/>
              </w:rPr>
              <w:t>3.</w:t>
            </w:r>
            <w:r w:rsidRPr="005C6CE1">
              <w:rPr>
                <w:snapToGrid w:val="0"/>
                <w:kern w:val="0"/>
              </w:rPr>
              <w:t>病歷管理委員會組織章程和會議紀錄</w:t>
            </w:r>
            <w:r w:rsidRPr="005C6CE1">
              <w:rPr>
                <w:snapToGrid w:val="0"/>
                <w:kern w:val="0"/>
              </w:rPr>
              <w:t>(</w:t>
            </w:r>
            <w:r w:rsidRPr="005C6CE1">
              <w:rPr>
                <w:bCs/>
                <w:snapToGrid w:val="0"/>
                <w:kern w:val="0"/>
              </w:rPr>
              <w:t>含決議</w:t>
            </w:r>
            <w:r w:rsidRPr="005C6CE1">
              <w:rPr>
                <w:snapToGrid w:val="0"/>
                <w:kern w:val="0"/>
              </w:rPr>
              <w:t>與追蹤事項</w:t>
            </w:r>
            <w:r w:rsidRPr="005C6CE1">
              <w:rPr>
                <w:snapToGrid w:val="0"/>
                <w:kern w:val="0"/>
              </w:rPr>
              <w:t>)</w:t>
            </w:r>
            <w:r w:rsidRPr="005C6CE1">
              <w:rPr>
                <w:snapToGrid w:val="0"/>
                <w:kern w:val="0"/>
              </w:rPr>
              <w:t>。</w:t>
            </w:r>
            <w:r w:rsidRPr="005C6CE1">
              <w:rPr>
                <w:snapToGrid w:val="0"/>
                <w:kern w:val="0"/>
              </w:rPr>
              <w:t>(</w:t>
            </w:r>
            <w:r w:rsidRPr="005C6CE1">
              <w:rPr>
                <w:snapToGrid w:val="0"/>
                <w:kern w:val="0"/>
              </w:rPr>
              <w:t>優良</w:t>
            </w:r>
            <w:r w:rsidR="002E6303" w:rsidRPr="005C6CE1">
              <w:rPr>
                <w:snapToGrid w:val="0"/>
                <w:kern w:val="0"/>
              </w:rPr>
              <w:t>)</w:t>
            </w:r>
          </w:p>
        </w:tc>
        <w:tc>
          <w:tcPr>
            <w:tcW w:w="1233" w:type="pct"/>
          </w:tcPr>
          <w:p w:rsidR="009B6EC5" w:rsidRPr="005C6CE1" w:rsidRDefault="009B6EC5" w:rsidP="009B6EC5">
            <w:pPr>
              <w:adjustRightInd w:val="0"/>
              <w:snapToGrid w:val="0"/>
              <w:ind w:left="240" w:hangingChars="100" w:hanging="240"/>
              <w:jc w:val="both"/>
              <w:rPr>
                <w:b/>
                <w:snapToGrid w:val="0"/>
                <w:kern w:val="0"/>
              </w:rPr>
            </w:pP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1.5.3</w:t>
            </w:r>
          </w:p>
        </w:tc>
        <w:tc>
          <w:tcPr>
            <w:tcW w:w="666"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病歷應詳實記載，並作量與質的審查</w:t>
            </w:r>
          </w:p>
        </w:tc>
        <w:tc>
          <w:tcPr>
            <w:tcW w:w="2703"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依相關法令規定訂定病歷記載之規範及查核改善。</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pPr>
            <w:r w:rsidRPr="005C6CE1">
              <w:rPr>
                <w:snapToGrid w:val="0"/>
                <w:kern w:val="0"/>
              </w:rPr>
              <w:t>1.</w:t>
            </w:r>
            <w:r w:rsidRPr="005C6CE1">
              <w:rPr>
                <w:snapToGrid w:val="0"/>
                <w:kern w:val="0"/>
              </w:rPr>
              <w:t>主治醫師</w:t>
            </w:r>
            <w:r w:rsidRPr="005C6CE1">
              <w:t>需親自診察且病歷記載應符合「醫師法」及「醫療法」要求。</w:t>
            </w:r>
          </w:p>
          <w:p w:rsidR="009B6EC5" w:rsidRPr="005C6CE1" w:rsidRDefault="009B6EC5" w:rsidP="009B6EC5">
            <w:pPr>
              <w:adjustRightInd w:val="0"/>
              <w:snapToGrid w:val="0"/>
              <w:ind w:leftChars="100" w:left="432" w:hangingChars="80" w:hanging="192"/>
              <w:jc w:val="both"/>
              <w:rPr>
                <w:snapToGrid w:val="0"/>
                <w:kern w:val="0"/>
              </w:rPr>
            </w:pPr>
            <w:r w:rsidRPr="005C6CE1">
              <w:t>2.</w:t>
            </w:r>
            <w:r w:rsidRPr="005C6CE1">
              <w:t>各類醫事人員病歷紀錄要求應符合相關法規及醫院要求。記載內容及注意事項</w:t>
            </w:r>
            <w:r w:rsidRPr="005C6CE1">
              <w:rPr>
                <w:snapToGrid w:val="0"/>
                <w:kern w:val="0"/>
              </w:rPr>
              <w:t>建議如下：</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(1)</w:t>
            </w:r>
            <w:r w:rsidRPr="005C6CE1">
              <w:rPr>
                <w:kern w:val="0"/>
              </w:rPr>
              <w:t>首頁載明病人姓名、出生年、月、日、性別及住址等基本資料。</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(2)</w:t>
            </w:r>
            <w:r w:rsidRPr="005C6CE1">
              <w:rPr>
                <w:kern w:val="0"/>
              </w:rPr>
              <w:t>就診日期</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(3)</w:t>
            </w:r>
            <w:r w:rsidRPr="005C6CE1">
              <w:rPr>
                <w:kern w:val="0"/>
              </w:rPr>
              <w:t>病人主訴及現在病史。</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(4)</w:t>
            </w:r>
            <w:r w:rsidRPr="005C6CE1">
              <w:rPr>
                <w:kern w:val="0"/>
              </w:rPr>
              <w:t>過去病史、家族史、藥物過敏史、職業、旅遊史及資料提供者。</w:t>
            </w:r>
          </w:p>
          <w:p w:rsidR="009B6EC5" w:rsidRPr="005C6CE1" w:rsidRDefault="009B6EC5" w:rsidP="009B6EC5">
            <w:pPr>
              <w:tabs>
                <w:tab w:val="left" w:pos="11199"/>
              </w:tabs>
              <w:snapToGrid w:val="0"/>
              <w:ind w:leftChars="159" w:left="675" w:hangingChars="122" w:hanging="293"/>
              <w:rPr>
                <w:kern w:val="0"/>
              </w:rPr>
            </w:pPr>
            <w:r w:rsidRPr="005C6CE1">
              <w:rPr>
                <w:kern w:val="0"/>
              </w:rPr>
              <w:t>(5)</w:t>
            </w:r>
            <w:r w:rsidRPr="005C6CE1">
              <w:rPr>
                <w:kern w:val="0"/>
              </w:rPr>
              <w:t>身體檢查</w:t>
            </w:r>
            <w:r w:rsidRPr="005C6CE1">
              <w:rPr>
                <w:kern w:val="0"/>
              </w:rPr>
              <w:t>(Physical Examination)</w:t>
            </w:r>
            <w:r w:rsidRPr="005C6CE1">
              <w:rPr>
                <w:kern w:val="0"/>
              </w:rPr>
              <w:t>、檢查項目及結果。</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(6)</w:t>
            </w:r>
            <w:r w:rsidRPr="005C6CE1">
              <w:rPr>
                <w:kern w:val="0"/>
              </w:rPr>
              <w:t>診斷或病名。</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(7)</w:t>
            </w:r>
            <w:r w:rsidRPr="005C6CE1">
              <w:rPr>
                <w:kern w:val="0"/>
              </w:rPr>
              <w:t>治療、處置或用藥</w:t>
            </w:r>
            <w:r w:rsidRPr="005C6CE1">
              <w:rPr>
                <w:snapToGrid w:val="0"/>
              </w:rPr>
              <w:t>(</w:t>
            </w:r>
            <w:r w:rsidRPr="005C6CE1">
              <w:rPr>
                <w:kern w:val="0"/>
              </w:rPr>
              <w:t>處方，包括藥名、劑量、天數及服用方式</w:t>
            </w:r>
            <w:r w:rsidRPr="005C6CE1">
              <w:rPr>
                <w:snapToGrid w:val="0"/>
              </w:rPr>
              <w:t>)</w:t>
            </w:r>
            <w:r w:rsidRPr="005C6CE1">
              <w:rPr>
                <w:kern w:val="0"/>
              </w:rPr>
              <w:t>等情形。</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(8)</w:t>
            </w:r>
            <w:r w:rsidRPr="005C6CE1">
              <w:rPr>
                <w:kern w:val="0"/>
              </w:rPr>
              <w:t>治療方式。</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(9)</w:t>
            </w:r>
            <w:r w:rsidRPr="005C6CE1">
              <w:rPr>
                <w:kern w:val="0"/>
              </w:rPr>
              <w:t>所有醫事人員對病歷之紀錄均有簽名或蓋章及簽註日期</w:t>
            </w:r>
            <w:r w:rsidRPr="005C6CE1">
              <w:rPr>
                <w:snapToGrid w:val="0"/>
              </w:rPr>
              <w:t>(</w:t>
            </w:r>
            <w:r w:rsidRPr="005C6CE1">
              <w:rPr>
                <w:kern w:val="0"/>
              </w:rPr>
              <w:t>已實施電子病歷之醫院應以電子簽章方式為之</w:t>
            </w:r>
            <w:r w:rsidRPr="005C6CE1">
              <w:rPr>
                <w:snapToGrid w:val="0"/>
              </w:rPr>
              <w:t>)</w:t>
            </w:r>
            <w:r w:rsidRPr="005C6CE1">
              <w:rPr>
                <w:kern w:val="0"/>
              </w:rPr>
              <w:t>。</w:t>
            </w:r>
          </w:p>
          <w:p w:rsidR="009B6EC5" w:rsidRPr="005C6CE1" w:rsidRDefault="009B6EC5" w:rsidP="009B6EC5">
            <w:pPr>
              <w:tabs>
                <w:tab w:val="left" w:pos="11199"/>
              </w:tabs>
              <w:snapToGrid w:val="0"/>
              <w:ind w:leftChars="159" w:left="675" w:hangingChars="122" w:hanging="293"/>
              <w:jc w:val="both"/>
              <w:rPr>
                <w:kern w:val="0"/>
              </w:rPr>
            </w:pPr>
            <w:r w:rsidRPr="005C6CE1">
              <w:t>(10)</w:t>
            </w:r>
            <w:r w:rsidRPr="005C6CE1">
              <w:t>治</w:t>
            </w:r>
            <w:r w:rsidRPr="005C6CE1">
              <w:rPr>
                <w:kern w:val="0"/>
              </w:rPr>
              <w:t>療效果。</w:t>
            </w:r>
          </w:p>
          <w:p w:rsidR="009B6EC5" w:rsidRPr="005C6CE1" w:rsidRDefault="009B6EC5" w:rsidP="009B6EC5">
            <w:pPr>
              <w:tabs>
                <w:tab w:val="left" w:pos="11199"/>
              </w:tabs>
              <w:snapToGrid w:val="0"/>
              <w:ind w:leftChars="159" w:left="675" w:hangingChars="122" w:hanging="293"/>
              <w:jc w:val="both"/>
              <w:rPr>
                <w:kern w:val="0"/>
              </w:rPr>
            </w:pPr>
            <w:r w:rsidRPr="005C6CE1">
              <w:rPr>
                <w:kern w:val="0"/>
              </w:rPr>
              <w:t>(11)</w:t>
            </w:r>
            <w:r w:rsidRPr="005C6CE1">
              <w:rPr>
                <w:kern w:val="0"/>
              </w:rPr>
              <w:t>其</w:t>
            </w:r>
            <w:r w:rsidRPr="005C6CE1">
              <w:t>他依醫</w:t>
            </w:r>
            <w:r w:rsidRPr="005C6CE1">
              <w:rPr>
                <w:kern w:val="0"/>
              </w:rPr>
              <w:t>院實際所需訂定之各類紀錄方式及內容。</w:t>
            </w:r>
          </w:p>
          <w:p w:rsidR="009B6EC5" w:rsidRPr="005C6CE1" w:rsidRDefault="009B6EC5" w:rsidP="009B6EC5">
            <w:pPr>
              <w:adjustRightInd w:val="0"/>
              <w:snapToGrid w:val="0"/>
              <w:ind w:leftChars="100" w:left="432" w:hangingChars="80" w:hanging="192"/>
              <w:jc w:val="both"/>
              <w:rPr>
                <w:snapToGrid w:val="0"/>
                <w:kern w:val="0"/>
              </w:rPr>
            </w:pPr>
            <w:r w:rsidRPr="005C6CE1">
              <w:t>3.</w:t>
            </w:r>
            <w:r w:rsidRPr="005C6CE1">
              <w:t>訂定病歷量的審查作業規定，且確實執行。</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pPr>
            <w:r w:rsidRPr="005C6CE1">
              <w:lastRenderedPageBreak/>
              <w:t>1.</w:t>
            </w:r>
            <w:r w:rsidRPr="005C6CE1">
              <w:t>相關紀錄應適當描述重點且將同意書及各類相關紀錄納入病歷，詳實記錄及持續品質審查。</w:t>
            </w:r>
          </w:p>
          <w:p w:rsidR="009B6EC5" w:rsidRPr="005C6CE1" w:rsidRDefault="009B6EC5" w:rsidP="009B6EC5">
            <w:pPr>
              <w:adjustRightInd w:val="0"/>
              <w:snapToGrid w:val="0"/>
              <w:ind w:leftChars="100" w:left="432" w:hangingChars="80" w:hanging="192"/>
              <w:jc w:val="both"/>
            </w:pPr>
            <w:r w:rsidRPr="005C6CE1">
              <w:t>2.</w:t>
            </w:r>
            <w:r w:rsidRPr="005C6CE1">
              <w:t>訂</w:t>
            </w:r>
            <w:r w:rsidRPr="005C6CE1">
              <w:rPr>
                <w:bCs/>
                <w:snapToGrid w:val="0"/>
                <w:kern w:val="0"/>
              </w:rPr>
              <w:t>定</w:t>
            </w:r>
            <w:r w:rsidRPr="005C6CE1">
              <w:t>病歷紀錄品質審查作業規定或辦法，確實對病歷紀錄之量與質執行評核</w:t>
            </w:r>
            <w:r w:rsidRPr="005C6CE1">
              <w:t xml:space="preserve"> </w:t>
            </w:r>
            <w:r w:rsidRPr="005C6CE1">
              <w:t>並有獎懲制度。</w:t>
            </w:r>
          </w:p>
          <w:p w:rsidR="009B6EC5" w:rsidRPr="005C6CE1" w:rsidRDefault="009B6EC5" w:rsidP="009B6EC5">
            <w:pPr>
              <w:adjustRightInd w:val="0"/>
              <w:snapToGrid w:val="0"/>
              <w:ind w:leftChars="100" w:left="432" w:hangingChars="80" w:hanging="192"/>
              <w:jc w:val="both"/>
              <w:rPr>
                <w:snapToGrid w:val="0"/>
                <w:kern w:val="0"/>
              </w:rPr>
            </w:pPr>
            <w:r w:rsidRPr="005C6CE1">
              <w:rPr>
                <w:bCs/>
                <w:snapToGrid w:val="0"/>
                <w:kern w:val="0"/>
              </w:rPr>
              <w:t>3.</w:t>
            </w:r>
            <w:r w:rsidRPr="005C6CE1">
              <w:rPr>
                <w:bCs/>
                <w:snapToGrid w:val="0"/>
                <w:kern w:val="0"/>
              </w:rPr>
              <w:t>相關紀錄品質監測結果，確實檢討改善，成效良好。</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pPr>
            <w:r w:rsidRPr="005C6CE1">
              <w:t>1.</w:t>
            </w:r>
            <w:r w:rsidRPr="005C6CE1">
              <w:t>醫師法第</w:t>
            </w:r>
            <w:r w:rsidRPr="005C6CE1">
              <w:t>12</w:t>
            </w:r>
            <w:r w:rsidRPr="005C6CE1">
              <w:t>條：</w:t>
            </w:r>
            <w:r w:rsidRPr="005C6CE1">
              <w:rPr>
                <w:rFonts w:ascii="標楷體" w:hAnsi="標楷體" w:hint="eastAsia"/>
              </w:rPr>
              <w:t>「</w:t>
            </w:r>
            <w:r w:rsidRPr="005C6CE1">
              <w:t>醫師執行業務時，應製作病歷，並簽名或蓋章及加註執行年、月、日。</w:t>
            </w:r>
          </w:p>
          <w:p w:rsidR="009B6EC5" w:rsidRPr="005C6CE1" w:rsidRDefault="009B6EC5" w:rsidP="009B6EC5">
            <w:pPr>
              <w:adjustRightInd w:val="0"/>
              <w:snapToGrid w:val="0"/>
              <w:ind w:leftChars="180" w:left="432"/>
              <w:jc w:val="both"/>
            </w:pPr>
            <w:r w:rsidRPr="005C6CE1">
              <w:t>前項病歷，除應於首頁載明病人姓名、出生年、月、日、性別及住址等基本資料外，其內容至少應載明下列事項：</w:t>
            </w:r>
          </w:p>
          <w:p w:rsidR="009B6EC5" w:rsidRPr="005C6CE1" w:rsidRDefault="009B6EC5" w:rsidP="009B6EC5">
            <w:pPr>
              <w:adjustRightInd w:val="0"/>
              <w:snapToGrid w:val="0"/>
              <w:ind w:leftChars="178" w:left="835" w:hangingChars="170" w:hanging="408"/>
            </w:pPr>
            <w:r w:rsidRPr="005C6CE1">
              <w:rPr>
                <w:rFonts w:hint="eastAsia"/>
              </w:rPr>
              <w:t>一、</w:t>
            </w:r>
            <w:r w:rsidRPr="005C6CE1">
              <w:t>就診日期</w:t>
            </w:r>
            <w:r w:rsidRPr="005C6CE1">
              <w:rPr>
                <w:rFonts w:hint="eastAsia"/>
              </w:rPr>
              <w:t>。</w:t>
            </w:r>
          </w:p>
          <w:p w:rsidR="009B6EC5" w:rsidRPr="005C6CE1" w:rsidRDefault="009B6EC5" w:rsidP="009B6EC5">
            <w:pPr>
              <w:adjustRightInd w:val="0"/>
              <w:snapToGrid w:val="0"/>
              <w:ind w:leftChars="178" w:left="835" w:hangingChars="170" w:hanging="408"/>
            </w:pPr>
            <w:r w:rsidRPr="005C6CE1">
              <w:rPr>
                <w:rFonts w:hint="eastAsia"/>
              </w:rPr>
              <w:t>二、</w:t>
            </w:r>
            <w:r w:rsidRPr="005C6CE1">
              <w:t>主訴</w:t>
            </w:r>
            <w:r w:rsidRPr="005C6CE1">
              <w:rPr>
                <w:rFonts w:hint="eastAsia"/>
              </w:rPr>
              <w:t>。</w:t>
            </w:r>
          </w:p>
          <w:p w:rsidR="009B6EC5" w:rsidRPr="005C6CE1" w:rsidRDefault="009B6EC5" w:rsidP="009B6EC5">
            <w:pPr>
              <w:adjustRightInd w:val="0"/>
              <w:snapToGrid w:val="0"/>
              <w:ind w:leftChars="178" w:left="835" w:hangingChars="170" w:hanging="408"/>
              <w:rPr>
                <w:snapToGrid w:val="0"/>
                <w:kern w:val="0"/>
              </w:rPr>
            </w:pPr>
            <w:r w:rsidRPr="005C6CE1">
              <w:rPr>
                <w:rFonts w:hint="eastAsia"/>
              </w:rPr>
              <w:t>三、</w:t>
            </w:r>
            <w:r w:rsidRPr="005C6CE1">
              <w:t>檢查項目及結</w:t>
            </w:r>
            <w:r w:rsidRPr="005C6CE1">
              <w:rPr>
                <w:snapToGrid w:val="0"/>
                <w:kern w:val="0"/>
              </w:rPr>
              <w:t>果</w:t>
            </w:r>
            <w:r w:rsidRPr="005C6CE1">
              <w:rPr>
                <w:rFonts w:hint="eastAsia"/>
                <w:snapToGrid w:val="0"/>
                <w:kern w:val="0"/>
              </w:rPr>
              <w:t>。</w:t>
            </w:r>
          </w:p>
          <w:p w:rsidR="009B6EC5" w:rsidRPr="005C6CE1" w:rsidRDefault="009B6EC5" w:rsidP="009B6EC5">
            <w:pPr>
              <w:adjustRightInd w:val="0"/>
              <w:snapToGrid w:val="0"/>
              <w:ind w:leftChars="178" w:left="835" w:hangingChars="170" w:hanging="408"/>
              <w:rPr>
                <w:snapToGrid w:val="0"/>
                <w:kern w:val="0"/>
              </w:rPr>
            </w:pPr>
            <w:r w:rsidRPr="005C6CE1">
              <w:rPr>
                <w:rFonts w:hint="eastAsia"/>
                <w:snapToGrid w:val="0"/>
                <w:kern w:val="0"/>
              </w:rPr>
              <w:t>四、</w:t>
            </w:r>
            <w:r w:rsidRPr="005C6CE1">
              <w:rPr>
                <w:snapToGrid w:val="0"/>
                <w:kern w:val="0"/>
              </w:rPr>
              <w:t>診斷或病名</w:t>
            </w:r>
            <w:r w:rsidRPr="005C6CE1">
              <w:rPr>
                <w:rFonts w:hint="eastAsia"/>
                <w:snapToGrid w:val="0"/>
                <w:kern w:val="0"/>
              </w:rPr>
              <w:t>。</w:t>
            </w:r>
          </w:p>
          <w:p w:rsidR="009B6EC5" w:rsidRPr="005C6CE1" w:rsidRDefault="009B6EC5" w:rsidP="009B6EC5">
            <w:pPr>
              <w:adjustRightInd w:val="0"/>
              <w:snapToGrid w:val="0"/>
              <w:ind w:leftChars="178" w:left="835" w:hangingChars="170" w:hanging="408"/>
              <w:rPr>
                <w:snapToGrid w:val="0"/>
                <w:kern w:val="0"/>
              </w:rPr>
            </w:pPr>
            <w:r w:rsidRPr="005C6CE1">
              <w:rPr>
                <w:rFonts w:hint="eastAsia"/>
                <w:snapToGrid w:val="0"/>
                <w:kern w:val="0"/>
              </w:rPr>
              <w:t>五、</w:t>
            </w:r>
            <w:r w:rsidRPr="005C6CE1">
              <w:rPr>
                <w:snapToGrid w:val="0"/>
                <w:kern w:val="0"/>
              </w:rPr>
              <w:t>治療、處置或用藥等情形</w:t>
            </w:r>
            <w:r w:rsidRPr="005C6CE1">
              <w:rPr>
                <w:rFonts w:hint="eastAsia"/>
                <w:snapToGrid w:val="0"/>
                <w:kern w:val="0"/>
              </w:rPr>
              <w:t>。</w:t>
            </w:r>
          </w:p>
          <w:p w:rsidR="009B6EC5" w:rsidRPr="005C6CE1" w:rsidRDefault="009B6EC5" w:rsidP="009B6EC5">
            <w:pPr>
              <w:adjustRightInd w:val="0"/>
              <w:snapToGrid w:val="0"/>
              <w:ind w:leftChars="178" w:left="835" w:hangingChars="170" w:hanging="408"/>
              <w:rPr>
                <w:snapToGrid w:val="0"/>
                <w:kern w:val="0"/>
              </w:rPr>
            </w:pPr>
            <w:r w:rsidRPr="005C6CE1">
              <w:rPr>
                <w:rFonts w:hint="eastAsia"/>
                <w:snapToGrid w:val="0"/>
                <w:kern w:val="0"/>
              </w:rPr>
              <w:t>六、</w:t>
            </w:r>
            <w:r w:rsidRPr="005C6CE1">
              <w:rPr>
                <w:snapToGrid w:val="0"/>
                <w:kern w:val="0"/>
              </w:rPr>
              <w:t>其他應記載事項。</w:t>
            </w:r>
          </w:p>
          <w:p w:rsidR="009B6EC5" w:rsidRPr="005C6CE1" w:rsidRDefault="009B6EC5" w:rsidP="009B6EC5">
            <w:pPr>
              <w:adjustRightInd w:val="0"/>
              <w:snapToGrid w:val="0"/>
              <w:ind w:leftChars="180" w:left="432"/>
              <w:jc w:val="both"/>
              <w:rPr>
                <w:snapToGrid w:val="0"/>
                <w:kern w:val="0"/>
              </w:rPr>
            </w:pPr>
            <w:r w:rsidRPr="005C6CE1">
              <w:rPr>
                <w:snapToGrid w:val="0"/>
                <w:kern w:val="0"/>
              </w:rPr>
              <w:t>病歷由醫師執業之醫療機構依醫療法規定保存。</w:t>
            </w:r>
            <w:r w:rsidRPr="005C6CE1">
              <w:rPr>
                <w:rFonts w:ascii="標楷體" w:hAnsi="標楷體" w:hint="eastAsia"/>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rFonts w:hint="eastAsia"/>
                <w:snapToGrid w:val="0"/>
                <w:kern w:val="0"/>
              </w:rPr>
              <w:t>2.</w:t>
            </w:r>
            <w:r w:rsidRPr="005C6CE1">
              <w:rPr>
                <w:rFonts w:hint="eastAsia"/>
                <w:snapToGrid w:val="0"/>
                <w:kern w:val="0"/>
              </w:rPr>
              <w:t>醫療法第</w:t>
            </w:r>
            <w:r w:rsidRPr="005C6CE1">
              <w:rPr>
                <w:rFonts w:hint="eastAsia"/>
                <w:snapToGrid w:val="0"/>
                <w:kern w:val="0"/>
              </w:rPr>
              <w:t>67</w:t>
            </w:r>
            <w:r w:rsidRPr="005C6CE1">
              <w:rPr>
                <w:rFonts w:hint="eastAsia"/>
                <w:snapToGrid w:val="0"/>
                <w:kern w:val="0"/>
              </w:rPr>
              <w:t>條：</w:t>
            </w:r>
            <w:r w:rsidRPr="005C6CE1">
              <w:rPr>
                <w:rFonts w:ascii="標楷體" w:hAnsi="標楷體" w:hint="eastAsia"/>
                <w:snapToGrid w:val="0"/>
                <w:kern w:val="0"/>
              </w:rPr>
              <w:t>「</w:t>
            </w:r>
            <w:r w:rsidRPr="005C6CE1">
              <w:rPr>
                <w:rFonts w:hint="eastAsia"/>
                <w:snapToGrid w:val="0"/>
                <w:kern w:val="0"/>
              </w:rPr>
              <w:t>醫療機構應建立清晰、詳實、完整之病歷。</w:t>
            </w:r>
          </w:p>
          <w:p w:rsidR="009B6EC5" w:rsidRPr="005C6CE1" w:rsidRDefault="009B6EC5" w:rsidP="009B6EC5">
            <w:pPr>
              <w:adjustRightInd w:val="0"/>
              <w:snapToGrid w:val="0"/>
              <w:ind w:leftChars="180" w:left="432"/>
              <w:rPr>
                <w:snapToGrid w:val="0"/>
                <w:kern w:val="0"/>
              </w:rPr>
            </w:pPr>
            <w:r w:rsidRPr="005C6CE1">
              <w:rPr>
                <w:rFonts w:hint="eastAsia"/>
                <w:snapToGrid w:val="0"/>
                <w:kern w:val="0"/>
              </w:rPr>
              <w:t>前項所稱病歷，應包括下列各款之資料：</w:t>
            </w:r>
          </w:p>
          <w:p w:rsidR="009B6EC5" w:rsidRPr="005C6CE1" w:rsidRDefault="009B6EC5" w:rsidP="009B6EC5">
            <w:pPr>
              <w:adjustRightInd w:val="0"/>
              <w:snapToGrid w:val="0"/>
              <w:ind w:leftChars="178" w:left="835" w:hangingChars="170" w:hanging="408"/>
              <w:rPr>
                <w:snapToGrid w:val="0"/>
                <w:kern w:val="0"/>
              </w:rPr>
            </w:pPr>
            <w:r w:rsidRPr="005C6CE1">
              <w:rPr>
                <w:rFonts w:hint="eastAsia"/>
                <w:snapToGrid w:val="0"/>
                <w:kern w:val="0"/>
              </w:rPr>
              <w:t>一、醫師依醫師法執行業務所製作之病歷。</w:t>
            </w:r>
          </w:p>
          <w:p w:rsidR="009B6EC5" w:rsidRPr="005C6CE1" w:rsidRDefault="009B6EC5" w:rsidP="009B6EC5">
            <w:pPr>
              <w:adjustRightInd w:val="0"/>
              <w:snapToGrid w:val="0"/>
              <w:ind w:leftChars="178" w:left="835" w:hangingChars="170" w:hanging="408"/>
              <w:rPr>
                <w:snapToGrid w:val="0"/>
                <w:kern w:val="0"/>
              </w:rPr>
            </w:pPr>
            <w:r w:rsidRPr="005C6CE1">
              <w:rPr>
                <w:rFonts w:hint="eastAsia"/>
                <w:snapToGrid w:val="0"/>
                <w:kern w:val="0"/>
              </w:rPr>
              <w:t>二、各項檢查、檢驗報告資料。</w:t>
            </w:r>
          </w:p>
          <w:p w:rsidR="009B6EC5" w:rsidRPr="005C6CE1" w:rsidRDefault="009B6EC5" w:rsidP="009B6EC5">
            <w:pPr>
              <w:adjustRightInd w:val="0"/>
              <w:snapToGrid w:val="0"/>
              <w:ind w:leftChars="178" w:left="835" w:hangingChars="170" w:hanging="408"/>
              <w:rPr>
                <w:snapToGrid w:val="0"/>
                <w:kern w:val="0"/>
              </w:rPr>
            </w:pPr>
            <w:r w:rsidRPr="005C6CE1">
              <w:rPr>
                <w:rFonts w:hint="eastAsia"/>
                <w:snapToGrid w:val="0"/>
                <w:kern w:val="0"/>
              </w:rPr>
              <w:t>三、其他各類醫事人員執行業務所製作之紀錄。</w:t>
            </w:r>
          </w:p>
          <w:p w:rsidR="009B6EC5" w:rsidRPr="005C6CE1" w:rsidRDefault="009B6EC5" w:rsidP="009B6EC5">
            <w:pPr>
              <w:adjustRightInd w:val="0"/>
              <w:snapToGrid w:val="0"/>
              <w:ind w:leftChars="180" w:left="432"/>
              <w:rPr>
                <w:snapToGrid w:val="0"/>
                <w:kern w:val="0"/>
              </w:rPr>
            </w:pPr>
            <w:r w:rsidRPr="005C6CE1">
              <w:rPr>
                <w:rFonts w:hint="eastAsia"/>
                <w:snapToGrid w:val="0"/>
                <w:kern w:val="0"/>
              </w:rPr>
              <w:t>醫院對於病歷，應製作各項索引及統計分析，以利研究及查考。</w:t>
            </w:r>
            <w:r w:rsidRPr="005C6CE1">
              <w:rPr>
                <w:rFonts w:ascii="標楷體" w:hAnsi="標楷體" w:hint="eastAsia"/>
                <w:snapToGrid w:val="0"/>
                <w:kern w:val="0"/>
              </w:rPr>
              <w:t>」</w:t>
            </w:r>
          </w:p>
          <w:p w:rsidR="009B6EC5" w:rsidRPr="005C6CE1" w:rsidRDefault="009B6EC5" w:rsidP="009B6EC5">
            <w:pPr>
              <w:adjustRightInd w:val="0"/>
              <w:snapToGrid w:val="0"/>
              <w:ind w:leftChars="100" w:left="432" w:hangingChars="80" w:hanging="192"/>
            </w:pPr>
            <w:r w:rsidRPr="005C6CE1">
              <w:rPr>
                <w:rFonts w:hint="eastAsia"/>
                <w:snapToGrid w:val="0"/>
                <w:kern w:val="0"/>
              </w:rPr>
              <w:t>3</w:t>
            </w:r>
            <w:r w:rsidRPr="005C6CE1">
              <w:rPr>
                <w:snapToGrid w:val="0"/>
                <w:kern w:val="0"/>
              </w:rPr>
              <w:t>.</w:t>
            </w:r>
            <w:r w:rsidRPr="005C6CE1">
              <w:rPr>
                <w:snapToGrid w:val="0"/>
                <w:kern w:val="0"/>
              </w:rPr>
              <w:t>本</w:t>
            </w:r>
            <w:r w:rsidRPr="005C6CE1">
              <w:t>條文</w:t>
            </w:r>
            <w:r w:rsidRPr="005C6CE1">
              <w:rPr>
                <w:snapToGrid w:val="0"/>
                <w:kern w:val="0"/>
              </w:rPr>
              <w:t>符合項目</w:t>
            </w:r>
            <w:r w:rsidRPr="005C6CE1">
              <w:rPr>
                <w:snapToGrid w:val="0"/>
                <w:kern w:val="0"/>
              </w:rPr>
              <w:t>2</w:t>
            </w:r>
            <w:r w:rsidRPr="005C6CE1">
              <w:t>至少應符合</w:t>
            </w:r>
            <w:r w:rsidRPr="005C6CE1">
              <w:t>(1)</w:t>
            </w:r>
            <w:r w:rsidRPr="005C6CE1">
              <w:t>、</w:t>
            </w:r>
            <w:r w:rsidRPr="005C6CE1">
              <w:t>(2)</w:t>
            </w:r>
            <w:r w:rsidRPr="005C6CE1">
              <w:t>、</w:t>
            </w:r>
            <w:r w:rsidRPr="005C6CE1">
              <w:t>(3)</w:t>
            </w:r>
            <w:r w:rsidRPr="005C6CE1">
              <w:t>、</w:t>
            </w:r>
            <w:r w:rsidRPr="005C6CE1">
              <w:t>(5)</w:t>
            </w:r>
            <w:r w:rsidRPr="005C6CE1">
              <w:t>、</w:t>
            </w:r>
            <w:r w:rsidRPr="005C6CE1">
              <w:t>(6)</w:t>
            </w:r>
            <w:r w:rsidRPr="005C6CE1">
              <w:t>、</w:t>
            </w:r>
            <w:r w:rsidRPr="005C6CE1">
              <w:t>(7)</w:t>
            </w:r>
            <w:r w:rsidRPr="005C6CE1">
              <w:t>、</w:t>
            </w:r>
            <w:r w:rsidRPr="005C6CE1">
              <w:t>(9)</w:t>
            </w:r>
            <w:r w:rsidRPr="005C6CE1">
              <w:t>為之規範；另，初診及入院</w:t>
            </w:r>
            <w:r w:rsidRPr="005C6CE1">
              <w:rPr>
                <w:rFonts w:hint="eastAsia"/>
              </w:rPr>
              <w:t>紀</w:t>
            </w:r>
            <w:r w:rsidRPr="005C6CE1">
              <w:t>錄</w:t>
            </w:r>
            <w:r w:rsidRPr="005C6CE1">
              <w:t>(Admission Note)</w:t>
            </w:r>
            <w:r w:rsidRPr="005C6CE1">
              <w:t>亦需符合</w:t>
            </w:r>
            <w:r w:rsidRPr="005C6CE1">
              <w:t>(4)</w:t>
            </w:r>
            <w:r w:rsidRPr="005C6CE1">
              <w:t>之規範。</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pPr>
            <w:r w:rsidRPr="005C6CE1">
              <w:rPr>
                <w:snapToGrid w:val="0"/>
                <w:kern w:val="0"/>
              </w:rPr>
              <w:t>1.</w:t>
            </w:r>
            <w:r w:rsidRPr="005C6CE1">
              <w:rPr>
                <w:snapToGrid w:val="0"/>
                <w:kern w:val="0"/>
              </w:rPr>
              <w:t>病歷</w:t>
            </w:r>
            <w:r w:rsidRPr="005C6CE1">
              <w:t>書寫規範。</w:t>
            </w:r>
            <w:r w:rsidRPr="005C6CE1">
              <w:t>(</w:t>
            </w:r>
            <w:r w:rsidRPr="005C6CE1">
              <w:t>符合</w:t>
            </w:r>
            <w:r w:rsidRPr="005C6CE1">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lastRenderedPageBreak/>
              <w:t>2.</w:t>
            </w:r>
            <w:r w:rsidRPr="005C6CE1">
              <w:rPr>
                <w:snapToGrid w:val="0"/>
                <w:kern w:val="0"/>
              </w:rPr>
              <w:t>病歷品質管理辦法</w:t>
            </w:r>
            <w:r w:rsidRPr="005C6CE1">
              <w:rPr>
                <w:snapToGrid w:val="0"/>
              </w:rPr>
              <w:t>(</w:t>
            </w:r>
            <w:r w:rsidRPr="005C6CE1">
              <w:rPr>
                <w:snapToGrid w:val="0"/>
                <w:kern w:val="0"/>
              </w:rPr>
              <w:t>含質、量、時效</w:t>
            </w:r>
            <w:r w:rsidRPr="005C6CE1">
              <w:rPr>
                <w:snapToGrid w:val="0"/>
              </w:rPr>
              <w:t>)</w:t>
            </w:r>
            <w:r w:rsidRPr="005C6CE1">
              <w:rPr>
                <w:snapToGrid w:val="0"/>
                <w:kern w:val="0"/>
              </w:rPr>
              <w:t>。</w:t>
            </w:r>
            <w:r w:rsidRPr="005C6CE1">
              <w:rPr>
                <w:snapToGrid w:val="0"/>
                <w:kern w:val="0"/>
              </w:rPr>
              <w:t>(</w:t>
            </w:r>
            <w:r w:rsidRPr="005C6CE1">
              <w:rPr>
                <w:snapToGrid w:val="0"/>
                <w:kern w:val="0"/>
              </w:rPr>
              <w:t>符合</w:t>
            </w:r>
            <w:r w:rsidRPr="005C6CE1">
              <w:t>、</w:t>
            </w:r>
            <w:r w:rsidRPr="005C6CE1">
              <w:rPr>
                <w:snapToGrid w:val="0"/>
                <w:kern w:val="0"/>
              </w:rPr>
              <w:t>優良</w:t>
            </w:r>
            <w:r w:rsidRPr="005C6CE1">
              <w:rPr>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3.</w:t>
            </w:r>
            <w:r w:rsidRPr="005C6CE1">
              <w:rPr>
                <w:snapToGrid w:val="0"/>
                <w:kern w:val="0"/>
              </w:rPr>
              <w:t>抽查病歷至少</w:t>
            </w:r>
            <w:r w:rsidRPr="005C6CE1">
              <w:rPr>
                <w:snapToGrid w:val="0"/>
                <w:kern w:val="0"/>
              </w:rPr>
              <w:t>10</w:t>
            </w:r>
            <w:r w:rsidRPr="005C6CE1">
              <w:rPr>
                <w:snapToGrid w:val="0"/>
                <w:kern w:val="0"/>
              </w:rPr>
              <w:t>本。</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4.</w:t>
            </w:r>
            <w:r w:rsidRPr="005C6CE1">
              <w:t>病歷紀錄之</w:t>
            </w:r>
            <w:r w:rsidRPr="005C6CE1">
              <w:rPr>
                <w:bCs/>
                <w:snapToGrid w:val="0"/>
                <w:kern w:val="0"/>
              </w:rPr>
              <w:t>質量審查之紀錄與分析檢討結果。</w:t>
            </w:r>
            <w:r w:rsidRPr="005C6CE1">
              <w:rPr>
                <w:bCs/>
                <w:snapToGrid w:val="0"/>
                <w:kern w:val="0"/>
              </w:rPr>
              <w:t>(</w:t>
            </w:r>
            <w:r w:rsidRPr="005C6CE1">
              <w:rPr>
                <w:bCs/>
                <w:snapToGrid w:val="0"/>
                <w:kern w:val="0"/>
              </w:rPr>
              <w:t>優良</w:t>
            </w:r>
            <w:r w:rsidRPr="005C6CE1">
              <w:rPr>
                <w:bCs/>
                <w:snapToGrid w:val="0"/>
                <w:kern w:val="0"/>
              </w:rPr>
              <w:t>)</w:t>
            </w:r>
          </w:p>
        </w:tc>
        <w:tc>
          <w:tcPr>
            <w:tcW w:w="1233" w:type="pct"/>
          </w:tcPr>
          <w:p w:rsidR="009B6EC5" w:rsidRPr="005C6CE1" w:rsidRDefault="009B6EC5" w:rsidP="009B6EC5">
            <w:pPr>
              <w:adjustRightInd w:val="0"/>
              <w:snapToGrid w:val="0"/>
              <w:jc w:val="both"/>
              <w:rPr>
                <w:b/>
                <w:snapToGrid w:val="0"/>
                <w:kern w:val="0"/>
              </w:rPr>
            </w:pPr>
            <w:r w:rsidRPr="005C6CE1">
              <w:rPr>
                <w:rFonts w:hint="eastAsia"/>
                <w:snapToGrid w:val="0"/>
                <w:kern w:val="0"/>
              </w:rPr>
              <w:lastRenderedPageBreak/>
              <w:t>優良項目</w:t>
            </w:r>
            <w:r w:rsidRPr="005C6CE1">
              <w:rPr>
                <w:snapToGrid w:val="0"/>
                <w:kern w:val="0"/>
              </w:rPr>
              <w:t>1</w:t>
            </w:r>
            <w:r w:rsidRPr="005C6CE1">
              <w:rPr>
                <w:rFonts w:hint="eastAsia"/>
                <w:snapToGrid w:val="0"/>
                <w:kern w:val="0"/>
              </w:rPr>
              <w:t>，病人進行手術、麻醉、侵入性檢查或治療等相關同意書，皆須納入病歷中；同意書之格式、簽署份數等原則均需符合相關法規規定。另，目前尚未明確規範自費項目之同意書須納入病歷，醫院可自行規範是否納入病歷管理範圍。</w:t>
            </w: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1.5.4</w:t>
            </w:r>
          </w:p>
        </w:tc>
        <w:tc>
          <w:tcPr>
            <w:tcW w:w="666"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病歷應有系統歸檔，且每位病人只有一份病歷，以維護資料的完整性</w:t>
            </w:r>
          </w:p>
        </w:tc>
        <w:tc>
          <w:tcPr>
            <w:tcW w:w="2703"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系統性保存門診和住診病歷，且重要</w:t>
            </w:r>
            <w:r w:rsidRPr="005C6CE1">
              <w:rPr>
                <w:rFonts w:hint="eastAsia"/>
                <w:snapToGrid w:val="0"/>
                <w:kern w:val="0"/>
              </w:rPr>
              <w:t>紀</w:t>
            </w:r>
            <w:r w:rsidRPr="005C6CE1">
              <w:rPr>
                <w:snapToGrid w:val="0"/>
                <w:kern w:val="0"/>
              </w:rPr>
              <w:t>錄應有註記、特殊病歷應獨立保存</w:t>
            </w:r>
            <w:r w:rsidRPr="005C6CE1">
              <w:rPr>
                <w:rFonts w:hint="eastAsia"/>
                <w:snapToGrid w:val="0"/>
                <w:kern w:val="0"/>
              </w:rPr>
              <w:t>並有</w:t>
            </w:r>
            <w:r w:rsidRPr="005C6CE1">
              <w:rPr>
                <w:snapToGrid w:val="0"/>
                <w:kern w:val="0"/>
              </w:rPr>
              <w:t>合適保護機制。</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t>1.</w:t>
            </w:r>
            <w:r w:rsidRPr="005C6CE1">
              <w:t>每位</w:t>
            </w:r>
            <w:r w:rsidRPr="005C6CE1">
              <w:rPr>
                <w:snapToGrid w:val="0"/>
              </w:rPr>
              <w:t>病人只有一份病歷</w:t>
            </w:r>
            <w:r w:rsidRPr="005C6CE1">
              <w:rPr>
                <w:snapToGrid w:val="0"/>
              </w:rPr>
              <w:t>(</w:t>
            </w:r>
            <w:r w:rsidRPr="005C6CE1">
              <w:rPr>
                <w:snapToGrid w:val="0"/>
              </w:rPr>
              <w:t>即每位病人在醫院僅有</w:t>
            </w:r>
            <w:r w:rsidRPr="005C6CE1">
              <w:rPr>
                <w:snapToGrid w:val="0"/>
              </w:rPr>
              <w:t>1</w:t>
            </w:r>
            <w:r w:rsidRPr="005C6CE1">
              <w:rPr>
                <w:snapToGrid w:val="0"/>
              </w:rPr>
              <w:t>個病歷號</w:t>
            </w:r>
            <w:r w:rsidRPr="005C6CE1">
              <w:rPr>
                <w:snapToGrid w:val="0"/>
              </w:rPr>
              <w:t>)</w:t>
            </w:r>
            <w:r w:rsidRPr="005C6CE1">
              <w:rPr>
                <w:snapToGrid w:val="0"/>
              </w:rPr>
              <w:t>。</w:t>
            </w:r>
            <w:r w:rsidRPr="005C6CE1">
              <w:t>病歷應依法定年限妥善保存</w:t>
            </w:r>
            <w:r w:rsidRPr="005C6CE1">
              <w:rPr>
                <w:snapToGrid w:val="0"/>
              </w:rPr>
              <w:t>，且病歷號有</w:t>
            </w:r>
            <w:r w:rsidRPr="005C6CE1">
              <w:t>系統</w:t>
            </w:r>
            <w:r w:rsidRPr="005C6CE1">
              <w:rPr>
                <w:snapToGrid w:val="0"/>
              </w:rPr>
              <w:t>的歸檔，易於調閱；病歷調離檔案後，應有紙本或資訊系統之追蹤紀錄，以利病歷追蹤。</w:t>
            </w:r>
            <w:r w:rsidRPr="005C6CE1">
              <w:t>紙本</w:t>
            </w:r>
            <w:r w:rsidRPr="005C6CE1">
              <w:rPr>
                <w:snapToGrid w:val="0"/>
              </w:rPr>
              <w:t>病歷首頁、紙本診療紀錄或電子病歷應有該病人「藥物過敏」之紀錄。處方醫令系統應有病人「藥物過敏」之提示。若病人簽具不施行心肺復甦術</w:t>
            </w:r>
            <w:r w:rsidRPr="005C6CE1">
              <w:rPr>
                <w:snapToGrid w:val="0"/>
              </w:rPr>
              <w:t>(DNR</w:t>
            </w:r>
            <w:r w:rsidRPr="005C6CE1">
              <w:rPr>
                <w:snapToGrid w:val="0"/>
              </w:rPr>
              <w:t>，</w:t>
            </w:r>
            <w:r w:rsidRPr="005C6CE1">
              <w:rPr>
                <w:snapToGrid w:val="0"/>
              </w:rPr>
              <w:t>Do Not Resuscitate)</w:t>
            </w:r>
            <w:r w:rsidRPr="005C6CE1">
              <w:rPr>
                <w:snapToGrid w:val="0"/>
              </w:rPr>
              <w:t>，則應比照「藥物過敏」之註記。</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門診、住院病歷分開放置時，門診病歷需含出院病歷摘要，透析病歷如分開放置時，</w:t>
            </w:r>
            <w:r w:rsidRPr="005C6CE1">
              <w:rPr>
                <w:kern w:val="0"/>
              </w:rPr>
              <w:t>應將病人透析治療之重要資訊，整理摘要後</w:t>
            </w:r>
            <w:r w:rsidRPr="005C6CE1">
              <w:rPr>
                <w:snapToGrid w:val="0"/>
              </w:rPr>
              <w:t>至少每</w:t>
            </w:r>
            <w:r w:rsidRPr="005C6CE1">
              <w:rPr>
                <w:snapToGrid w:val="0"/>
              </w:rPr>
              <w:t>3</w:t>
            </w:r>
            <w:r w:rsidRPr="005C6CE1">
              <w:rPr>
                <w:snapToGrid w:val="0"/>
              </w:rPr>
              <w:t>個月一次併入病人病歷，其內容須包括：首頁</w:t>
            </w:r>
            <w:r w:rsidRPr="005C6CE1">
              <w:rPr>
                <w:snapToGrid w:val="0"/>
              </w:rPr>
              <w:t>(</w:t>
            </w:r>
            <w:r w:rsidRPr="005C6CE1">
              <w:rPr>
                <w:snapToGrid w:val="0"/>
              </w:rPr>
              <w:t>含基本資料及診斷</w:t>
            </w:r>
            <w:r w:rsidRPr="005C6CE1">
              <w:rPr>
                <w:snapToGrid w:val="0"/>
              </w:rPr>
              <w:t>)</w:t>
            </w:r>
            <w:r w:rsidRPr="005C6CE1">
              <w:rPr>
                <w:snapToGrid w:val="0"/>
              </w:rPr>
              <w:t>，透析</w:t>
            </w:r>
            <w:r w:rsidRPr="005C6CE1">
              <w:rPr>
                <w:rFonts w:hint="eastAsia"/>
                <w:snapToGrid w:val="0"/>
              </w:rPr>
              <w:t>紀</w:t>
            </w:r>
            <w:r w:rsidRPr="005C6CE1">
              <w:rPr>
                <w:snapToGrid w:val="0"/>
              </w:rPr>
              <w:t>錄單，藥物醫囑單，</w:t>
            </w:r>
            <w:r w:rsidRPr="005C6CE1">
              <w:t>檢查數據單</w:t>
            </w:r>
            <w:r w:rsidRPr="005C6CE1">
              <w:rPr>
                <w:snapToGrid w:val="0"/>
              </w:rPr>
              <w:t>，護理衛教單，血管追蹤</w:t>
            </w:r>
            <w:r w:rsidRPr="005C6CE1">
              <w:rPr>
                <w:rFonts w:hint="eastAsia"/>
                <w:snapToGrid w:val="0"/>
              </w:rPr>
              <w:t>紀</w:t>
            </w:r>
            <w:r w:rsidRPr="005C6CE1">
              <w:rPr>
                <w:snapToGrid w:val="0"/>
              </w:rPr>
              <w:t>錄單，住出院</w:t>
            </w:r>
            <w:r w:rsidRPr="005C6CE1">
              <w:rPr>
                <w:rFonts w:hint="eastAsia"/>
                <w:snapToGrid w:val="0"/>
              </w:rPr>
              <w:t>紀</w:t>
            </w:r>
            <w:r w:rsidRPr="005C6CE1">
              <w:rPr>
                <w:snapToGrid w:val="0"/>
              </w:rPr>
              <w:t>錄單等重點摘要。</w:t>
            </w:r>
          </w:p>
          <w:p w:rsidR="009B6EC5" w:rsidRPr="005C6CE1" w:rsidRDefault="009B6EC5" w:rsidP="009B6EC5">
            <w:pPr>
              <w:adjustRightInd w:val="0"/>
              <w:snapToGrid w:val="0"/>
              <w:ind w:leftChars="100" w:left="432" w:hangingChars="80" w:hanging="192"/>
              <w:rPr>
                <w:snapToGrid w:val="0"/>
                <w:kern w:val="0"/>
              </w:rPr>
            </w:pPr>
            <w:r w:rsidRPr="005C6CE1">
              <w:t>3.</w:t>
            </w:r>
            <w:r w:rsidRPr="005C6CE1">
              <w:t>特殊病歷資料應制訂辦法</w:t>
            </w:r>
            <w:r w:rsidRPr="005C6CE1">
              <w:rPr>
                <w:lang w:val="x-none"/>
              </w:rPr>
              <w:t>妥善管理，視法律規定予以獨立儲存</w:t>
            </w:r>
            <w:r w:rsidRPr="005C6CE1">
              <w:rPr>
                <w:snapToGrid w:val="0"/>
                <w:kern w:val="0"/>
              </w:rPr>
              <w:t>及設有合適保護機制</w:t>
            </w:r>
            <w:r w:rsidRPr="005C6CE1">
              <w:rPr>
                <w:lang w:val="x-none"/>
              </w:rPr>
              <w:t>，並製作摘要置入病歷中或建立相關索引機制。</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hd w:val="pct15" w:color="auto" w:fill="FFFFFF"/>
              </w:rPr>
            </w:pPr>
            <w:r w:rsidRPr="005C6CE1">
              <w:rPr>
                <w:snapToGrid w:val="0"/>
              </w:rPr>
              <w:t>1.</w:t>
            </w:r>
            <w:r w:rsidRPr="005C6CE1">
              <w:rPr>
                <w:snapToGrid w:val="0"/>
              </w:rPr>
              <w:t>具</w:t>
            </w:r>
            <w:r w:rsidRPr="005C6CE1">
              <w:t>教學研究價值之病歷相關資料有特別妥善保存。</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訂定病歷</w:t>
            </w:r>
            <w:r w:rsidRPr="005C6CE1">
              <w:rPr>
                <w:rFonts w:hint="eastAsia"/>
                <w:snapToGrid w:val="0"/>
              </w:rPr>
              <w:t>紀</w:t>
            </w:r>
            <w:r w:rsidRPr="005C6CE1">
              <w:rPr>
                <w:snapToGrid w:val="0"/>
              </w:rPr>
              <w:t>錄及調閱規範，並落實執行，定期檢討改善成效良好。</w:t>
            </w:r>
          </w:p>
          <w:p w:rsidR="009B6EC5" w:rsidRPr="005C6CE1" w:rsidRDefault="009B6EC5" w:rsidP="009B6EC5">
            <w:pPr>
              <w:adjustRightInd w:val="0"/>
              <w:snapToGrid w:val="0"/>
              <w:ind w:leftChars="100" w:left="432" w:hangingChars="80" w:hanging="192"/>
              <w:rPr>
                <w:snapToGrid w:val="0"/>
                <w:kern w:val="0"/>
              </w:rPr>
            </w:pPr>
            <w:r w:rsidRPr="005C6CE1">
              <w:t>3.</w:t>
            </w:r>
            <w:r w:rsidRPr="005C6CE1">
              <w:t>改善病歷資料完整性之管理、提升病歷品質。</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pPr>
            <w:r w:rsidRPr="005C6CE1">
              <w:t>1.</w:t>
            </w:r>
            <w:r w:rsidRPr="005C6CE1">
              <w:t>符合項目</w:t>
            </w:r>
            <w:r w:rsidRPr="005C6CE1">
              <w:t>1</w:t>
            </w:r>
            <w:r w:rsidRPr="005C6CE1">
              <w:t>所提「若病人簽具不施行心肺復甦術</w:t>
            </w:r>
            <w:r w:rsidRPr="005C6CE1">
              <w:t>(DNR)</w:t>
            </w:r>
            <w:r w:rsidRPr="005C6CE1">
              <w:t>，則應註記」：</w:t>
            </w:r>
          </w:p>
          <w:p w:rsidR="009B6EC5" w:rsidRPr="005C6CE1" w:rsidRDefault="009B6EC5" w:rsidP="009B6EC5">
            <w:pPr>
              <w:tabs>
                <w:tab w:val="left" w:pos="11199"/>
              </w:tabs>
              <w:snapToGrid w:val="0"/>
              <w:ind w:leftChars="159" w:left="675" w:hangingChars="122" w:hanging="293"/>
              <w:rPr>
                <w:kern w:val="0"/>
              </w:rPr>
            </w:pPr>
            <w:r w:rsidRPr="005C6CE1">
              <w:lastRenderedPageBreak/>
              <w:t>(1)</w:t>
            </w:r>
            <w:r w:rsidRPr="005C6CE1">
              <w:t>其註記方式不侷限於紙本病歷，註記位置以可讓相關人員查</w:t>
            </w:r>
            <w:r w:rsidRPr="005C6CE1">
              <w:rPr>
                <w:kern w:val="0"/>
              </w:rPr>
              <w:t>閱即可。</w:t>
            </w:r>
          </w:p>
          <w:p w:rsidR="009B6EC5" w:rsidRPr="005C6CE1" w:rsidRDefault="009B6EC5" w:rsidP="009B6EC5">
            <w:pPr>
              <w:tabs>
                <w:tab w:val="left" w:pos="11199"/>
              </w:tabs>
              <w:snapToGrid w:val="0"/>
              <w:ind w:leftChars="159" w:left="675" w:hangingChars="122" w:hanging="293"/>
            </w:pPr>
            <w:r w:rsidRPr="005C6CE1">
              <w:rPr>
                <w:kern w:val="0"/>
              </w:rPr>
              <w:t>(2)DNR</w:t>
            </w:r>
            <w:r w:rsidRPr="005C6CE1">
              <w:rPr>
                <w:kern w:val="0"/>
              </w:rPr>
              <w:t>註記之</w:t>
            </w:r>
            <w:r w:rsidRPr="005C6CE1">
              <w:t>查閱以</w:t>
            </w:r>
            <w:r w:rsidRPr="005C6CE1">
              <w:t>100</w:t>
            </w:r>
            <w:r w:rsidRPr="005C6CE1">
              <w:t>年</w:t>
            </w:r>
            <w:r w:rsidRPr="005C6CE1">
              <w:t>2</w:t>
            </w:r>
            <w:r w:rsidRPr="005C6CE1">
              <w:t>月以後之資料為主。</w:t>
            </w:r>
          </w:p>
          <w:p w:rsidR="009B6EC5" w:rsidRPr="005C6CE1" w:rsidRDefault="009B6EC5" w:rsidP="009B6EC5">
            <w:pPr>
              <w:adjustRightInd w:val="0"/>
              <w:snapToGrid w:val="0"/>
              <w:ind w:leftChars="100" w:left="432" w:hangingChars="80" w:hanging="192"/>
            </w:pPr>
            <w:r w:rsidRPr="005C6CE1">
              <w:t>2.</w:t>
            </w:r>
            <w:r w:rsidRPr="005C6CE1">
              <w:t>未向當地主管機關宣告實施電子病歷者</w:t>
            </w:r>
            <w:r w:rsidRPr="005C6CE1">
              <w:rPr>
                <w:snapToGrid w:val="0"/>
              </w:rPr>
              <w:t>，本條</w:t>
            </w:r>
            <w:r w:rsidRPr="005C6CE1">
              <w:t>有關</w:t>
            </w:r>
            <w:r w:rsidRPr="005C6CE1">
              <w:rPr>
                <w:snapToGrid w:val="0"/>
              </w:rPr>
              <w:t>電子病歷之部分免評。</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pPr>
            <w:r w:rsidRPr="005C6CE1">
              <w:t>1.</w:t>
            </w:r>
            <w:r w:rsidRPr="005C6CE1">
              <w:t>病歷書寫規範。</w:t>
            </w:r>
            <w:r w:rsidRPr="005C6CE1">
              <w:t>(</w:t>
            </w:r>
            <w:r w:rsidRPr="005C6CE1">
              <w:t>符合、優良</w:t>
            </w:r>
            <w:r w:rsidRPr="005C6CE1">
              <w:t>)</w:t>
            </w:r>
          </w:p>
          <w:p w:rsidR="009B6EC5" w:rsidRPr="005C6CE1" w:rsidRDefault="009B6EC5" w:rsidP="009B6EC5">
            <w:pPr>
              <w:adjustRightInd w:val="0"/>
              <w:snapToGrid w:val="0"/>
              <w:ind w:leftChars="100" w:left="432" w:hangingChars="80" w:hanging="192"/>
            </w:pPr>
            <w:r w:rsidRPr="005C6CE1">
              <w:t>2.</w:t>
            </w:r>
            <w:r w:rsidRPr="005C6CE1">
              <w:t>病歷保存與借閱規範。</w:t>
            </w:r>
            <w:r w:rsidRPr="005C6CE1">
              <w:t>(</w:t>
            </w:r>
            <w:r w:rsidRPr="005C6CE1">
              <w:t>符合、優良</w:t>
            </w:r>
            <w:r w:rsidRPr="005C6CE1">
              <w:t>)</w:t>
            </w:r>
          </w:p>
          <w:p w:rsidR="009B6EC5" w:rsidRPr="005C6CE1" w:rsidRDefault="009B6EC5" w:rsidP="009B6EC5">
            <w:pPr>
              <w:adjustRightInd w:val="0"/>
              <w:snapToGrid w:val="0"/>
              <w:ind w:leftChars="100" w:left="432" w:hangingChars="80" w:hanging="192"/>
            </w:pPr>
            <w:r w:rsidRPr="005C6CE1">
              <w:t>3.</w:t>
            </w:r>
            <w:r w:rsidRPr="005C6CE1">
              <w:t>出院病歷彙整標準。</w:t>
            </w:r>
            <w:r w:rsidRPr="005C6CE1">
              <w:t>(</w:t>
            </w:r>
            <w:r w:rsidRPr="005C6CE1">
              <w:t>符合</w:t>
            </w:r>
            <w:r w:rsidRPr="005C6CE1">
              <w:t>)</w:t>
            </w:r>
          </w:p>
          <w:p w:rsidR="009B6EC5" w:rsidRPr="005C6CE1" w:rsidRDefault="009B6EC5" w:rsidP="009B6EC5">
            <w:pPr>
              <w:adjustRightInd w:val="0"/>
              <w:snapToGrid w:val="0"/>
              <w:ind w:leftChars="100" w:left="432" w:hangingChars="80" w:hanging="192"/>
            </w:pPr>
            <w:r w:rsidRPr="005C6CE1">
              <w:t>4.</w:t>
            </w:r>
            <w:r w:rsidRPr="005C6CE1">
              <w:t>個人資料安全保護管理辦法。</w:t>
            </w:r>
            <w:r w:rsidRPr="005C6CE1">
              <w:t>(</w:t>
            </w:r>
            <w:r w:rsidRPr="005C6CE1">
              <w:t>符合</w:t>
            </w:r>
            <w:r w:rsidRPr="005C6CE1">
              <w:t>)</w:t>
            </w:r>
          </w:p>
          <w:p w:rsidR="009B6EC5" w:rsidRPr="005C6CE1" w:rsidRDefault="009B6EC5" w:rsidP="009B6EC5">
            <w:pPr>
              <w:adjustRightInd w:val="0"/>
              <w:snapToGrid w:val="0"/>
              <w:ind w:leftChars="100" w:left="432" w:hangingChars="80" w:hanging="192"/>
              <w:rPr>
                <w:snapToGrid w:val="0"/>
                <w:kern w:val="0"/>
              </w:rPr>
            </w:pPr>
            <w:r w:rsidRPr="005C6CE1">
              <w:t>5.</w:t>
            </w:r>
            <w:r w:rsidRPr="005C6CE1">
              <w:t>病歷品質監測指標和審查統計表。</w:t>
            </w:r>
            <w:r w:rsidRPr="005C6CE1">
              <w:t>(</w:t>
            </w:r>
            <w:r w:rsidRPr="005C6CE1">
              <w:t>優良</w:t>
            </w:r>
            <w:r w:rsidRPr="005C6CE1">
              <w:t>)</w:t>
            </w:r>
          </w:p>
        </w:tc>
        <w:tc>
          <w:tcPr>
            <w:tcW w:w="1233" w:type="pct"/>
          </w:tcPr>
          <w:p w:rsidR="009B6EC5" w:rsidRPr="005C6CE1" w:rsidRDefault="009B6EC5" w:rsidP="009B6EC5">
            <w:pPr>
              <w:adjustRightInd w:val="0"/>
              <w:snapToGrid w:val="0"/>
              <w:rPr>
                <w:b/>
                <w:snapToGrid w:val="0"/>
                <w:kern w:val="0"/>
              </w:rPr>
            </w:pPr>
            <w:r w:rsidRPr="005C6CE1">
              <w:rPr>
                <w:rFonts w:hint="eastAsia"/>
                <w:snapToGrid w:val="0"/>
                <w:kern w:val="0"/>
              </w:rPr>
              <w:lastRenderedPageBreak/>
              <w:t>符合項目</w:t>
            </w:r>
            <w:r w:rsidRPr="005C6CE1">
              <w:rPr>
                <w:snapToGrid w:val="0"/>
                <w:kern w:val="0"/>
              </w:rPr>
              <w:t>3</w:t>
            </w:r>
            <w:r w:rsidRPr="005C6CE1">
              <w:rPr>
                <w:rFonts w:hint="eastAsia"/>
                <w:snapToGrid w:val="0"/>
                <w:kern w:val="0"/>
              </w:rPr>
              <w:t>所提「特殊病歷資料」，其摘要置入病歷之頻率，醫院應自行規定並據以辦理，但需向評鑑委員說明規定之原由。</w:t>
            </w: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1.5.5</w:t>
            </w:r>
          </w:p>
        </w:tc>
        <w:tc>
          <w:tcPr>
            <w:tcW w:w="666" w:type="pct"/>
            <w:shd w:val="clear" w:color="auto" w:fill="auto"/>
          </w:tcPr>
          <w:p w:rsidR="009B6EC5" w:rsidRPr="005C6CE1" w:rsidRDefault="009B6EC5" w:rsidP="009B6EC5">
            <w:pPr>
              <w:widowControl/>
              <w:tabs>
                <w:tab w:val="left" w:pos="11199"/>
              </w:tabs>
              <w:snapToGrid w:val="0"/>
              <w:jc w:val="both"/>
              <w:rPr>
                <w:snapToGrid w:val="0"/>
                <w:kern w:val="0"/>
              </w:rPr>
            </w:pPr>
            <w:r w:rsidRPr="005C6CE1">
              <w:rPr>
                <w:snapToGrid w:val="0"/>
                <w:kern w:val="0"/>
              </w:rPr>
              <w:t>依據病人的請求，依法提供病歷複製本或摘要</w:t>
            </w:r>
          </w:p>
        </w:tc>
        <w:tc>
          <w:tcPr>
            <w:tcW w:w="2703"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snapToGrid w:val="0"/>
                <w:kern w:val="0"/>
              </w:rPr>
              <w:t>為協助病人跨院醫療需求或專業諮詢，依法適時提供病歷複製本或摘要。</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pPr>
            <w:r w:rsidRPr="005C6CE1">
              <w:rPr>
                <w:snapToGrid w:val="0"/>
              </w:rPr>
              <w:t>1.</w:t>
            </w:r>
            <w:r w:rsidRPr="005C6CE1">
              <w:rPr>
                <w:snapToGrid w:val="0"/>
              </w:rPr>
              <w:t>明訂提供病歷複</w:t>
            </w:r>
            <w:r w:rsidRPr="005C6CE1">
              <w:t>製本或摘要之流程，對於病人之申請，不得違反醫療法第</w:t>
            </w:r>
            <w:r w:rsidRPr="005C6CE1">
              <w:t>71</w:t>
            </w:r>
            <w:r w:rsidRPr="005C6CE1">
              <w:t>條</w:t>
            </w:r>
            <w:r w:rsidRPr="005C6CE1">
              <w:rPr>
                <w:snapToGrid w:val="0"/>
              </w:rPr>
              <w:t>規定，無故拖延或拒絕。</w:t>
            </w:r>
          </w:p>
          <w:p w:rsidR="009B6EC5" w:rsidRPr="005C6CE1" w:rsidRDefault="009B6EC5" w:rsidP="009B6EC5">
            <w:pPr>
              <w:adjustRightInd w:val="0"/>
              <w:snapToGrid w:val="0"/>
              <w:ind w:leftChars="100" w:left="432" w:hangingChars="80" w:hanging="192"/>
              <w:jc w:val="both"/>
            </w:pPr>
            <w:r w:rsidRPr="005C6CE1">
              <w:rPr>
                <w:snapToGrid w:val="0"/>
              </w:rPr>
              <w:t>2.</w:t>
            </w:r>
            <w:r w:rsidRPr="005C6CE1">
              <w:rPr>
                <w:snapToGrid w:val="0"/>
              </w:rPr>
              <w:t>病人</w:t>
            </w:r>
            <w:r w:rsidRPr="005C6CE1">
              <w:t>資料的釋出須依一定的申</w:t>
            </w:r>
            <w:r w:rsidRPr="005C6CE1">
              <w:rPr>
                <w:snapToGrid w:val="0"/>
              </w:rPr>
              <w:t>請程序辦理。</w:t>
            </w:r>
          </w:p>
          <w:p w:rsidR="009B6EC5" w:rsidRPr="005C6CE1" w:rsidRDefault="009B6EC5" w:rsidP="009B6EC5">
            <w:pPr>
              <w:adjustRightInd w:val="0"/>
              <w:snapToGrid w:val="0"/>
              <w:ind w:leftChars="100" w:left="432" w:hangingChars="80" w:hanging="192"/>
              <w:jc w:val="both"/>
              <w:rPr>
                <w:snapToGrid w:val="0"/>
                <w:kern w:val="0"/>
              </w:rPr>
            </w:pPr>
            <w:r w:rsidRPr="005C6CE1">
              <w:t>3.</w:t>
            </w:r>
            <w:r w:rsidRPr="005C6CE1">
              <w:rPr>
                <w:snapToGrid w:val="0"/>
              </w:rPr>
              <w:t>能</w:t>
            </w:r>
            <w:r w:rsidRPr="005C6CE1">
              <w:t>依病人需</w:t>
            </w:r>
            <w:r w:rsidRPr="005C6CE1">
              <w:rPr>
                <w:snapToGrid w:val="0"/>
              </w:rPr>
              <w:t>求，提供中文出院病歷摘要。</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9B6EC5" w:rsidRPr="005C6CE1" w:rsidRDefault="009B6EC5" w:rsidP="009B6EC5">
            <w:pPr>
              <w:adjustRightInd w:val="0"/>
              <w:snapToGrid w:val="0"/>
              <w:ind w:leftChars="100" w:left="432" w:hangingChars="80" w:hanging="192"/>
              <w:jc w:val="both"/>
              <w:rPr>
                <w:snapToGrid w:val="0"/>
                <w:kern w:val="0"/>
              </w:rPr>
            </w:pPr>
            <w:r w:rsidRPr="005C6CE1">
              <w:rPr>
                <w:kern w:val="0"/>
              </w:rPr>
              <w:t>1.</w:t>
            </w:r>
            <w:r w:rsidRPr="005C6CE1">
              <w:rPr>
                <w:szCs w:val="26"/>
              </w:rPr>
              <w:t>設有稽核及改善機制，落實執行成效良好。</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2.</w:t>
            </w:r>
            <w:r w:rsidRPr="005C6CE1">
              <w:rPr>
                <w:szCs w:val="26"/>
              </w:rPr>
              <w:t>適時</w:t>
            </w:r>
            <w:r w:rsidRPr="005C6CE1">
              <w:t>檢討</w:t>
            </w:r>
            <w:r w:rsidRPr="005C6CE1">
              <w:rPr>
                <w:szCs w:val="26"/>
              </w:rPr>
              <w:t>修訂相關流程，具體改善服務便利性及作業效率</w:t>
            </w:r>
            <w:r w:rsidRPr="005C6CE1">
              <w:rPr>
                <w:snapToGrid w:val="0"/>
              </w:rPr>
              <w:t>(</w:t>
            </w:r>
            <w:r w:rsidRPr="005C6CE1">
              <w:rPr>
                <w:szCs w:val="26"/>
              </w:rPr>
              <w:t>病歷複製本應於</w:t>
            </w:r>
            <w:r w:rsidRPr="005C6CE1">
              <w:rPr>
                <w:szCs w:val="26"/>
              </w:rPr>
              <w:t>3</w:t>
            </w:r>
            <w:r w:rsidRPr="005C6CE1">
              <w:rPr>
                <w:szCs w:val="26"/>
              </w:rPr>
              <w:t>日</w:t>
            </w:r>
            <w:r w:rsidRPr="005C6CE1">
              <w:rPr>
                <w:snapToGrid w:val="0"/>
              </w:rPr>
              <w:t>(</w:t>
            </w:r>
            <w:r w:rsidRPr="005C6CE1">
              <w:rPr>
                <w:szCs w:val="26"/>
              </w:rPr>
              <w:t>日曆日</w:t>
            </w:r>
            <w:r w:rsidRPr="005C6CE1">
              <w:rPr>
                <w:snapToGrid w:val="0"/>
              </w:rPr>
              <w:t>)</w:t>
            </w:r>
            <w:r w:rsidRPr="005C6CE1">
              <w:rPr>
                <w:szCs w:val="26"/>
              </w:rPr>
              <w:t>內提供；病歷摘要應於</w:t>
            </w:r>
            <w:r w:rsidRPr="005C6CE1">
              <w:rPr>
                <w:szCs w:val="26"/>
              </w:rPr>
              <w:t>7</w:t>
            </w:r>
            <w:r w:rsidRPr="005C6CE1">
              <w:rPr>
                <w:szCs w:val="26"/>
              </w:rPr>
              <w:t>日</w:t>
            </w:r>
            <w:r w:rsidRPr="005C6CE1">
              <w:rPr>
                <w:snapToGrid w:val="0"/>
              </w:rPr>
              <w:t>(</w:t>
            </w:r>
            <w:r w:rsidRPr="005C6CE1">
              <w:rPr>
                <w:szCs w:val="26"/>
              </w:rPr>
              <w:t>日曆日</w:t>
            </w:r>
            <w:r w:rsidRPr="005C6CE1">
              <w:rPr>
                <w:snapToGrid w:val="0"/>
              </w:rPr>
              <w:t>)</w:t>
            </w:r>
            <w:r w:rsidRPr="005C6CE1">
              <w:rPr>
                <w:szCs w:val="26"/>
              </w:rPr>
              <w:t>內提供</w:t>
            </w:r>
            <w:r w:rsidRPr="005C6CE1">
              <w:rPr>
                <w:snapToGrid w:val="0"/>
              </w:rPr>
              <w:t>)</w:t>
            </w:r>
            <w:r w:rsidRPr="005C6CE1">
              <w:rPr>
                <w:szCs w:val="26"/>
              </w:rPr>
              <w:t>。</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rPr>
                <w:snapToGrid w:val="0"/>
              </w:rPr>
            </w:pPr>
            <w:r w:rsidRPr="005C6CE1">
              <w:t>1.</w:t>
            </w:r>
            <w:r w:rsidRPr="005C6CE1">
              <w:t>醫療法</w:t>
            </w:r>
            <w:r w:rsidRPr="005C6CE1">
              <w:rPr>
                <w:snapToGrid w:val="0"/>
              </w:rPr>
              <w:t>第</w:t>
            </w:r>
            <w:r w:rsidRPr="005C6CE1">
              <w:rPr>
                <w:snapToGrid w:val="0"/>
              </w:rPr>
              <w:t>71</w:t>
            </w:r>
            <w:r w:rsidRPr="005C6CE1">
              <w:rPr>
                <w:snapToGrid w:val="0"/>
              </w:rPr>
              <w:t>條規定：「醫療機構應依其診治之病人要求，提供病歷複製本，必要時提供中文病歷摘要，不得無故拖延或拒絕；其所需費用，由病人負擔」。</w:t>
            </w:r>
          </w:p>
          <w:p w:rsidR="009B6EC5" w:rsidRPr="005C6CE1" w:rsidRDefault="009B6EC5" w:rsidP="009B6EC5">
            <w:pPr>
              <w:adjustRightInd w:val="0"/>
              <w:snapToGrid w:val="0"/>
              <w:ind w:leftChars="100" w:left="432" w:hangingChars="80" w:hanging="192"/>
              <w:jc w:val="both"/>
            </w:pPr>
            <w:r w:rsidRPr="005C6CE1">
              <w:rPr>
                <w:snapToGrid w:val="0"/>
              </w:rPr>
              <w:lastRenderedPageBreak/>
              <w:t>2.</w:t>
            </w:r>
            <w:r w:rsidRPr="005C6CE1">
              <w:rPr>
                <w:snapToGrid w:val="0"/>
              </w:rPr>
              <w:t>醫療法</w:t>
            </w:r>
            <w:r w:rsidRPr="005C6CE1">
              <w:t>施行細則第</w:t>
            </w:r>
            <w:r w:rsidRPr="005C6CE1">
              <w:t>49-1</w:t>
            </w:r>
            <w:r w:rsidRPr="005C6CE1">
              <w:t>條規定：「本法第</w:t>
            </w:r>
            <w:r w:rsidRPr="005C6CE1">
              <w:t>71</w:t>
            </w:r>
            <w:r w:rsidRPr="005C6CE1">
              <w:t>條所稱必要時提供中文病歷摘要，指病人要求提供病歷摘要時，除另有表示者外，應提供中文病歷摘要」。</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pPr>
            <w:r w:rsidRPr="005C6CE1">
              <w:t>1.</w:t>
            </w:r>
            <w:r w:rsidRPr="005C6CE1">
              <w:t>病歷複製作業辦法。</w:t>
            </w:r>
            <w:r w:rsidRPr="005C6CE1">
              <w:t>(</w:t>
            </w:r>
            <w:r w:rsidRPr="005C6CE1">
              <w:t>符合</w:t>
            </w:r>
            <w:r w:rsidRPr="005C6CE1">
              <w:t>)</w:t>
            </w:r>
          </w:p>
          <w:p w:rsidR="009B6EC5" w:rsidRPr="005C6CE1" w:rsidRDefault="009B6EC5" w:rsidP="009B6EC5">
            <w:pPr>
              <w:adjustRightInd w:val="0"/>
              <w:snapToGrid w:val="0"/>
              <w:ind w:leftChars="100" w:left="432" w:hangingChars="80" w:hanging="192"/>
              <w:jc w:val="both"/>
              <w:rPr>
                <w:snapToGrid w:val="0"/>
                <w:kern w:val="0"/>
              </w:rPr>
            </w:pPr>
            <w:r w:rsidRPr="005C6CE1">
              <w:t>2.</w:t>
            </w:r>
            <w:r w:rsidRPr="005C6CE1">
              <w:t>病歷複製作業時效稽核統計表。</w:t>
            </w:r>
            <w:r w:rsidRPr="005C6CE1">
              <w:t>(</w:t>
            </w:r>
            <w:r w:rsidRPr="005C6CE1">
              <w:t>優良</w:t>
            </w:r>
            <w:r w:rsidRPr="005C6CE1">
              <w:t>)</w:t>
            </w:r>
          </w:p>
        </w:tc>
        <w:tc>
          <w:tcPr>
            <w:tcW w:w="1233" w:type="pct"/>
          </w:tcPr>
          <w:p w:rsidR="009B6EC5" w:rsidRPr="005C6CE1" w:rsidRDefault="009B6EC5" w:rsidP="009B6EC5">
            <w:pPr>
              <w:adjustRightInd w:val="0"/>
              <w:snapToGrid w:val="0"/>
              <w:jc w:val="both"/>
              <w:rPr>
                <w:b/>
                <w:snapToGrid w:val="0"/>
                <w:kern w:val="0"/>
              </w:rPr>
            </w:pPr>
            <w:r w:rsidRPr="005C6CE1">
              <w:rPr>
                <w:rFonts w:hint="eastAsia"/>
                <w:snapToGrid w:val="0"/>
                <w:kern w:val="0"/>
              </w:rPr>
              <w:lastRenderedPageBreak/>
              <w:t>符合項目</w:t>
            </w:r>
            <w:r w:rsidRPr="005C6CE1">
              <w:rPr>
                <w:rFonts w:hint="eastAsia"/>
                <w:snapToGrid w:val="0"/>
                <w:kern w:val="0"/>
              </w:rPr>
              <w:t>1</w:t>
            </w:r>
            <w:r w:rsidRPr="005C6CE1">
              <w:rPr>
                <w:rFonts w:hint="eastAsia"/>
                <w:snapToGrid w:val="0"/>
                <w:kern w:val="0"/>
              </w:rPr>
              <w:t>，醫院應有便利病人的申請流程</w:t>
            </w:r>
            <w:r w:rsidRPr="005C6CE1">
              <w:rPr>
                <w:rFonts w:hint="eastAsia"/>
                <w:snapToGrid w:val="0"/>
                <w:kern w:val="0"/>
              </w:rPr>
              <w:t>(</w:t>
            </w:r>
            <w:r w:rsidRPr="005C6CE1">
              <w:rPr>
                <w:rFonts w:hint="eastAsia"/>
                <w:snapToGrid w:val="0"/>
                <w:kern w:val="0"/>
              </w:rPr>
              <w:t>如：在服務台接受申請</w:t>
            </w:r>
            <w:r w:rsidRPr="005C6CE1">
              <w:rPr>
                <w:rFonts w:hint="eastAsia"/>
                <w:snapToGrid w:val="0"/>
                <w:kern w:val="0"/>
              </w:rPr>
              <w:t>)</w:t>
            </w:r>
            <w:r w:rsidRPr="005C6CE1">
              <w:rPr>
                <w:rFonts w:hint="eastAsia"/>
                <w:snapToGrid w:val="0"/>
                <w:kern w:val="0"/>
              </w:rPr>
              <w:t>，不宜規定須先行掛號。</w:t>
            </w:r>
          </w:p>
        </w:tc>
      </w:tr>
      <w:tr w:rsidR="005C6CE1" w:rsidRPr="005C6CE1" w:rsidTr="006850FE">
        <w:tc>
          <w:tcPr>
            <w:tcW w:w="158"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lastRenderedPageBreak/>
              <w:t>合</w:t>
            </w:r>
          </w:p>
        </w:tc>
        <w:tc>
          <w:tcPr>
            <w:tcW w:w="24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1.5.6</w:t>
            </w:r>
          </w:p>
        </w:tc>
        <w:tc>
          <w:tcPr>
            <w:tcW w:w="666"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對出院摘要及病歷建立追蹤管理系統，且定期統計呈報改善</w:t>
            </w:r>
          </w:p>
        </w:tc>
        <w:tc>
          <w:tcPr>
            <w:tcW w:w="2703"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snapToGrid w:val="0"/>
                <w:kern w:val="0"/>
              </w:rPr>
              <w:t>為便利病人回診，出院病歷應重點彙整診斷與診療過程，完成出院摘要歸回病歷室。</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pPr>
            <w:r w:rsidRPr="005C6CE1">
              <w:rPr>
                <w:snapToGrid w:val="0"/>
              </w:rPr>
              <w:t>1.</w:t>
            </w:r>
            <w:r w:rsidRPr="005C6CE1">
              <w:rPr>
                <w:snapToGrid w:val="0"/>
              </w:rPr>
              <w:t>應規定</w:t>
            </w:r>
            <w:r w:rsidRPr="005C6CE1">
              <w:t>出院作業流程及出院摘要之記載內容，包括住院原因及截至出院的診療經過，均予精簡記述。</w:t>
            </w:r>
          </w:p>
          <w:p w:rsidR="009B6EC5" w:rsidRPr="005C6CE1" w:rsidRDefault="009B6EC5" w:rsidP="009B6EC5">
            <w:pPr>
              <w:adjustRightInd w:val="0"/>
              <w:snapToGrid w:val="0"/>
              <w:ind w:leftChars="100" w:left="432" w:hangingChars="80" w:hanging="192"/>
              <w:jc w:val="both"/>
            </w:pPr>
            <w:r w:rsidRPr="005C6CE1">
              <w:t>2.</w:t>
            </w:r>
            <w:r w:rsidRPr="005C6CE1">
              <w:t>出院病歷應儘速歸回病歷室並完成病歷寫作，以利病人回診，並有管理機制與統計。</w:t>
            </w:r>
          </w:p>
          <w:p w:rsidR="009B6EC5" w:rsidRPr="005C6CE1" w:rsidRDefault="009B6EC5" w:rsidP="009B6EC5">
            <w:pPr>
              <w:adjustRightInd w:val="0"/>
              <w:snapToGrid w:val="0"/>
              <w:ind w:leftChars="100" w:left="432" w:hangingChars="80" w:hanging="192"/>
              <w:jc w:val="both"/>
            </w:pPr>
            <w:r w:rsidRPr="005C6CE1">
              <w:t>3.</w:t>
            </w:r>
            <w:r w:rsidRPr="005C6CE1">
              <w:t>出院摘要有</w:t>
            </w:r>
            <w:r w:rsidRPr="005C6CE1">
              <w:t>90%</w:t>
            </w:r>
            <w:r w:rsidRPr="005C6CE1">
              <w:t>於出院日翌日起算</w:t>
            </w:r>
            <w:r w:rsidRPr="005C6CE1">
              <w:t>7</w:t>
            </w:r>
            <w:r w:rsidRPr="005C6CE1">
              <w:t>日</w:t>
            </w:r>
            <w:r w:rsidRPr="005C6CE1">
              <w:rPr>
                <w:snapToGrid w:val="0"/>
              </w:rPr>
              <w:t>(</w:t>
            </w:r>
            <w:r w:rsidRPr="005C6CE1">
              <w:t>日曆日</w:t>
            </w:r>
            <w:r w:rsidRPr="005C6CE1">
              <w:rPr>
                <w:snapToGrid w:val="0"/>
              </w:rPr>
              <w:t>)</w:t>
            </w:r>
            <w:r w:rsidRPr="005C6CE1">
              <w:t>內完成，紙本病歷並歸回病歷室。</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pPr>
            <w:r w:rsidRPr="005C6CE1">
              <w:t>1.</w:t>
            </w:r>
            <w:r w:rsidRPr="005C6CE1">
              <w:t>符合項目</w:t>
            </w:r>
            <w:r w:rsidRPr="005C6CE1">
              <w:t>2</w:t>
            </w:r>
            <w:r w:rsidRPr="005C6CE1">
              <w:t>所提「完成病歷寫作」係指完成所有病歷內容</w:t>
            </w:r>
            <w:r w:rsidRPr="005C6CE1">
              <w:rPr>
                <w:snapToGrid w:val="0"/>
              </w:rPr>
              <w:t>(</w:t>
            </w:r>
            <w:r w:rsidRPr="005C6CE1">
              <w:t>量之審查內容</w:t>
            </w:r>
            <w:r w:rsidRPr="005C6CE1">
              <w:rPr>
                <w:snapToGrid w:val="0"/>
              </w:rPr>
              <w:t>)</w:t>
            </w:r>
            <w:r w:rsidRPr="005C6CE1">
              <w:t>並上架歸檔。</w:t>
            </w:r>
          </w:p>
          <w:p w:rsidR="009B6EC5" w:rsidRPr="005C6CE1" w:rsidRDefault="009B6EC5" w:rsidP="009B6EC5">
            <w:pPr>
              <w:adjustRightInd w:val="0"/>
              <w:snapToGrid w:val="0"/>
              <w:ind w:leftChars="100" w:left="432" w:hangingChars="80" w:hanging="192"/>
              <w:jc w:val="both"/>
            </w:pPr>
            <w:r w:rsidRPr="005C6CE1">
              <w:t>2.</w:t>
            </w:r>
            <w:r w:rsidRPr="005C6CE1">
              <w:t>中文病</w:t>
            </w:r>
            <w:r w:rsidRPr="005C6CE1">
              <w:rPr>
                <w:snapToGrid w:val="0"/>
              </w:rPr>
              <w:t>歷摘要可參考衛生福利部公告之範本。</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rPr>
              <w:t>1.</w:t>
            </w:r>
            <w:r w:rsidRPr="005C6CE1">
              <w:rPr>
                <w:snapToGrid w:val="0"/>
              </w:rPr>
              <w:t>出院作業流程與出院病歷管理辦法。</w:t>
            </w:r>
          </w:p>
          <w:p w:rsidR="009B6EC5" w:rsidRPr="005C6CE1" w:rsidRDefault="009B6EC5" w:rsidP="009B6EC5">
            <w:pPr>
              <w:adjustRightInd w:val="0"/>
              <w:snapToGrid w:val="0"/>
              <w:ind w:leftChars="100" w:left="432" w:hangingChars="80" w:hanging="192"/>
              <w:jc w:val="both"/>
              <w:rPr>
                <w:snapToGrid w:val="0"/>
                <w:kern w:val="0"/>
              </w:rPr>
            </w:pPr>
            <w:r w:rsidRPr="005C6CE1">
              <w:t>2.</w:t>
            </w:r>
            <w:r w:rsidRPr="005C6CE1">
              <w:t>出院摘</w:t>
            </w:r>
            <w:r w:rsidRPr="005C6CE1">
              <w:rPr>
                <w:snapToGrid w:val="0"/>
              </w:rPr>
              <w:t>要複本</w:t>
            </w:r>
            <w:r w:rsidRPr="005C6CE1">
              <w:rPr>
                <w:snapToGrid w:val="0"/>
              </w:rPr>
              <w:t>7</w:t>
            </w:r>
            <w:r w:rsidRPr="005C6CE1">
              <w:rPr>
                <w:snapToGrid w:val="0"/>
              </w:rPr>
              <w:t>日</w:t>
            </w:r>
            <w:r w:rsidRPr="005C6CE1">
              <w:rPr>
                <w:snapToGrid w:val="0"/>
              </w:rPr>
              <w:t>(</w:t>
            </w:r>
            <w:r w:rsidRPr="005C6CE1">
              <w:rPr>
                <w:snapToGrid w:val="0"/>
              </w:rPr>
              <w:t>日曆日</w:t>
            </w:r>
            <w:r w:rsidRPr="005C6CE1">
              <w:rPr>
                <w:snapToGrid w:val="0"/>
              </w:rPr>
              <w:t>)</w:t>
            </w:r>
            <w:r w:rsidRPr="005C6CE1">
              <w:rPr>
                <w:snapToGrid w:val="0"/>
              </w:rPr>
              <w:t>內提供達成率。</w:t>
            </w:r>
          </w:p>
        </w:tc>
        <w:tc>
          <w:tcPr>
            <w:tcW w:w="1233" w:type="pct"/>
          </w:tcPr>
          <w:p w:rsidR="009B6EC5" w:rsidRPr="005C6CE1" w:rsidRDefault="009B6EC5" w:rsidP="009B6EC5">
            <w:pPr>
              <w:adjustRightInd w:val="0"/>
              <w:snapToGrid w:val="0"/>
              <w:ind w:left="240" w:hangingChars="100" w:hanging="240"/>
              <w:jc w:val="both"/>
              <w:rPr>
                <w:b/>
                <w:snapToGrid w:val="0"/>
                <w:kern w:val="0"/>
              </w:rPr>
            </w:pP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1.5.7</w:t>
            </w:r>
          </w:p>
        </w:tc>
        <w:tc>
          <w:tcPr>
            <w:tcW w:w="666"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建立疾病與手術檢索系統及相關統計分析</w:t>
            </w:r>
          </w:p>
        </w:tc>
        <w:tc>
          <w:tcPr>
            <w:tcW w:w="2703"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snapToGrid w:val="0"/>
                <w:kern w:val="0"/>
              </w:rPr>
              <w:t>對出院病人病歷重點資料作成資料庫，採通用標準分類，以利疾病統計分析、成效評估指標蒐集和營運改善應用。</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lastRenderedPageBreak/>
              <w:t>符合項目：</w:t>
            </w:r>
          </w:p>
          <w:p w:rsidR="009B6EC5" w:rsidRPr="005C6CE1" w:rsidRDefault="009B6EC5" w:rsidP="009B6EC5">
            <w:pPr>
              <w:adjustRightInd w:val="0"/>
              <w:snapToGrid w:val="0"/>
              <w:ind w:leftChars="100" w:left="432" w:hangingChars="80" w:hanging="192"/>
              <w:jc w:val="both"/>
              <w:rPr>
                <w:snapToGrid w:val="0"/>
              </w:rPr>
            </w:pPr>
            <w:r w:rsidRPr="005C6CE1">
              <w:t>1.</w:t>
            </w:r>
            <w:r w:rsidRPr="005C6CE1">
              <w:t>就出院</w:t>
            </w:r>
            <w:r w:rsidRPr="005C6CE1">
              <w:rPr>
                <w:snapToGrid w:val="0"/>
              </w:rPr>
              <w:t>病人之病歷以病歷號、性別、年齡、診斷、手術、住</w:t>
            </w:r>
            <w:r w:rsidRPr="005C6CE1">
              <w:rPr>
                <w:snapToGrid w:val="0"/>
              </w:rPr>
              <w:t>/</w:t>
            </w:r>
            <w:r w:rsidRPr="005C6CE1">
              <w:rPr>
                <w:snapToGrid w:val="0"/>
              </w:rPr>
              <w:t>出院日期、出院時的治療結果等作為資料庫登記內容。</w:t>
            </w:r>
          </w:p>
          <w:p w:rsidR="009B6EC5" w:rsidRPr="005C6CE1" w:rsidRDefault="009B6EC5" w:rsidP="009B6EC5">
            <w:pPr>
              <w:adjustRightInd w:val="0"/>
              <w:snapToGrid w:val="0"/>
              <w:ind w:leftChars="100" w:left="432" w:hangingChars="80" w:hanging="192"/>
              <w:jc w:val="both"/>
            </w:pPr>
            <w:r w:rsidRPr="005C6CE1">
              <w:rPr>
                <w:snapToGrid w:val="0"/>
                <w:kern w:val="0"/>
              </w:rPr>
              <w:t>2.</w:t>
            </w:r>
            <w:r w:rsidRPr="005C6CE1">
              <w:rPr>
                <w:snapToGrid w:val="0"/>
                <w:kern w:val="0"/>
              </w:rPr>
              <w:t>診斷與手術名應使用當時通用之標準分類系統</w:t>
            </w:r>
            <w:r w:rsidRPr="005C6CE1">
              <w:rPr>
                <w:snapToGrid w:val="0"/>
              </w:rPr>
              <w:t>(</w:t>
            </w:r>
            <w:r w:rsidRPr="005C6CE1">
              <w:rPr>
                <w:snapToGrid w:val="0"/>
                <w:kern w:val="0"/>
              </w:rPr>
              <w:t>如：</w:t>
            </w:r>
            <w:r w:rsidRPr="005C6CE1">
              <w:rPr>
                <w:snapToGrid w:val="0"/>
                <w:kern w:val="0"/>
              </w:rPr>
              <w:t>ICD-10-CM</w:t>
            </w:r>
            <w:r w:rsidRPr="005C6CE1">
              <w:t>/PCS</w:t>
            </w:r>
            <w:r w:rsidRPr="005C6CE1">
              <w:rPr>
                <w:snapToGrid w:val="0"/>
              </w:rPr>
              <w:t>)</w:t>
            </w:r>
            <w:r w:rsidRPr="005C6CE1">
              <w:rPr>
                <w:snapToGrid w:val="0"/>
                <w:kern w:val="0"/>
              </w:rPr>
              <w:t>予以分類，並可自行訂定必要的索引項目予以檢索。</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3.</w:t>
            </w:r>
            <w:r w:rsidRPr="005C6CE1">
              <w:rPr>
                <w:snapToGrid w:val="0"/>
                <w:kern w:val="0"/>
              </w:rPr>
              <w:t>定期</w:t>
            </w:r>
            <w:r w:rsidRPr="005C6CE1">
              <w:t>製作醫院疾病統計資料。</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pPr>
            <w:r w:rsidRPr="005C6CE1">
              <w:t>1.</w:t>
            </w:r>
            <w:r w:rsidRPr="005C6CE1">
              <w:t>有年度疾病統計資料分析年報。</w:t>
            </w:r>
          </w:p>
          <w:p w:rsidR="009B6EC5" w:rsidRPr="005C6CE1" w:rsidRDefault="009B6EC5" w:rsidP="009B6EC5">
            <w:pPr>
              <w:adjustRightInd w:val="0"/>
              <w:snapToGrid w:val="0"/>
              <w:ind w:leftChars="100" w:left="432" w:hangingChars="80" w:hanging="192"/>
              <w:jc w:val="both"/>
            </w:pPr>
            <w:r w:rsidRPr="005C6CE1">
              <w:t>2.</w:t>
            </w:r>
            <w:r w:rsidRPr="005C6CE1">
              <w:t>正確提供業務評估所需的統計資料。</w:t>
            </w:r>
          </w:p>
          <w:p w:rsidR="009B6EC5" w:rsidRPr="005C6CE1" w:rsidRDefault="009B6EC5" w:rsidP="009B6EC5">
            <w:pPr>
              <w:adjustRightInd w:val="0"/>
              <w:snapToGrid w:val="0"/>
              <w:ind w:leftChars="100" w:left="432" w:hangingChars="80" w:hanging="192"/>
              <w:jc w:val="both"/>
            </w:pPr>
            <w:r w:rsidRPr="005C6CE1">
              <w:t>3.</w:t>
            </w:r>
            <w:r w:rsidRPr="005C6CE1">
              <w:t>能配合醫院需求製作成效評估指標，依據評估指標蒐集相關之資料，進行統計分析</w:t>
            </w:r>
            <w:r w:rsidRPr="005C6CE1">
              <w:rPr>
                <w:szCs w:val="26"/>
              </w:rPr>
              <w:t>，運用於營運改善</w:t>
            </w:r>
            <w:r w:rsidRPr="005C6CE1">
              <w:t>，並有檢討機制。</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pPr>
            <w:r w:rsidRPr="005C6CE1">
              <w:t>成效</w:t>
            </w:r>
            <w:r w:rsidRPr="005C6CE1">
              <w:rPr>
                <w:bCs/>
                <w:snapToGrid w:val="0"/>
              </w:rPr>
              <w:t>評估</w:t>
            </w:r>
            <w:r w:rsidRPr="005C6CE1">
              <w:t>指標，如：選定某些疾病或手術，統計分析如：死亡率、存活率、感染率</w:t>
            </w:r>
            <w:r w:rsidRPr="005C6CE1">
              <w:rPr>
                <w:snapToGrid w:val="0"/>
              </w:rPr>
              <w:t>(</w:t>
            </w:r>
            <w:r w:rsidRPr="005C6CE1">
              <w:rPr>
                <w:snapToGrid w:val="0"/>
              </w:rPr>
              <w:t>或密度</w:t>
            </w:r>
            <w:r w:rsidRPr="005C6CE1">
              <w:rPr>
                <w:snapToGrid w:val="0"/>
              </w:rPr>
              <w:t>)</w:t>
            </w:r>
            <w:r w:rsidRPr="005C6CE1">
              <w:t>、併發症發生率、</w:t>
            </w:r>
            <w:r w:rsidRPr="005C6CE1">
              <w:t>48</w:t>
            </w:r>
            <w:r w:rsidRPr="005C6CE1">
              <w:t>或</w:t>
            </w:r>
            <w:r w:rsidRPr="005C6CE1">
              <w:t>72</w:t>
            </w:r>
            <w:r w:rsidRPr="005C6CE1">
              <w:t>小時再入院率、平均住院日等指標。</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pPr>
            <w:r w:rsidRPr="005C6CE1">
              <w:t>1.</w:t>
            </w:r>
            <w:r w:rsidRPr="005C6CE1">
              <w:t>醫院疾病統計年報</w:t>
            </w:r>
            <w:r w:rsidRPr="005C6CE1">
              <w:rPr>
                <w:snapToGrid w:val="0"/>
              </w:rPr>
              <w:t>(</w:t>
            </w:r>
            <w:r w:rsidRPr="005C6CE1">
              <w:t>含疾病與手術分類索引</w:t>
            </w:r>
            <w:r w:rsidRPr="005C6CE1">
              <w:rPr>
                <w:snapToGrid w:val="0"/>
              </w:rPr>
              <w:t>)</w:t>
            </w:r>
            <w:r w:rsidRPr="005C6CE1">
              <w:t>。</w:t>
            </w:r>
            <w:r w:rsidRPr="005C6CE1">
              <w:t>(</w:t>
            </w:r>
            <w:r w:rsidRPr="005C6CE1">
              <w:t>符合</w:t>
            </w:r>
            <w:r w:rsidRPr="005C6CE1">
              <w:t>)</w:t>
            </w:r>
          </w:p>
          <w:p w:rsidR="009B6EC5" w:rsidRPr="005C6CE1" w:rsidRDefault="009B6EC5" w:rsidP="009B6EC5">
            <w:pPr>
              <w:adjustRightInd w:val="0"/>
              <w:snapToGrid w:val="0"/>
              <w:ind w:leftChars="100" w:left="432" w:hangingChars="80" w:hanging="192"/>
              <w:jc w:val="both"/>
            </w:pPr>
            <w:r w:rsidRPr="005C6CE1">
              <w:t>2.</w:t>
            </w:r>
            <w:r w:rsidRPr="005C6CE1">
              <w:t>成效評估指標與檢討機制。</w:t>
            </w:r>
            <w:r w:rsidRPr="005C6CE1">
              <w:t>(</w:t>
            </w:r>
            <w:r w:rsidRPr="005C6CE1">
              <w:t>優良</w:t>
            </w:r>
            <w:r w:rsidRPr="005C6CE1">
              <w:t>)</w:t>
            </w:r>
          </w:p>
          <w:p w:rsidR="009B6EC5" w:rsidRPr="005C6CE1" w:rsidRDefault="009B6EC5" w:rsidP="009B6EC5">
            <w:pPr>
              <w:adjustRightInd w:val="0"/>
              <w:snapToGrid w:val="0"/>
              <w:ind w:leftChars="100" w:left="432" w:hangingChars="80" w:hanging="192"/>
              <w:jc w:val="both"/>
              <w:rPr>
                <w:snapToGrid w:val="0"/>
                <w:kern w:val="0"/>
              </w:rPr>
            </w:pPr>
            <w:r w:rsidRPr="005C6CE1">
              <w:t>3.</w:t>
            </w:r>
            <w:r w:rsidRPr="005C6CE1">
              <w:t>跨年</w:t>
            </w:r>
            <w:r w:rsidRPr="005C6CE1">
              <w:rPr>
                <w:snapToGrid w:val="0"/>
              </w:rPr>
              <w:t>度疾病統計資料分析比較與營運成效。</w:t>
            </w:r>
            <w:r w:rsidRPr="005C6CE1">
              <w:rPr>
                <w:snapToGrid w:val="0"/>
              </w:rPr>
              <w:t>(</w:t>
            </w:r>
            <w:r w:rsidRPr="005C6CE1">
              <w:rPr>
                <w:snapToGrid w:val="0"/>
              </w:rPr>
              <w:t>優良</w:t>
            </w:r>
            <w:r w:rsidRPr="005C6CE1">
              <w:rPr>
                <w:snapToGrid w:val="0"/>
              </w:rPr>
              <w:t>)</w:t>
            </w:r>
          </w:p>
        </w:tc>
        <w:tc>
          <w:tcPr>
            <w:tcW w:w="1233" w:type="pct"/>
          </w:tcPr>
          <w:p w:rsidR="009B6EC5" w:rsidRPr="005C6CE1" w:rsidRDefault="009B6EC5" w:rsidP="009B6EC5">
            <w:pPr>
              <w:tabs>
                <w:tab w:val="left" w:pos="11199"/>
              </w:tabs>
              <w:snapToGrid w:val="0"/>
              <w:jc w:val="both"/>
              <w:rPr>
                <w:kern w:val="0"/>
              </w:rPr>
            </w:pPr>
            <w:r w:rsidRPr="005C6CE1">
              <w:rPr>
                <w:rFonts w:hint="eastAsia"/>
                <w:kern w:val="0"/>
              </w:rPr>
              <w:lastRenderedPageBreak/>
              <w:t>評量項目</w:t>
            </w:r>
            <w:r w:rsidRPr="005C6CE1">
              <w:rPr>
                <w:kern w:val="0"/>
              </w:rPr>
              <w:t>[</w:t>
            </w:r>
            <w:r w:rsidRPr="005C6CE1">
              <w:rPr>
                <w:rFonts w:hint="eastAsia"/>
                <w:kern w:val="0"/>
              </w:rPr>
              <w:t>註</w:t>
            </w:r>
            <w:r w:rsidRPr="005C6CE1">
              <w:rPr>
                <w:kern w:val="0"/>
              </w:rPr>
              <w:t>]</w:t>
            </w:r>
            <w:r w:rsidRPr="005C6CE1">
              <w:rPr>
                <w:rFonts w:hint="eastAsia"/>
                <w:kern w:val="0"/>
              </w:rPr>
              <w:t>所提「某些疾病或手術」係由醫院依據重要或常見疾病、手術自行訂定指標並</w:t>
            </w:r>
            <w:r w:rsidRPr="005C6CE1">
              <w:rPr>
                <w:rFonts w:hint="eastAsia"/>
                <w:kern w:val="0"/>
              </w:rPr>
              <w:lastRenderedPageBreak/>
              <w:t>評估成效。</w:t>
            </w:r>
          </w:p>
        </w:tc>
      </w:tr>
      <w:tr w:rsidR="005C6CE1"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1.5.8</w:t>
            </w:r>
          </w:p>
        </w:tc>
        <w:tc>
          <w:tcPr>
            <w:tcW w:w="666"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資訊部門配合臨床及行政部門建立完善作業系統，且院內各系統連線作業及院外聯繫系統功能良好</w:t>
            </w:r>
          </w:p>
        </w:tc>
        <w:tc>
          <w:tcPr>
            <w:tcW w:w="2703"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運用資訊科技管理，整合建立支援病人照護、教育訓練、研究及決策系統，確保病人安全及提升品質。</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snapToGrid w:val="0"/>
              </w:rPr>
            </w:pPr>
            <w:r w:rsidRPr="005C6CE1">
              <w:rPr>
                <w:snapToGrid w:val="0"/>
              </w:rPr>
              <w:t>1.</w:t>
            </w:r>
            <w:r w:rsidRPr="005C6CE1">
              <w:rPr>
                <w:snapToGrid w:val="0"/>
              </w:rPr>
              <w:t>依</w:t>
            </w:r>
            <w:r w:rsidRPr="005C6CE1">
              <w:t>醫院</w:t>
            </w:r>
            <w:r w:rsidRPr="005C6CE1">
              <w:rPr>
                <w:snapToGrid w:val="0"/>
              </w:rPr>
              <w:t>規模，設置資訊管理專責人員或部門，且院內各系統連線作業功能運作適當。</w:t>
            </w:r>
          </w:p>
          <w:p w:rsidR="009B6EC5" w:rsidRPr="005C6CE1" w:rsidRDefault="009B6EC5" w:rsidP="009B6EC5">
            <w:pPr>
              <w:adjustRightInd w:val="0"/>
              <w:snapToGrid w:val="0"/>
              <w:ind w:leftChars="100" w:left="432" w:hangingChars="80" w:hanging="192"/>
              <w:jc w:val="both"/>
              <w:rPr>
                <w:snapToGrid w:val="0"/>
              </w:rPr>
            </w:pPr>
            <w:r w:rsidRPr="005C6CE1">
              <w:rPr>
                <w:snapToGrid w:val="0"/>
              </w:rPr>
              <w:t>2.</w:t>
            </w:r>
            <w:r w:rsidRPr="005C6CE1">
              <w:rPr>
                <w:snapToGrid w:val="0"/>
              </w:rPr>
              <w:t>應讓適當的臨床及管理人員參與選擇、整合及使用資訊科技管理措</w:t>
            </w:r>
            <w:r w:rsidRPr="005C6CE1">
              <w:rPr>
                <w:snapToGrid w:val="0"/>
              </w:rPr>
              <w:lastRenderedPageBreak/>
              <w:t>施。</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rPr>
              <w:t>3.</w:t>
            </w:r>
            <w:r w:rsidRPr="005C6CE1">
              <w:rPr>
                <w:snapToGrid w:val="0"/>
              </w:rPr>
              <w:t>醫</w:t>
            </w:r>
            <w:r w:rsidRPr="005C6CE1">
              <w:t>院</w:t>
            </w:r>
            <w:r w:rsidRPr="005C6CE1">
              <w:rPr>
                <w:snapToGrid w:val="0"/>
              </w:rPr>
              <w:t>應</w:t>
            </w:r>
            <w:r w:rsidRPr="005C6CE1">
              <w:rPr>
                <w:bCs/>
                <w:snapToGrid w:val="0"/>
              </w:rPr>
              <w:t>以</w:t>
            </w:r>
            <w:r w:rsidRPr="005C6CE1">
              <w:rPr>
                <w:snapToGrid w:val="0"/>
              </w:rPr>
              <w:t>即時的資訊支援病人照護、教育訓練及管理。</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snapToGrid w:val="0"/>
              </w:rPr>
            </w:pPr>
            <w:r w:rsidRPr="005C6CE1">
              <w:rPr>
                <w:snapToGrid w:val="0"/>
              </w:rPr>
              <w:t>1.</w:t>
            </w:r>
            <w:r w:rsidRPr="005C6CE1">
              <w:rPr>
                <w:snapToGrid w:val="0"/>
              </w:rPr>
              <w:t>使用部門及資訊管理部門專責人員溝通聯繫適當</w:t>
            </w:r>
            <w:r w:rsidRPr="005C6CE1">
              <w:rPr>
                <w:snapToGrid w:val="0"/>
              </w:rPr>
              <w:t>(</w:t>
            </w:r>
            <w:r w:rsidRPr="005C6CE1">
              <w:rPr>
                <w:snapToGrid w:val="0"/>
              </w:rPr>
              <w:t>如：需求單處理流程、處理時效、需求部門滿意度調查等</w:t>
            </w:r>
            <w:r w:rsidRPr="005C6CE1">
              <w:rPr>
                <w:snapToGrid w:val="0"/>
              </w:rPr>
              <w:t>)</w:t>
            </w:r>
            <w:r w:rsidRPr="005C6CE1">
              <w:rPr>
                <w:snapToGrid w:val="0"/>
              </w:rPr>
              <w:t>。</w:t>
            </w:r>
          </w:p>
          <w:p w:rsidR="009B6EC5" w:rsidRPr="005C6CE1" w:rsidRDefault="009B6EC5" w:rsidP="009B6EC5">
            <w:pPr>
              <w:adjustRightInd w:val="0"/>
              <w:snapToGrid w:val="0"/>
              <w:ind w:leftChars="100" w:left="432" w:hangingChars="80" w:hanging="192"/>
              <w:jc w:val="both"/>
              <w:rPr>
                <w:snapToGrid w:val="0"/>
              </w:rPr>
            </w:pPr>
            <w:r w:rsidRPr="005C6CE1">
              <w:rPr>
                <w:snapToGrid w:val="0"/>
              </w:rPr>
              <w:t>2.</w:t>
            </w:r>
            <w:r w:rsidRPr="005C6CE1">
              <w:rPr>
                <w:snapToGrid w:val="0"/>
              </w:rPr>
              <w:t>與院外其他機構</w:t>
            </w:r>
            <w:r w:rsidRPr="005C6CE1">
              <w:rPr>
                <w:snapToGrid w:val="0"/>
              </w:rPr>
              <w:t>(</w:t>
            </w:r>
            <w:r w:rsidRPr="005C6CE1">
              <w:rPr>
                <w:snapToGrid w:val="0"/>
              </w:rPr>
              <w:t>如：特約醫療機構、藥局、院外醫療站等</w:t>
            </w:r>
            <w:r w:rsidRPr="005C6CE1">
              <w:rPr>
                <w:snapToGrid w:val="0"/>
              </w:rPr>
              <w:t>)</w:t>
            </w:r>
            <w:r w:rsidRPr="005C6CE1">
              <w:rPr>
                <w:snapToGrid w:val="0"/>
              </w:rPr>
              <w:t>聯繫系統功能適當。</w:t>
            </w:r>
          </w:p>
          <w:p w:rsidR="009B6EC5" w:rsidRPr="005C6CE1" w:rsidRDefault="009B6EC5" w:rsidP="009B6EC5">
            <w:pPr>
              <w:adjustRightInd w:val="0"/>
              <w:snapToGrid w:val="0"/>
              <w:ind w:leftChars="100" w:left="432" w:hangingChars="80" w:hanging="192"/>
              <w:jc w:val="both"/>
            </w:pPr>
            <w:r w:rsidRPr="005C6CE1">
              <w:rPr>
                <w:snapToGrid w:val="0"/>
              </w:rPr>
              <w:t>3.</w:t>
            </w:r>
            <w:r w:rsidRPr="005C6CE1">
              <w:rPr>
                <w:snapToGrid w:val="0"/>
              </w:rPr>
              <w:t>醫</w:t>
            </w:r>
            <w:r w:rsidRPr="005C6CE1">
              <w:t>院應以</w:t>
            </w:r>
            <w:r w:rsidRPr="005C6CE1">
              <w:rPr>
                <w:snapToGrid w:val="0"/>
              </w:rPr>
              <w:t>資訊</w:t>
            </w:r>
            <w:r w:rsidRPr="005C6CE1">
              <w:t>支援研究。</w:t>
            </w:r>
          </w:p>
          <w:p w:rsidR="009B6EC5" w:rsidRPr="005C6CE1" w:rsidRDefault="009B6EC5" w:rsidP="009B6EC5">
            <w:pPr>
              <w:adjustRightInd w:val="0"/>
              <w:snapToGrid w:val="0"/>
              <w:ind w:leftChars="100" w:left="432" w:hangingChars="80" w:hanging="192"/>
              <w:jc w:val="both"/>
              <w:rPr>
                <w:snapToGrid w:val="0"/>
              </w:rPr>
            </w:pPr>
            <w:r w:rsidRPr="005C6CE1">
              <w:t>4.</w:t>
            </w:r>
            <w:r w:rsidRPr="005C6CE1">
              <w:t>訂有</w:t>
            </w:r>
            <w:r w:rsidRPr="005C6CE1">
              <w:rPr>
                <w:snapToGrid w:val="0"/>
              </w:rPr>
              <w:t>資訊管理計畫且定期召開跨部門之資訊管理會議，能針對臨床與行政決策系統進行討論，以確保病人安全及提升醫療品質。</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napToGrid w:val="0"/>
              </w:rPr>
            </w:pPr>
            <w:r w:rsidRPr="005C6CE1">
              <w:rPr>
                <w:snapToGrid w:val="0"/>
              </w:rPr>
              <w:t>1.</w:t>
            </w:r>
            <w:r w:rsidRPr="005C6CE1">
              <w:rPr>
                <w:snapToGrid w:val="0"/>
              </w:rPr>
              <w:t>資訊部門組織章程。</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jc w:val="both"/>
              <w:rPr>
                <w:snapToGrid w:val="0"/>
              </w:rPr>
            </w:pPr>
            <w:r w:rsidRPr="005C6CE1">
              <w:rPr>
                <w:snapToGrid w:val="0"/>
              </w:rPr>
              <w:t>2.</w:t>
            </w:r>
            <w:r w:rsidRPr="005C6CE1">
              <w:rPr>
                <w:snapToGrid w:val="0"/>
              </w:rPr>
              <w:t>醫療資訊系統架構圖。</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jc w:val="both"/>
              <w:rPr>
                <w:snapToGrid w:val="0"/>
              </w:rPr>
            </w:pPr>
            <w:r w:rsidRPr="005C6CE1">
              <w:rPr>
                <w:snapToGrid w:val="0"/>
              </w:rPr>
              <w:t>3.</w:t>
            </w:r>
            <w:r w:rsidRPr="005C6CE1">
              <w:rPr>
                <w:snapToGrid w:val="0"/>
              </w:rPr>
              <w:t>資訊管理委員會組織章程與會議紀錄。</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jc w:val="both"/>
              <w:rPr>
                <w:snapToGrid w:val="0"/>
              </w:rPr>
            </w:pPr>
            <w:r w:rsidRPr="005C6CE1">
              <w:rPr>
                <w:snapToGrid w:val="0"/>
              </w:rPr>
              <w:t>4.</w:t>
            </w:r>
            <w:r w:rsidRPr="005C6CE1">
              <w:rPr>
                <w:snapToGrid w:val="0"/>
              </w:rPr>
              <w:t>資訊需求單處理流程與管控規範。</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jc w:val="both"/>
              <w:rPr>
                <w:snapToGrid w:val="0"/>
              </w:rPr>
            </w:pPr>
            <w:r w:rsidRPr="005C6CE1">
              <w:rPr>
                <w:snapToGrid w:val="0"/>
              </w:rPr>
              <w:t>5.</w:t>
            </w:r>
            <w:r w:rsidRPr="005C6CE1">
              <w:rPr>
                <w:snapToGrid w:val="0"/>
              </w:rPr>
              <w:t>資訊管理滿意度調查。</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jc w:val="both"/>
              <w:rPr>
                <w:snapToGrid w:val="0"/>
              </w:rPr>
            </w:pPr>
            <w:r w:rsidRPr="005C6CE1">
              <w:rPr>
                <w:snapToGrid w:val="0"/>
              </w:rPr>
              <w:t>6.</w:t>
            </w:r>
            <w:r w:rsidRPr="005C6CE1">
              <w:rPr>
                <w:snapToGrid w:val="0"/>
              </w:rPr>
              <w:t>決策支援系統。</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jc w:val="both"/>
            </w:pPr>
            <w:r w:rsidRPr="005C6CE1">
              <w:rPr>
                <w:snapToGrid w:val="0"/>
              </w:rPr>
              <w:t>7.</w:t>
            </w:r>
            <w:r w:rsidRPr="005C6CE1">
              <w:rPr>
                <w:snapToGrid w:val="0"/>
              </w:rPr>
              <w:t>資訊管理年度計畫。</w:t>
            </w:r>
            <w:r w:rsidRPr="005C6CE1">
              <w:rPr>
                <w:snapToGrid w:val="0"/>
              </w:rPr>
              <w:t>(</w:t>
            </w:r>
            <w:r w:rsidRPr="005C6CE1">
              <w:rPr>
                <w:snapToGrid w:val="0"/>
              </w:rPr>
              <w:t>優良</w:t>
            </w:r>
            <w:r w:rsidRPr="005C6CE1">
              <w:rPr>
                <w:snapToGrid w:val="0"/>
              </w:rPr>
              <w:t>)</w:t>
            </w:r>
          </w:p>
        </w:tc>
        <w:tc>
          <w:tcPr>
            <w:tcW w:w="1233" w:type="pct"/>
          </w:tcPr>
          <w:p w:rsidR="009B6EC5" w:rsidRPr="005C6CE1" w:rsidRDefault="009B6EC5" w:rsidP="009B6EC5">
            <w:pPr>
              <w:tabs>
                <w:tab w:val="left" w:pos="11199"/>
              </w:tabs>
              <w:snapToGrid w:val="0"/>
              <w:jc w:val="both"/>
              <w:rPr>
                <w:kern w:val="0"/>
              </w:rPr>
            </w:pPr>
          </w:p>
        </w:tc>
      </w:tr>
      <w:tr w:rsidR="009B6EC5" w:rsidRPr="005C6CE1" w:rsidTr="006850FE">
        <w:tc>
          <w:tcPr>
            <w:tcW w:w="158" w:type="pct"/>
            <w:shd w:val="clear" w:color="auto" w:fill="auto"/>
          </w:tcPr>
          <w:p w:rsidR="009B6EC5" w:rsidRPr="005C6CE1" w:rsidRDefault="009B6EC5" w:rsidP="009B6EC5">
            <w:pPr>
              <w:tabs>
                <w:tab w:val="left" w:pos="246"/>
                <w:tab w:val="left" w:pos="11199"/>
              </w:tabs>
              <w:snapToGrid w:val="0"/>
              <w:jc w:val="both"/>
              <w:rPr>
                <w:kern w:val="0"/>
                <w:bdr w:val="single" w:sz="4" w:space="0" w:color="auto"/>
              </w:rPr>
            </w:pPr>
          </w:p>
        </w:tc>
        <w:tc>
          <w:tcPr>
            <w:tcW w:w="240" w:type="pct"/>
            <w:shd w:val="clear" w:color="auto" w:fill="auto"/>
          </w:tcPr>
          <w:p w:rsidR="009B6EC5" w:rsidRPr="005C6CE1" w:rsidRDefault="009B6EC5" w:rsidP="009B6EC5">
            <w:pPr>
              <w:tabs>
                <w:tab w:val="left" w:pos="11199"/>
              </w:tabs>
              <w:snapToGrid w:val="0"/>
              <w:jc w:val="both"/>
              <w:rPr>
                <w:snapToGrid w:val="0"/>
                <w:kern w:val="0"/>
              </w:rPr>
            </w:pPr>
            <w:r w:rsidRPr="005C6CE1">
              <w:rPr>
                <w:snapToGrid w:val="0"/>
                <w:kern w:val="0"/>
              </w:rPr>
              <w:t>1.5.9</w:t>
            </w:r>
          </w:p>
        </w:tc>
        <w:tc>
          <w:tcPr>
            <w:tcW w:w="666" w:type="pct"/>
            <w:shd w:val="clear" w:color="auto" w:fill="auto"/>
          </w:tcPr>
          <w:p w:rsidR="009B6EC5" w:rsidRPr="005C6CE1" w:rsidRDefault="009B6EC5" w:rsidP="009B6EC5">
            <w:pPr>
              <w:tabs>
                <w:tab w:val="left" w:pos="11199"/>
              </w:tabs>
              <w:snapToGrid w:val="0"/>
              <w:jc w:val="both"/>
              <w:rPr>
                <w:b/>
                <w:bCs/>
              </w:rPr>
            </w:pPr>
            <w:r w:rsidRPr="005C6CE1">
              <w:rPr>
                <w:snapToGrid w:val="0"/>
                <w:kern w:val="0"/>
              </w:rPr>
              <w:t>具備資訊管理作業規範，以確保資訊安全及維護病人隱私，並訂有緊急應變處理機制</w:t>
            </w:r>
          </w:p>
        </w:tc>
        <w:tc>
          <w:tcPr>
            <w:tcW w:w="2703"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建立資訊安全管理機制，系統當機緊急應變標準和風險管理計畫，確保病人隱私和資訊安全。</w:t>
            </w:r>
          </w:p>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jc w:val="both"/>
              <w:rPr>
                <w:snapToGrid w:val="0"/>
              </w:rPr>
            </w:pPr>
            <w:r w:rsidRPr="005C6CE1">
              <w:t>1.</w:t>
            </w:r>
            <w:r w:rsidRPr="005C6CE1">
              <w:t>應有資訊系統使用權限設定及防止資料外洩之資訊管理相關作業規範，並具備資訊安全</w:t>
            </w:r>
            <w:r w:rsidRPr="005C6CE1">
              <w:rPr>
                <w:snapToGrid w:val="0"/>
              </w:rPr>
              <w:t>管理機制</w:t>
            </w:r>
            <w:r w:rsidRPr="005C6CE1">
              <w:rPr>
                <w:snapToGrid w:val="0"/>
              </w:rPr>
              <w:t>(</w:t>
            </w:r>
            <w:r w:rsidRPr="005C6CE1">
              <w:rPr>
                <w:snapToGrid w:val="0"/>
              </w:rPr>
              <w:t>如：資訊需求申請程序書、資訊系統密碼管理辦法、程式撰寫文件管理辦法、資訊系統備份作業程序書、資訊安全稽核作業程序書、網路頻寬使用管理辦法、網際網路使用規範、網路信箱管理辦法</w:t>
            </w:r>
            <w:r w:rsidRPr="005C6CE1">
              <w:rPr>
                <w:snapToGrid w:val="0"/>
              </w:rPr>
              <w:t>…</w:t>
            </w:r>
            <w:r w:rsidRPr="005C6CE1">
              <w:rPr>
                <w:snapToGrid w:val="0"/>
              </w:rPr>
              <w:t>等</w:t>
            </w:r>
            <w:r w:rsidRPr="005C6CE1">
              <w:rPr>
                <w:snapToGrid w:val="0"/>
              </w:rPr>
              <w:t>)</w:t>
            </w:r>
            <w:r w:rsidRPr="005C6CE1">
              <w:rPr>
                <w:snapToGrid w:val="0"/>
              </w:rPr>
              <w:t>。</w:t>
            </w:r>
          </w:p>
          <w:p w:rsidR="009B6EC5" w:rsidRPr="005C6CE1" w:rsidRDefault="009B6EC5" w:rsidP="009B6EC5">
            <w:pPr>
              <w:adjustRightInd w:val="0"/>
              <w:snapToGrid w:val="0"/>
              <w:ind w:leftChars="100" w:left="432" w:hangingChars="80" w:hanging="192"/>
              <w:jc w:val="both"/>
              <w:rPr>
                <w:snapToGrid w:val="0"/>
              </w:rPr>
            </w:pPr>
            <w:r w:rsidRPr="005C6CE1">
              <w:lastRenderedPageBreak/>
              <w:t>2.</w:t>
            </w:r>
            <w:r w:rsidRPr="005C6CE1">
              <w:t>系統</w:t>
            </w:r>
            <w:r w:rsidRPr="005C6CE1">
              <w:rPr>
                <w:snapToGrid w:val="0"/>
              </w:rPr>
              <w:t>應界定使用者權限，並能禁止非相關人員進入系統存取資料，</w:t>
            </w:r>
            <w:r w:rsidRPr="005C6CE1">
              <w:rPr>
                <w:snapToGrid w:val="0"/>
                <w:kern w:val="0"/>
              </w:rPr>
              <w:t>以確實保障</w:t>
            </w:r>
            <w:r w:rsidRPr="005C6CE1">
              <w:rPr>
                <w:snapToGrid w:val="0"/>
              </w:rPr>
              <w:t>病人個人隱私。</w:t>
            </w:r>
          </w:p>
          <w:p w:rsidR="009B6EC5" w:rsidRPr="005C6CE1" w:rsidRDefault="009B6EC5" w:rsidP="009B6EC5">
            <w:pPr>
              <w:adjustRightInd w:val="0"/>
              <w:snapToGrid w:val="0"/>
              <w:ind w:leftChars="100" w:left="432" w:hangingChars="80" w:hanging="192"/>
              <w:jc w:val="both"/>
              <w:rPr>
                <w:snapToGrid w:val="0"/>
              </w:rPr>
            </w:pPr>
            <w:r w:rsidRPr="005C6CE1">
              <w:rPr>
                <w:snapToGrid w:val="0"/>
              </w:rPr>
              <w:t>3.</w:t>
            </w:r>
            <w:r w:rsidRPr="005C6CE1">
              <w:rPr>
                <w:snapToGrid w:val="0"/>
              </w:rPr>
              <w:t>資訊設備機房應訂有</w:t>
            </w:r>
            <w:r w:rsidRPr="005C6CE1">
              <w:rPr>
                <w:snapToGrid w:val="0"/>
                <w:kern w:val="0"/>
              </w:rPr>
              <w:t>門</w:t>
            </w:r>
            <w:r w:rsidRPr="005C6CE1">
              <w:rPr>
                <w:snapToGrid w:val="0"/>
              </w:rPr>
              <w:t>禁管制及防火設施。</w:t>
            </w:r>
          </w:p>
          <w:p w:rsidR="009B6EC5" w:rsidRPr="005C6CE1" w:rsidRDefault="009B6EC5" w:rsidP="009B6EC5">
            <w:pPr>
              <w:adjustRightInd w:val="0"/>
              <w:snapToGrid w:val="0"/>
              <w:ind w:leftChars="100" w:left="432" w:hangingChars="80" w:hanging="192"/>
              <w:jc w:val="both"/>
              <w:rPr>
                <w:snapToGrid w:val="0"/>
              </w:rPr>
            </w:pPr>
            <w:r w:rsidRPr="005C6CE1">
              <w:t>4.</w:t>
            </w:r>
            <w:r w:rsidRPr="005C6CE1">
              <w:t>設有</w:t>
            </w:r>
            <w:r w:rsidRPr="005C6CE1">
              <w:rPr>
                <w:snapToGrid w:val="0"/>
              </w:rPr>
              <w:t>資料正確性之檢查機制，並檢討改善資料之正確性。</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rPr>
              <w:t>5.</w:t>
            </w:r>
            <w:r w:rsidRPr="005C6CE1">
              <w:rPr>
                <w:snapToGrid w:val="0"/>
              </w:rPr>
              <w:t>訂有資訊系統故障</w:t>
            </w:r>
            <w:r w:rsidRPr="005C6CE1">
              <w:rPr>
                <w:snapToGrid w:val="0"/>
              </w:rPr>
              <w:t>(</w:t>
            </w:r>
            <w:r w:rsidRPr="005C6CE1">
              <w:rPr>
                <w:snapToGrid w:val="0"/>
              </w:rPr>
              <w:t>當機</w:t>
            </w:r>
            <w:r w:rsidRPr="005C6CE1">
              <w:rPr>
                <w:snapToGrid w:val="0"/>
              </w:rPr>
              <w:t>)</w:t>
            </w:r>
            <w:r w:rsidRPr="005C6CE1">
              <w:rPr>
                <w:snapToGrid w:val="0"/>
                <w:kern w:val="0"/>
              </w:rPr>
              <w:t>緊急</w:t>
            </w:r>
            <w:r w:rsidRPr="005C6CE1">
              <w:rPr>
                <w:snapToGrid w:val="0"/>
              </w:rPr>
              <w:t>應變標準作業規範。</w:t>
            </w:r>
          </w:p>
          <w:p w:rsidR="009B6EC5" w:rsidRPr="005C6CE1" w:rsidRDefault="009B6EC5" w:rsidP="009B6EC5">
            <w:pPr>
              <w:adjustRightInd w:val="0"/>
              <w:snapToGrid w:val="0"/>
              <w:jc w:val="both"/>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jc w:val="both"/>
              <w:rPr>
                <w:snapToGrid w:val="0"/>
              </w:rPr>
            </w:pPr>
            <w:r w:rsidRPr="005C6CE1">
              <w:rPr>
                <w:szCs w:val="26"/>
              </w:rPr>
              <w:t>1.</w:t>
            </w:r>
            <w:r w:rsidRPr="005C6CE1">
              <w:rPr>
                <w:szCs w:val="26"/>
              </w:rPr>
              <w:t>針對</w:t>
            </w:r>
            <w:r w:rsidRPr="005C6CE1">
              <w:t>資訊</w:t>
            </w:r>
            <w:r w:rsidRPr="005C6CE1">
              <w:rPr>
                <w:snapToGrid w:val="0"/>
              </w:rPr>
              <w:t>系統故障緊急應變計畫進行演練，並有故障原因和處理</w:t>
            </w:r>
            <w:r w:rsidRPr="005C6CE1">
              <w:rPr>
                <w:rFonts w:hint="eastAsia"/>
                <w:snapToGrid w:val="0"/>
              </w:rPr>
              <w:t>紀</w:t>
            </w:r>
            <w:r w:rsidRPr="005C6CE1">
              <w:rPr>
                <w:snapToGrid w:val="0"/>
              </w:rPr>
              <w:t>錄檢討改善。</w:t>
            </w:r>
          </w:p>
          <w:p w:rsidR="009B6EC5" w:rsidRPr="005C6CE1" w:rsidRDefault="009B6EC5" w:rsidP="009B6EC5">
            <w:pPr>
              <w:adjustRightInd w:val="0"/>
              <w:snapToGrid w:val="0"/>
              <w:ind w:leftChars="100" w:left="432" w:hangingChars="80" w:hanging="192"/>
              <w:jc w:val="both"/>
              <w:rPr>
                <w:snapToGrid w:val="0"/>
              </w:rPr>
            </w:pPr>
            <w:r w:rsidRPr="005C6CE1">
              <w:rPr>
                <w:snapToGrid w:val="0"/>
              </w:rPr>
              <w:t>2.</w:t>
            </w:r>
            <w:r w:rsidRPr="005C6CE1">
              <w:rPr>
                <w:snapToGrid w:val="0"/>
              </w:rPr>
              <w:t>具</w:t>
            </w:r>
            <w:r w:rsidRPr="005C6CE1">
              <w:rPr>
                <w:szCs w:val="26"/>
              </w:rPr>
              <w:t>有備份設施與病人資料異地備份之功能，且每日追蹤處理情形。</w:t>
            </w:r>
          </w:p>
          <w:p w:rsidR="009B6EC5" w:rsidRPr="005C6CE1" w:rsidRDefault="009B6EC5" w:rsidP="009B6EC5">
            <w:pPr>
              <w:adjustRightInd w:val="0"/>
              <w:snapToGrid w:val="0"/>
              <w:ind w:leftChars="100" w:left="432" w:hangingChars="80" w:hanging="192"/>
              <w:jc w:val="both"/>
              <w:rPr>
                <w:snapToGrid w:val="0"/>
                <w:kern w:val="0"/>
              </w:rPr>
            </w:pPr>
            <w:r w:rsidRPr="005C6CE1">
              <w:rPr>
                <w:szCs w:val="26"/>
              </w:rPr>
              <w:t>3.</w:t>
            </w:r>
            <w:r w:rsidRPr="005C6CE1">
              <w:rPr>
                <w:szCs w:val="26"/>
              </w:rPr>
              <w:t>訂有</w:t>
            </w:r>
            <w:r w:rsidRPr="005C6CE1">
              <w:t>資訊</w:t>
            </w:r>
            <w:r w:rsidRPr="005C6CE1">
              <w:rPr>
                <w:szCs w:val="26"/>
              </w:rPr>
              <w:t>系統風險管理計畫，且主動積極進行風險分析、監測及管理，並落實執行，可被廣泛應用。</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pPr>
            <w:r w:rsidRPr="005C6CE1">
              <w:t>符合項目</w:t>
            </w:r>
            <w:r w:rsidRPr="005C6CE1">
              <w:t>4</w:t>
            </w:r>
            <w:r w:rsidRPr="005C6CE1">
              <w:t>「檢查機制」係指資訊部門運用電腦輔助程式並與使用部門共同查核方式，以驗證資料之正確性。</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jc w:val="both"/>
              <w:rPr>
                <w:szCs w:val="26"/>
              </w:rPr>
            </w:pPr>
            <w:r w:rsidRPr="005C6CE1">
              <w:rPr>
                <w:szCs w:val="26"/>
              </w:rPr>
              <w:t>1.</w:t>
            </w:r>
            <w:r w:rsidRPr="005C6CE1">
              <w:rPr>
                <w:szCs w:val="26"/>
              </w:rPr>
              <w:t>訂有</w:t>
            </w:r>
            <w:r w:rsidRPr="005C6CE1">
              <w:t>資訊管理相關作業規範</w:t>
            </w:r>
            <w:r w:rsidRPr="005C6CE1">
              <w:rPr>
                <w:szCs w:val="26"/>
              </w:rPr>
              <w:t>。</w:t>
            </w:r>
            <w:r w:rsidRPr="005C6CE1">
              <w:rPr>
                <w:szCs w:val="26"/>
              </w:rPr>
              <w:t>(</w:t>
            </w:r>
            <w:r w:rsidRPr="005C6CE1">
              <w:rPr>
                <w:szCs w:val="26"/>
              </w:rPr>
              <w:t>符合</w:t>
            </w:r>
            <w:r w:rsidRPr="005C6CE1">
              <w:rPr>
                <w:szCs w:val="26"/>
              </w:rPr>
              <w:t>)</w:t>
            </w:r>
          </w:p>
          <w:p w:rsidR="009B6EC5" w:rsidRPr="005C6CE1" w:rsidRDefault="009B6EC5" w:rsidP="009B6EC5">
            <w:pPr>
              <w:adjustRightInd w:val="0"/>
              <w:snapToGrid w:val="0"/>
              <w:ind w:leftChars="100" w:left="432" w:hangingChars="80" w:hanging="192"/>
              <w:jc w:val="both"/>
              <w:rPr>
                <w:szCs w:val="26"/>
              </w:rPr>
            </w:pPr>
            <w:r w:rsidRPr="005C6CE1">
              <w:rPr>
                <w:szCs w:val="26"/>
              </w:rPr>
              <w:t>2.</w:t>
            </w:r>
            <w:r w:rsidRPr="005C6CE1">
              <w:rPr>
                <w:szCs w:val="26"/>
              </w:rPr>
              <w:t>使用權限申請單與各職級權限一覽表。</w:t>
            </w:r>
            <w:r w:rsidRPr="005C6CE1">
              <w:rPr>
                <w:szCs w:val="26"/>
              </w:rPr>
              <w:t>(</w:t>
            </w:r>
            <w:r w:rsidRPr="005C6CE1">
              <w:rPr>
                <w:szCs w:val="26"/>
              </w:rPr>
              <w:t>符合</w:t>
            </w:r>
            <w:r w:rsidRPr="005C6CE1">
              <w:rPr>
                <w:szCs w:val="26"/>
              </w:rPr>
              <w:t>)</w:t>
            </w:r>
          </w:p>
          <w:p w:rsidR="009B6EC5" w:rsidRPr="005C6CE1" w:rsidRDefault="009B6EC5" w:rsidP="009B6EC5">
            <w:pPr>
              <w:adjustRightInd w:val="0"/>
              <w:snapToGrid w:val="0"/>
              <w:ind w:leftChars="100" w:left="432" w:hangingChars="80" w:hanging="192"/>
              <w:jc w:val="both"/>
              <w:rPr>
                <w:szCs w:val="26"/>
              </w:rPr>
            </w:pPr>
            <w:r w:rsidRPr="005C6CE1">
              <w:rPr>
                <w:szCs w:val="26"/>
              </w:rPr>
              <w:t>3.</w:t>
            </w:r>
            <w:r w:rsidRPr="005C6CE1">
              <w:rPr>
                <w:szCs w:val="26"/>
              </w:rPr>
              <w:t>資訊設備機房門禁管制與消防設備規範及進出</w:t>
            </w:r>
            <w:r w:rsidRPr="005C6CE1">
              <w:rPr>
                <w:rFonts w:hint="eastAsia"/>
                <w:szCs w:val="26"/>
              </w:rPr>
              <w:t>紀</w:t>
            </w:r>
            <w:r w:rsidRPr="005C6CE1">
              <w:rPr>
                <w:szCs w:val="26"/>
              </w:rPr>
              <w:t>錄。</w:t>
            </w:r>
            <w:r w:rsidRPr="005C6CE1">
              <w:rPr>
                <w:szCs w:val="26"/>
              </w:rPr>
              <w:t>(</w:t>
            </w:r>
            <w:r w:rsidRPr="005C6CE1">
              <w:rPr>
                <w:szCs w:val="26"/>
              </w:rPr>
              <w:t>符合</w:t>
            </w:r>
            <w:r w:rsidRPr="005C6CE1">
              <w:rPr>
                <w:szCs w:val="26"/>
              </w:rPr>
              <w:t>)</w:t>
            </w:r>
          </w:p>
          <w:p w:rsidR="009B6EC5" w:rsidRPr="005C6CE1" w:rsidRDefault="009B6EC5" w:rsidP="009B6EC5">
            <w:pPr>
              <w:adjustRightInd w:val="0"/>
              <w:snapToGrid w:val="0"/>
              <w:ind w:leftChars="100" w:left="432" w:hangingChars="80" w:hanging="192"/>
              <w:jc w:val="both"/>
              <w:rPr>
                <w:szCs w:val="26"/>
              </w:rPr>
            </w:pPr>
            <w:r w:rsidRPr="005C6CE1">
              <w:rPr>
                <w:szCs w:val="26"/>
              </w:rPr>
              <w:t>4.</w:t>
            </w:r>
            <w:r w:rsidRPr="005C6CE1">
              <w:rPr>
                <w:szCs w:val="26"/>
              </w:rPr>
              <w:t>醫院資訊系統緊急應變程序。</w:t>
            </w:r>
            <w:r w:rsidRPr="005C6CE1">
              <w:rPr>
                <w:szCs w:val="26"/>
              </w:rPr>
              <w:t>(</w:t>
            </w:r>
            <w:r w:rsidRPr="005C6CE1">
              <w:rPr>
                <w:szCs w:val="26"/>
              </w:rPr>
              <w:t>符合</w:t>
            </w:r>
            <w:r w:rsidRPr="005C6CE1">
              <w:rPr>
                <w:szCs w:val="26"/>
              </w:rPr>
              <w:t>)</w:t>
            </w:r>
          </w:p>
          <w:p w:rsidR="009B6EC5" w:rsidRPr="005C6CE1" w:rsidRDefault="009B6EC5" w:rsidP="009B6EC5">
            <w:pPr>
              <w:adjustRightInd w:val="0"/>
              <w:snapToGrid w:val="0"/>
              <w:ind w:leftChars="100" w:left="432" w:hangingChars="80" w:hanging="192"/>
              <w:jc w:val="both"/>
              <w:rPr>
                <w:szCs w:val="26"/>
              </w:rPr>
            </w:pPr>
            <w:r w:rsidRPr="005C6CE1">
              <w:rPr>
                <w:szCs w:val="26"/>
              </w:rPr>
              <w:t>5.</w:t>
            </w:r>
            <w:r w:rsidRPr="005C6CE1">
              <w:rPr>
                <w:szCs w:val="26"/>
              </w:rPr>
              <w:t>電腦系統故障演練紀錄與資訊安全事故報告單。</w:t>
            </w:r>
            <w:r w:rsidRPr="005C6CE1">
              <w:rPr>
                <w:szCs w:val="26"/>
              </w:rPr>
              <w:t>(</w:t>
            </w:r>
            <w:r w:rsidRPr="005C6CE1">
              <w:rPr>
                <w:szCs w:val="26"/>
              </w:rPr>
              <w:t>優良</w:t>
            </w:r>
            <w:r w:rsidRPr="005C6CE1">
              <w:rPr>
                <w:szCs w:val="26"/>
              </w:rPr>
              <w:t>)</w:t>
            </w:r>
          </w:p>
          <w:p w:rsidR="009B6EC5" w:rsidRPr="005C6CE1" w:rsidRDefault="009B6EC5" w:rsidP="009B6EC5">
            <w:pPr>
              <w:adjustRightInd w:val="0"/>
              <w:snapToGrid w:val="0"/>
              <w:ind w:leftChars="100" w:left="432" w:hangingChars="80" w:hanging="192"/>
              <w:jc w:val="both"/>
              <w:rPr>
                <w:szCs w:val="26"/>
              </w:rPr>
            </w:pPr>
            <w:r w:rsidRPr="005C6CE1">
              <w:rPr>
                <w:szCs w:val="26"/>
              </w:rPr>
              <w:t>6.</w:t>
            </w:r>
            <w:r w:rsidRPr="005C6CE1">
              <w:rPr>
                <w:szCs w:val="26"/>
              </w:rPr>
              <w:t>備份設施與病人資料異地備份規範。</w:t>
            </w:r>
            <w:r w:rsidRPr="005C6CE1">
              <w:rPr>
                <w:szCs w:val="26"/>
              </w:rPr>
              <w:t>(</w:t>
            </w:r>
            <w:r w:rsidRPr="005C6CE1">
              <w:rPr>
                <w:szCs w:val="26"/>
              </w:rPr>
              <w:t>優良</w:t>
            </w:r>
            <w:r w:rsidRPr="005C6CE1">
              <w:rPr>
                <w:szCs w:val="26"/>
              </w:rPr>
              <w:t>)</w:t>
            </w:r>
          </w:p>
          <w:p w:rsidR="009B6EC5" w:rsidRPr="005C6CE1" w:rsidRDefault="009B6EC5" w:rsidP="009B6EC5">
            <w:pPr>
              <w:adjustRightInd w:val="0"/>
              <w:snapToGrid w:val="0"/>
              <w:ind w:leftChars="100" w:left="432" w:hangingChars="80" w:hanging="192"/>
              <w:jc w:val="both"/>
              <w:rPr>
                <w:snapToGrid w:val="0"/>
                <w:kern w:val="0"/>
              </w:rPr>
            </w:pPr>
            <w:r w:rsidRPr="005C6CE1">
              <w:rPr>
                <w:szCs w:val="26"/>
              </w:rPr>
              <w:t>7.</w:t>
            </w:r>
            <w:r w:rsidRPr="005C6CE1">
              <w:rPr>
                <w:szCs w:val="26"/>
              </w:rPr>
              <w:t>醫院電腦系統風險管理計畫，和風險分析與監測管理。</w:t>
            </w:r>
            <w:r w:rsidRPr="005C6CE1">
              <w:rPr>
                <w:szCs w:val="26"/>
              </w:rPr>
              <w:t>(</w:t>
            </w:r>
            <w:r w:rsidRPr="005C6CE1">
              <w:rPr>
                <w:szCs w:val="26"/>
              </w:rPr>
              <w:t>優良</w:t>
            </w:r>
            <w:r w:rsidRPr="005C6CE1">
              <w:rPr>
                <w:szCs w:val="26"/>
              </w:rPr>
              <w:t>)</w:t>
            </w:r>
          </w:p>
        </w:tc>
        <w:tc>
          <w:tcPr>
            <w:tcW w:w="1233" w:type="pct"/>
          </w:tcPr>
          <w:p w:rsidR="009B6EC5" w:rsidRPr="005C6CE1" w:rsidRDefault="009B6EC5" w:rsidP="009B6EC5">
            <w:pPr>
              <w:adjustRightInd w:val="0"/>
              <w:snapToGrid w:val="0"/>
              <w:ind w:left="240" w:hangingChars="100" w:hanging="240"/>
              <w:jc w:val="both"/>
              <w:rPr>
                <w:b/>
                <w:snapToGrid w:val="0"/>
                <w:kern w:val="0"/>
              </w:rPr>
            </w:pPr>
          </w:p>
        </w:tc>
      </w:tr>
    </w:tbl>
    <w:p w:rsidR="009B6EC5" w:rsidRPr="005C6CE1" w:rsidRDefault="009B6EC5" w:rsidP="009B6EC5">
      <w:pPr>
        <w:snapToGrid w:val="0"/>
        <w:ind w:firstLineChars="200" w:firstLine="280"/>
        <w:jc w:val="both"/>
        <w:rPr>
          <w:sz w:val="14"/>
        </w:rPr>
      </w:pPr>
    </w:p>
    <w:p w:rsidR="009B6EC5" w:rsidRPr="005C6CE1" w:rsidRDefault="009B6EC5" w:rsidP="009B6EC5">
      <w:pPr>
        <w:tabs>
          <w:tab w:val="left" w:pos="11199"/>
        </w:tabs>
        <w:snapToGrid w:val="0"/>
        <w:jc w:val="center"/>
        <w:outlineLvl w:val="0"/>
        <w:rPr>
          <w:b/>
          <w:sz w:val="32"/>
          <w:szCs w:val="32"/>
        </w:rPr>
      </w:pPr>
      <w:r w:rsidRPr="005C6CE1">
        <w:br w:type="page"/>
      </w:r>
      <w:bookmarkStart w:id="11" w:name="_Toc409795314"/>
      <w:r w:rsidRPr="005C6CE1">
        <w:rPr>
          <w:b/>
          <w:sz w:val="32"/>
          <w:szCs w:val="32"/>
        </w:rPr>
        <w:lastRenderedPageBreak/>
        <w:t>第</w:t>
      </w:r>
      <w:r w:rsidRPr="005C6CE1">
        <w:rPr>
          <w:b/>
          <w:sz w:val="32"/>
          <w:szCs w:val="32"/>
        </w:rPr>
        <w:t>1</w:t>
      </w:r>
      <w:r w:rsidRPr="005C6CE1">
        <w:rPr>
          <w:b/>
          <w:sz w:val="32"/>
          <w:szCs w:val="32"/>
        </w:rPr>
        <w:t>篇、經營管理</w:t>
      </w:r>
      <w:r w:rsidRPr="005C6CE1">
        <w:rPr>
          <w:b/>
          <w:sz w:val="32"/>
          <w:szCs w:val="32"/>
        </w:rPr>
        <w:t xml:space="preserve">  </w:t>
      </w:r>
      <w:r w:rsidRPr="005C6CE1">
        <w:rPr>
          <w:rFonts w:hint="eastAsia"/>
          <w:b/>
          <w:sz w:val="32"/>
          <w:szCs w:val="32"/>
        </w:rPr>
        <w:t>第</w:t>
      </w:r>
      <w:r w:rsidRPr="005C6CE1">
        <w:rPr>
          <w:rFonts w:hint="eastAsia"/>
          <w:b/>
          <w:sz w:val="32"/>
          <w:szCs w:val="32"/>
        </w:rPr>
        <w:t>1.6</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安全的環境與設備</w:t>
      </w:r>
      <w:bookmarkEnd w:id="11"/>
    </w:p>
    <w:p w:rsidR="009B6EC5" w:rsidRPr="005C6CE1" w:rsidRDefault="009B6EC5" w:rsidP="009B6EC5">
      <w:pPr>
        <w:snapToGrid w:val="0"/>
        <w:spacing w:line="360" w:lineRule="exact"/>
      </w:pPr>
      <w:r w:rsidRPr="005C6CE1">
        <w:rPr>
          <w:rFonts w:hint="eastAsia"/>
          <w:b/>
          <w:kern w:val="0"/>
        </w:rPr>
        <w:t>【重點說明】</w:t>
      </w:r>
    </w:p>
    <w:p w:rsidR="009B6EC5" w:rsidRPr="005C6CE1" w:rsidRDefault="009B6EC5" w:rsidP="009B6EC5">
      <w:pPr>
        <w:snapToGrid w:val="0"/>
        <w:spacing w:line="360" w:lineRule="exact"/>
        <w:ind w:firstLineChars="200" w:firstLine="480"/>
      </w:pPr>
      <w:r w:rsidRPr="005C6CE1">
        <w:t>依據美國健康照護研究與品質管理局</w:t>
      </w:r>
      <w:r w:rsidRPr="005C6CE1">
        <w:t>(Agency for Health care Research and Quality, AHRQ)</w:t>
      </w:r>
      <w:r w:rsidRPr="005C6CE1">
        <w:t>之建議「要提升病人安全必須確保醫療照護過程不會發生任何意外或可預防性之傷害」，因此醫院經營者在規</w:t>
      </w:r>
      <w:r w:rsidRPr="005C6CE1">
        <w:rPr>
          <w:rFonts w:hint="eastAsia"/>
        </w:rPr>
        <w:t>劃</w:t>
      </w:r>
      <w:r w:rsidRPr="005C6CE1">
        <w:t>醫院建築與相關硬體設施時即應將員工工作環境與病人就醫環境之安全納入考量，並審視是否符合相關法規之要求，如建築法、公共安全、防火安全、勞工安全、感染管制、身心障礙相關設施規定等，若發現有違相關法令之規定，應立即改善以確保員工與就醫病人及其家屬之安全。</w:t>
      </w:r>
    </w:p>
    <w:p w:rsidR="009B6EC5" w:rsidRPr="005C6CE1" w:rsidRDefault="009B6EC5" w:rsidP="009B6EC5">
      <w:pPr>
        <w:snapToGrid w:val="0"/>
        <w:spacing w:line="360" w:lineRule="exact"/>
        <w:ind w:firstLineChars="200" w:firstLine="480"/>
      </w:pPr>
      <w:r w:rsidRPr="005C6CE1">
        <w:t>為提升病人就醫之方便性與可近性，以達成「以病人為中心」之目標，醫院應提供病人或民眾來院之交通、候車與停車規劃、用餐、購物等資訊。此外，應重視身心障礙病人或其家屬之就醫權利，醫院應確保符合法規之無障礙環境與相關設施，如扶手、斜坡道、輪椅、身心障礙專用之浴廁等，且須依照設置科別、病人及其家屬需要，建置適當規格之廁所</w:t>
      </w:r>
      <w:r w:rsidRPr="005C6CE1">
        <w:t>(</w:t>
      </w:r>
      <w:r w:rsidRPr="005C6CE1">
        <w:t>如</w:t>
      </w:r>
      <w:r w:rsidRPr="005C6CE1">
        <w:rPr>
          <w:rFonts w:hint="eastAsia"/>
        </w:rPr>
        <w:t>：</w:t>
      </w:r>
      <w:r w:rsidRPr="005C6CE1">
        <w:t>坐式、蹲式、輪椅用等種類</w:t>
      </w:r>
      <w:r w:rsidRPr="005C6CE1">
        <w:t>)</w:t>
      </w:r>
      <w:r w:rsidRPr="005C6CE1">
        <w:t>、其數量除應符合一般病人及家屬之需要外，亦須提供親子適用之設施設備、浴廁等；為確保病人安全與權益，應考量設施設備之可用性</w:t>
      </w:r>
      <w:r w:rsidRPr="005C6CE1">
        <w:t>(</w:t>
      </w:r>
      <w:r w:rsidRPr="005C6CE1">
        <w:t>如：輪椅加附點滴架進入浴廁</w:t>
      </w:r>
      <w:r w:rsidRPr="005C6CE1">
        <w:t>)</w:t>
      </w:r>
      <w:r w:rsidRPr="005C6CE1">
        <w:t>，並設置急救鈴與建立相關之維護與保養機制。對於就診空間與病房應設定音量管制、維持適當之溫度與濕度以提供合宜舒適之就醫環境。</w:t>
      </w:r>
    </w:p>
    <w:p w:rsidR="009B6EC5" w:rsidRPr="005C6CE1" w:rsidRDefault="009B6EC5" w:rsidP="009B6EC5">
      <w:pPr>
        <w:snapToGrid w:val="0"/>
        <w:spacing w:line="360" w:lineRule="exact"/>
        <w:ind w:firstLineChars="200" w:firstLine="480"/>
      </w:pPr>
      <w:r w:rsidRPr="005C6CE1">
        <w:t>醫院之照護環境安全主要涉及下列兩個層面，包括</w:t>
      </w:r>
      <w:r w:rsidRPr="005C6CE1">
        <w:t>(</w:t>
      </w:r>
      <w:r w:rsidRPr="005C6CE1">
        <w:t>一</w:t>
      </w:r>
      <w:r w:rsidRPr="005C6CE1">
        <w:t>)</w:t>
      </w:r>
      <w:r w:rsidRPr="005C6CE1">
        <w:t>安全</w:t>
      </w:r>
      <w:r w:rsidRPr="005C6CE1">
        <w:t>(Safety)</w:t>
      </w:r>
      <w:r w:rsidRPr="005C6CE1">
        <w:t>：應避免建築與相關硬體設施因設計與維修不當或人為疏忽造成病人、訪客與員工之傷害；</w:t>
      </w:r>
      <w:r w:rsidRPr="005C6CE1">
        <w:t>(</w:t>
      </w:r>
      <w:r w:rsidRPr="005C6CE1">
        <w:t>二</w:t>
      </w:r>
      <w:r w:rsidRPr="005C6CE1">
        <w:t>)</w:t>
      </w:r>
      <w:r w:rsidRPr="005C6CE1">
        <w:t>保全</w:t>
      </w:r>
      <w:r w:rsidRPr="005C6CE1">
        <w:t>(Security)</w:t>
      </w:r>
      <w:r w:rsidRPr="005C6CE1">
        <w:t>：避免人為蓄意破壞、偷竊、暴力攻擊、縱火等威脅病人、家屬與員工生命財產之安全。為協助醫院建立安全防護體系，本章之評鑑基準亦包括</w:t>
      </w:r>
      <w:r w:rsidRPr="005C6CE1">
        <w:rPr>
          <w:bCs/>
        </w:rPr>
        <w:t>提供安全及安靜的病室環境</w:t>
      </w:r>
      <w:r w:rsidRPr="005C6CE1">
        <w:t>(</w:t>
      </w:r>
      <w:r w:rsidRPr="005C6CE1">
        <w:rPr>
          <w:bCs/>
        </w:rPr>
        <w:t>如</w:t>
      </w:r>
      <w:r w:rsidRPr="005C6CE1">
        <w:rPr>
          <w:rFonts w:hint="eastAsia"/>
          <w:bCs/>
        </w:rPr>
        <w:t>：</w:t>
      </w:r>
      <w:r w:rsidRPr="005C6CE1">
        <w:rPr>
          <w:snapToGrid w:val="0"/>
        </w:rPr>
        <w:t>設有機制定期檢查</w:t>
      </w:r>
      <w:r w:rsidRPr="005C6CE1">
        <w:rPr>
          <w:bCs/>
          <w:snapToGrid w:val="0"/>
        </w:rPr>
        <w:t>急救鈴或</w:t>
      </w:r>
      <w:r w:rsidRPr="005C6CE1">
        <w:rPr>
          <w:snapToGrid w:val="0"/>
        </w:rPr>
        <w:t>緊急呼救系統、扶手及防滑設施之功能</w:t>
      </w:r>
      <w:r w:rsidRPr="005C6CE1">
        <w:t>)</w:t>
      </w:r>
      <w:r w:rsidRPr="005C6CE1">
        <w:rPr>
          <w:snapToGrid w:val="0"/>
        </w:rPr>
        <w:t>、</w:t>
      </w:r>
      <w:r w:rsidRPr="005C6CE1">
        <w:t>訂定安全管理作業規範，提供病人及員工安全的環境</w:t>
      </w:r>
      <w:r w:rsidRPr="005C6CE1">
        <w:t>(</w:t>
      </w:r>
      <w:r w:rsidRPr="005C6CE1">
        <w:t>如</w:t>
      </w:r>
      <w:r w:rsidRPr="005C6CE1">
        <w:rPr>
          <w:rFonts w:hint="eastAsia"/>
        </w:rPr>
        <w:t>：</w:t>
      </w:r>
      <w:r w:rsidRPr="005C6CE1">
        <w:rPr>
          <w:snapToGrid w:val="0"/>
        </w:rPr>
        <w:t>設有保全監測設備、警民連線、</w:t>
      </w:r>
      <w:r w:rsidRPr="005C6CE1">
        <w:t>防止電梯墜落、用電安全管理等</w:t>
      </w:r>
      <w:r w:rsidRPr="005C6CE1">
        <w:t>)</w:t>
      </w:r>
      <w:r w:rsidRPr="005C6CE1">
        <w:t>。</w:t>
      </w:r>
    </w:p>
    <w:p w:rsidR="009B6EC5" w:rsidRPr="005C6CE1" w:rsidRDefault="009B6EC5" w:rsidP="009B6EC5">
      <w:pPr>
        <w:snapToGrid w:val="0"/>
        <w:spacing w:line="360" w:lineRule="exact"/>
        <w:ind w:firstLineChars="200" w:firstLine="480"/>
      </w:pPr>
      <w:r w:rsidRPr="005C6CE1">
        <w:t>為避免病人在接受診療過程中因醫療儀器之使用與教育訓練不足</w:t>
      </w:r>
      <w:r w:rsidRPr="005C6CE1">
        <w:t>(</w:t>
      </w:r>
      <w:r w:rsidRPr="005C6CE1">
        <w:t>如</w:t>
      </w:r>
      <w:r w:rsidRPr="005C6CE1">
        <w:rPr>
          <w:rFonts w:hint="eastAsia"/>
        </w:rPr>
        <w:t>：</w:t>
      </w:r>
      <w:r w:rsidRPr="005C6CE1">
        <w:t>將只適合成人使用之醫療技術或器材誤用於小兒科與新生兒病人</w:t>
      </w:r>
      <w:r w:rsidRPr="005C6CE1">
        <w:t>)</w:t>
      </w:r>
      <w:r w:rsidRPr="005C6CE1">
        <w:t>、維修保養不當</w:t>
      </w:r>
      <w:r w:rsidRPr="005C6CE1">
        <w:t>(</w:t>
      </w:r>
      <w:r w:rsidRPr="005C6CE1">
        <w:t>特別是對於高風險之醫療儀器，如</w:t>
      </w:r>
      <w:r w:rsidRPr="005C6CE1">
        <w:rPr>
          <w:rFonts w:hint="eastAsia"/>
        </w:rPr>
        <w:t>：</w:t>
      </w:r>
      <w:r w:rsidRPr="005C6CE1">
        <w:t>電擊器、生理監視器與輸液幫浦等未建立預防性保養制度</w:t>
      </w:r>
      <w:r w:rsidRPr="005C6CE1">
        <w:t>)</w:t>
      </w:r>
      <w:r w:rsidRPr="005C6CE1">
        <w:t>或相關之基礎設施維修保養不當</w:t>
      </w:r>
      <w:r w:rsidRPr="005C6CE1">
        <w:t>(</w:t>
      </w:r>
      <w:r w:rsidRPr="005C6CE1">
        <w:t>如</w:t>
      </w:r>
      <w:r w:rsidRPr="005C6CE1">
        <w:rPr>
          <w:rFonts w:hint="eastAsia"/>
        </w:rPr>
        <w:t>：</w:t>
      </w:r>
      <w:r w:rsidRPr="005C6CE1">
        <w:t>電力或醫療氣體</w:t>
      </w:r>
      <w:r w:rsidRPr="005C6CE1">
        <w:t>)</w:t>
      </w:r>
      <w:r w:rsidRPr="005C6CE1">
        <w:t>導致侵襲性檢查突然中斷</w:t>
      </w:r>
      <w:r w:rsidRPr="005C6CE1">
        <w:t>(</w:t>
      </w:r>
      <w:r w:rsidRPr="005C6CE1">
        <w:t>如</w:t>
      </w:r>
      <w:r w:rsidRPr="005C6CE1">
        <w:rPr>
          <w:rFonts w:hint="eastAsia"/>
        </w:rPr>
        <w:t>：</w:t>
      </w:r>
      <w:r w:rsidRPr="005C6CE1">
        <w:t>心導管檢查</w:t>
      </w:r>
      <w:r w:rsidRPr="005C6CE1">
        <w:t>)</w:t>
      </w:r>
      <w:r w:rsidRPr="005C6CE1">
        <w:t>或維持生命之儀器突然停止運作</w:t>
      </w:r>
      <w:r w:rsidRPr="005C6CE1">
        <w:t>(</w:t>
      </w:r>
      <w:r w:rsidRPr="005C6CE1">
        <w:t>如</w:t>
      </w:r>
      <w:r w:rsidRPr="005C6CE1">
        <w:rPr>
          <w:rFonts w:hint="eastAsia"/>
        </w:rPr>
        <w:t>：</w:t>
      </w:r>
      <w:r w:rsidRPr="005C6CE1">
        <w:t>呼吸器</w:t>
      </w:r>
      <w:r w:rsidRPr="005C6CE1">
        <w:t>)</w:t>
      </w:r>
      <w:r w:rsidRPr="005C6CE1">
        <w:t>而造成病人傷害或死亡，醫院應</w:t>
      </w:r>
      <w:r w:rsidRPr="005C6CE1">
        <w:rPr>
          <w:snapToGrid w:val="0"/>
        </w:rPr>
        <w:t>定期執行醫療儀器或相關器材與基礎設施</w:t>
      </w:r>
      <w:r w:rsidRPr="005C6CE1">
        <w:t>(</w:t>
      </w:r>
      <w:r w:rsidRPr="005C6CE1">
        <w:rPr>
          <w:snapToGrid w:val="0"/>
        </w:rPr>
        <w:t>包括機電、安全、消防、供水、緊急供電、醫用氣體等</w:t>
      </w:r>
      <w:r w:rsidRPr="005C6CE1">
        <w:t>)</w:t>
      </w:r>
      <w:r w:rsidRPr="005C6CE1">
        <w:rPr>
          <w:snapToGrid w:val="0"/>
        </w:rPr>
        <w:t>或系統等之維護、檢查、測試、保養或校正作業。另為避免員工在工作中受到暴力之攻擊，醫院應</w:t>
      </w:r>
      <w:r w:rsidRPr="005C6CE1">
        <w:t>採必要措施，以確保醫事人員執行醫療業務時之安全。</w:t>
      </w:r>
    </w:p>
    <w:p w:rsidR="009B6EC5" w:rsidRPr="005C6CE1" w:rsidRDefault="009B6EC5" w:rsidP="009B6EC5">
      <w:pPr>
        <w:snapToGrid w:val="0"/>
        <w:spacing w:line="360" w:lineRule="exact"/>
        <w:ind w:firstLineChars="200" w:firstLine="480"/>
      </w:pPr>
      <w:r w:rsidRPr="005C6CE1">
        <w:t>考量住院病人在住院期間之需求，醫院應依病人之特性設置病床，並應保持病房之清潔與安全性，包括</w:t>
      </w:r>
      <w:r w:rsidRPr="005C6CE1">
        <w:rPr>
          <w:snapToGrid w:val="0"/>
        </w:rPr>
        <w:t>定期檢查床欄之安全性、</w:t>
      </w:r>
      <w:r w:rsidRPr="005C6CE1">
        <w:t>床墊與所使用之床單應定期清潔與消毒，以防止如</w:t>
      </w:r>
      <w:r w:rsidRPr="005C6CE1">
        <w:rPr>
          <w:rFonts w:hint="eastAsia"/>
        </w:rPr>
        <w:t>：</w:t>
      </w:r>
      <w:r w:rsidRPr="005C6CE1">
        <w:t>疥瘡之群聚感染。另為確保醫院之飲食安全，醫院之廚房與供餐作業應符合</w:t>
      </w:r>
      <w:r w:rsidRPr="005C6CE1">
        <w:rPr>
          <w:snapToGrid w:val="0"/>
        </w:rPr>
        <w:t>膳食</w:t>
      </w:r>
      <w:r w:rsidRPr="005C6CE1">
        <w:rPr>
          <w:snapToGrid w:val="0"/>
        </w:rPr>
        <w:lastRenderedPageBreak/>
        <w:t>安全衛生管理</w:t>
      </w:r>
      <w:r w:rsidRPr="005C6CE1">
        <w:t>作業之規範，如</w:t>
      </w:r>
      <w:r w:rsidRPr="005C6CE1">
        <w:rPr>
          <w:rFonts w:hint="eastAsia"/>
        </w:rPr>
        <w:t>：</w:t>
      </w:r>
      <w:r w:rsidRPr="005C6CE1">
        <w:t>危害分析與重要管制點</w:t>
      </w:r>
      <w:r w:rsidRPr="005C6CE1">
        <w:t>(Hazard Analysis Critical Control Point, HACCP)</w:t>
      </w:r>
      <w:r w:rsidRPr="005C6CE1">
        <w:t>之認證規定或地方衛生主管機關的「中央廚房衛生自主管理認證」或食品良好衛生規範</w:t>
      </w:r>
      <w:r w:rsidRPr="005C6CE1">
        <w:t>(Good Hygienic Practice, GHP)</w:t>
      </w:r>
      <w:r w:rsidRPr="005C6CE1">
        <w:t>。</w:t>
      </w:r>
    </w:p>
    <w:p w:rsidR="009B6EC5" w:rsidRPr="005C6CE1" w:rsidRDefault="009B6EC5" w:rsidP="009B6EC5">
      <w:pPr>
        <w:snapToGrid w:val="0"/>
        <w:spacing w:line="360" w:lineRule="exact"/>
        <w:ind w:firstLineChars="200" w:firstLine="480"/>
        <w:rPr>
          <w:b/>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620"/>
        <w:gridCol w:w="7619"/>
        <w:gridCol w:w="3471"/>
      </w:tblGrid>
      <w:tr w:rsidR="005C6CE1" w:rsidRPr="005C6CE1" w:rsidTr="006850FE">
        <w:trPr>
          <w:tblHeader/>
        </w:trPr>
        <w:tc>
          <w:tcPr>
            <w:tcW w:w="157" w:type="pct"/>
            <w:tcBorders>
              <w:righ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條</w:t>
            </w:r>
          </w:p>
        </w:tc>
        <w:tc>
          <w:tcPr>
            <w:tcW w:w="281" w:type="pct"/>
            <w:tcBorders>
              <w:lef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號</w:t>
            </w:r>
          </w:p>
        </w:tc>
        <w:tc>
          <w:tcPr>
            <w:tcW w:w="585" w:type="pct"/>
            <w:shd w:val="clear" w:color="auto" w:fill="auto"/>
            <w:vAlign w:val="center"/>
          </w:tcPr>
          <w:p w:rsidR="009B6EC5" w:rsidRPr="005C6CE1" w:rsidRDefault="009B6EC5" w:rsidP="009B6EC5">
            <w:pPr>
              <w:tabs>
                <w:tab w:val="left" w:pos="11199"/>
              </w:tabs>
              <w:snapToGrid w:val="0"/>
              <w:jc w:val="center"/>
              <w:rPr>
                <w:b/>
              </w:rPr>
            </w:pPr>
            <w:r w:rsidRPr="005C6CE1">
              <w:rPr>
                <w:b/>
              </w:rPr>
              <w:t>條文</w:t>
            </w:r>
          </w:p>
        </w:tc>
        <w:tc>
          <w:tcPr>
            <w:tcW w:w="2730" w:type="pct"/>
            <w:tcBorders>
              <w:right w:val="single" w:sz="4" w:space="0" w:color="auto"/>
            </w:tcBorders>
            <w:vAlign w:val="center"/>
          </w:tcPr>
          <w:p w:rsidR="009B6EC5" w:rsidRPr="005C6CE1" w:rsidRDefault="009B6EC5" w:rsidP="009B6EC5">
            <w:pPr>
              <w:tabs>
                <w:tab w:val="left" w:pos="11199"/>
              </w:tabs>
              <w:snapToGrid w:val="0"/>
              <w:jc w:val="center"/>
              <w:rPr>
                <w:b/>
              </w:rPr>
            </w:pPr>
            <w:r w:rsidRPr="005C6CE1">
              <w:rPr>
                <w:rFonts w:hint="eastAsia"/>
                <w:b/>
              </w:rPr>
              <w:t>評量項目</w:t>
            </w:r>
            <w:r w:rsidRPr="005C6CE1">
              <w:rPr>
                <w:rFonts w:hint="eastAsia"/>
                <w:b/>
              </w:rPr>
              <w:t>(</w:t>
            </w:r>
            <w:r w:rsidRPr="005C6CE1">
              <w:rPr>
                <w:rFonts w:hint="eastAsia"/>
                <w:b/>
              </w:rPr>
              <w:t>草案</w:t>
            </w:r>
            <w:r w:rsidRPr="005C6CE1">
              <w:rPr>
                <w:rFonts w:hint="eastAsia"/>
                <w:b/>
              </w:rPr>
              <w:t>)</w:t>
            </w:r>
          </w:p>
        </w:tc>
        <w:tc>
          <w:tcPr>
            <w:tcW w:w="1247" w:type="pct"/>
            <w:tcBorders>
              <w:right w:val="single" w:sz="4" w:space="0" w:color="auto"/>
            </w:tcBorders>
            <w:vAlign w:val="center"/>
          </w:tcPr>
          <w:p w:rsidR="009B6EC5" w:rsidRPr="005C6CE1" w:rsidRDefault="009B6EC5" w:rsidP="00F413B6">
            <w:pPr>
              <w:tabs>
                <w:tab w:val="left" w:pos="11199"/>
              </w:tabs>
              <w:snapToGrid w:val="0"/>
              <w:jc w:val="center"/>
              <w:rPr>
                <w:b/>
              </w:rPr>
            </w:pPr>
            <w:r w:rsidRPr="005C6CE1">
              <w:rPr>
                <w:rFonts w:hint="eastAsia"/>
                <w:b/>
              </w:rPr>
              <w:t>評鑑委員共識</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合</w:t>
            </w: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1.6.1</w:t>
            </w:r>
          </w:p>
        </w:tc>
        <w:tc>
          <w:tcPr>
            <w:tcW w:w="585"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提供醫院交通資訊，並有安全的交通規劃</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病人就診時能提供交通及停車等相關服務資訊，方便病人到達醫院。</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提供醫院周邊交通資訊。</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提供汽車、機車之停車相關資訊。</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院內公共空間有安全的交通規劃，含車輛與行人交通路線、停車空間、路面平整等。</w:t>
            </w:r>
          </w:p>
          <w:p w:rsidR="009B6EC5" w:rsidRPr="005C6CE1" w:rsidRDefault="009B6EC5" w:rsidP="009B6EC5">
            <w:pPr>
              <w:adjustRightInd w:val="0"/>
              <w:snapToGrid w:val="0"/>
              <w:ind w:leftChars="100" w:left="432" w:hangingChars="80" w:hanging="192"/>
              <w:rPr>
                <w:snapToGrid w:val="0"/>
                <w:kern w:val="0"/>
              </w:rPr>
            </w:pPr>
            <w:r w:rsidRPr="005C6CE1">
              <w:rPr>
                <w:snapToGrid w:val="0"/>
              </w:rPr>
              <w:t>4.</w:t>
            </w:r>
            <w:r w:rsidRPr="005C6CE1">
              <w:rPr>
                <w:snapToGrid w:val="0"/>
              </w:rPr>
              <w:t>提供叫車資訊及適宜之候車場所，並視病人需求協助上下車。</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pPr>
            <w:r w:rsidRPr="005C6CE1">
              <w:rPr>
                <w:snapToGrid w:val="0"/>
              </w:rPr>
              <w:t>1.</w:t>
            </w:r>
            <w:r w:rsidRPr="005C6CE1">
              <w:rPr>
                <w:snapToGrid w:val="0"/>
              </w:rPr>
              <w:t>「提</w:t>
            </w:r>
            <w:r w:rsidRPr="005C6CE1">
              <w:t>供醫院周邊交通資訊」係指公告於網站或佈告欄，包括：</w:t>
            </w:r>
            <w:r w:rsidRPr="005C6CE1">
              <w:rPr>
                <w:snapToGrid w:val="0"/>
              </w:rPr>
              <w:t>無障礙大眾運輸交通</w:t>
            </w:r>
            <w:r w:rsidRPr="005C6CE1">
              <w:t>資訊。</w:t>
            </w:r>
          </w:p>
          <w:p w:rsidR="009B6EC5" w:rsidRPr="005C6CE1" w:rsidRDefault="009B6EC5" w:rsidP="009B6EC5">
            <w:pPr>
              <w:adjustRightInd w:val="0"/>
              <w:snapToGrid w:val="0"/>
              <w:ind w:leftChars="100" w:left="432" w:hangingChars="80" w:hanging="192"/>
            </w:pPr>
            <w:r w:rsidRPr="005C6CE1">
              <w:t>2.</w:t>
            </w:r>
            <w:r w:rsidRPr="005C6CE1">
              <w:t>「</w:t>
            </w:r>
            <w:r w:rsidRPr="005C6CE1">
              <w:rPr>
                <w:snapToGrid w:val="0"/>
              </w:rPr>
              <w:t>提供叫車資訊及適宜之候車場所」係指設有行動不便者臨停接送區域。</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醫院周邊交通資訊相關資料。</w:t>
            </w:r>
          </w:p>
          <w:p w:rsidR="009B6EC5" w:rsidRPr="005C6CE1" w:rsidRDefault="009B6EC5" w:rsidP="009B6EC5">
            <w:pPr>
              <w:adjustRightInd w:val="0"/>
              <w:snapToGrid w:val="0"/>
              <w:ind w:leftChars="100" w:left="432" w:hangingChars="80" w:hanging="192"/>
              <w:rPr>
                <w:snapToGrid w:val="0"/>
                <w:kern w:val="0"/>
              </w:rPr>
            </w:pPr>
            <w:r w:rsidRPr="005C6CE1">
              <w:rPr>
                <w:snapToGrid w:val="0"/>
              </w:rPr>
              <w:t>2.</w:t>
            </w:r>
            <w:r w:rsidRPr="005C6CE1">
              <w:rPr>
                <w:snapToGrid w:val="0"/>
              </w:rPr>
              <w:t>病人在未到院前與到院後可取得之汽車、機車之停車相關資訊。</w:t>
            </w:r>
          </w:p>
        </w:tc>
        <w:tc>
          <w:tcPr>
            <w:tcW w:w="1247" w:type="pct"/>
          </w:tcPr>
          <w:p w:rsidR="009B6EC5" w:rsidRPr="005C6CE1" w:rsidRDefault="009B6EC5" w:rsidP="009B6EC5">
            <w:pPr>
              <w:adjustRightInd w:val="0"/>
              <w:snapToGrid w:val="0"/>
              <w:ind w:left="240" w:hangingChars="100" w:hanging="240"/>
              <w:jc w:val="both"/>
              <w:rPr>
                <w:b/>
                <w:snapToGrid w:val="0"/>
                <w:kern w:val="0"/>
              </w:rPr>
            </w:pP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1.6.2</w:t>
            </w:r>
          </w:p>
        </w:tc>
        <w:tc>
          <w:tcPr>
            <w:tcW w:w="585"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醫院應設置無障礙設施，並符合法令規定</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依相關建築法令規定，設置無障礙設施並定期檢查設施之功能，確保民眾就醫權利與安全。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醫院應依相關建築法令規定，設置無障礙設施，如：醫院建築物之室外通路、連接院外通路、避難層坡道及扶手、避難層出入口、室內出入口、室內通路走廊、樓梯、昇降設備、廁所盥洗室、浴室、</w:t>
            </w:r>
            <w:r w:rsidRPr="005C6CE1">
              <w:rPr>
                <w:snapToGrid w:val="0"/>
              </w:rPr>
              <w:lastRenderedPageBreak/>
              <w:t>停車空間等。</w:t>
            </w:r>
          </w:p>
          <w:p w:rsidR="009B6EC5" w:rsidRPr="005C6CE1" w:rsidRDefault="009B6EC5" w:rsidP="009B6EC5">
            <w:pPr>
              <w:adjustRightInd w:val="0"/>
              <w:snapToGrid w:val="0"/>
              <w:ind w:leftChars="100" w:left="432" w:hangingChars="80" w:hanging="192"/>
            </w:pPr>
            <w:r w:rsidRPr="005C6CE1">
              <w:rPr>
                <w:snapToGrid w:val="0"/>
              </w:rPr>
              <w:t>2.</w:t>
            </w:r>
            <w:r w:rsidRPr="005C6CE1">
              <w:rPr>
                <w:snapToGrid w:val="0"/>
              </w:rPr>
              <w:t>設置無障</w:t>
            </w:r>
            <w:r w:rsidRPr="005C6CE1">
              <w:t>礙設施</w:t>
            </w:r>
            <w:r w:rsidRPr="005C6CE1">
              <w:rPr>
                <w:snapToGrid w:val="0"/>
              </w:rPr>
              <w:t>之</w:t>
            </w:r>
            <w:r w:rsidRPr="005C6CE1">
              <w:t>處所，應有明顯標示。</w:t>
            </w:r>
          </w:p>
          <w:p w:rsidR="009B6EC5" w:rsidRPr="005C6CE1" w:rsidRDefault="009B6EC5" w:rsidP="009B6EC5">
            <w:pPr>
              <w:adjustRightInd w:val="0"/>
              <w:snapToGrid w:val="0"/>
              <w:ind w:leftChars="100" w:left="432" w:hangingChars="80" w:hanging="192"/>
              <w:rPr>
                <w:snapToGrid w:val="0"/>
                <w:kern w:val="0"/>
              </w:rPr>
            </w:pPr>
            <w:r w:rsidRPr="005C6CE1">
              <w:t>3.</w:t>
            </w:r>
            <w:r w:rsidRPr="005C6CE1">
              <w:rPr>
                <w:szCs w:val="26"/>
              </w:rPr>
              <w:t>定期檢查院內無障礙</w:t>
            </w:r>
            <w:r w:rsidRPr="005C6CE1">
              <w:rPr>
                <w:snapToGrid w:val="0"/>
                <w:kern w:val="0"/>
              </w:rPr>
              <w:t>設施</w:t>
            </w:r>
            <w:r w:rsidRPr="005C6CE1">
              <w:rPr>
                <w:szCs w:val="26"/>
              </w:rPr>
              <w:t>之功能。</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zCs w:val="26"/>
              </w:rPr>
            </w:pPr>
            <w:r w:rsidRPr="005C6CE1">
              <w:t>1.</w:t>
            </w:r>
            <w:r w:rsidRPr="005C6CE1">
              <w:t>設有</w:t>
            </w:r>
            <w:r w:rsidRPr="005C6CE1">
              <w:rPr>
                <w:snapToGrid w:val="0"/>
              </w:rPr>
              <w:t>專責</w:t>
            </w:r>
            <w:r w:rsidRPr="005C6CE1">
              <w:rPr>
                <w:szCs w:val="26"/>
              </w:rPr>
              <w:t>人員負責管理院內無障礙設施，依檢查結果確實維護，確保其功能正常與安全。</w:t>
            </w:r>
          </w:p>
          <w:p w:rsidR="009B6EC5" w:rsidRPr="005C6CE1" w:rsidRDefault="009B6EC5" w:rsidP="009B6EC5">
            <w:pPr>
              <w:adjustRightInd w:val="0"/>
              <w:snapToGrid w:val="0"/>
              <w:ind w:leftChars="100" w:left="432" w:hangingChars="80" w:hanging="192"/>
              <w:rPr>
                <w:snapToGrid w:val="0"/>
              </w:rPr>
            </w:pPr>
            <w:r w:rsidRPr="005C6CE1">
              <w:rPr>
                <w:szCs w:val="26"/>
              </w:rPr>
              <w:t>2.</w:t>
            </w:r>
            <w:r w:rsidRPr="005C6CE1">
              <w:t>門診應</w:t>
            </w:r>
            <w:r w:rsidRPr="005C6CE1">
              <w:rPr>
                <w:snapToGrid w:val="0"/>
                <w:kern w:val="0"/>
              </w:rPr>
              <w:t>提供</w:t>
            </w:r>
            <w:r w:rsidRPr="005C6CE1">
              <w:t>身心障礙者友善就醫環境</w:t>
            </w:r>
            <w:r w:rsidRPr="005C6CE1">
              <w:rPr>
                <w:snapToGrid w:val="0"/>
                <w:kern w:val="0"/>
              </w:rPr>
              <w:t>。</w:t>
            </w:r>
            <w:r w:rsidRPr="005C6CE1">
              <w:rPr>
                <w:szCs w:val="26"/>
              </w:rPr>
              <w:t>營造</w:t>
            </w:r>
            <w:r w:rsidRPr="005C6CE1">
              <w:rPr>
                <w:snapToGrid w:val="0"/>
              </w:rPr>
              <w:t>身心</w:t>
            </w:r>
            <w:r w:rsidRPr="005C6CE1">
              <w:rPr>
                <w:szCs w:val="26"/>
              </w:rPr>
              <w:t>障礙者之親善就醫環境，提供身心障礙者醫療服務之空間與相關設施，有具體事證且可做為其他醫院之楷模。</w:t>
            </w:r>
          </w:p>
          <w:p w:rsidR="009B6EC5" w:rsidRPr="005C6CE1" w:rsidRDefault="009B6EC5" w:rsidP="009B6EC5">
            <w:pPr>
              <w:adjustRightInd w:val="0"/>
              <w:snapToGrid w:val="0"/>
              <w:ind w:leftChars="100" w:left="432" w:hangingChars="80" w:hanging="192"/>
              <w:rPr>
                <w:shd w:val="pct15" w:color="auto" w:fill="FFFFFF"/>
              </w:rPr>
            </w:pPr>
            <w:r w:rsidRPr="005C6CE1">
              <w:rPr>
                <w:szCs w:val="26"/>
              </w:rPr>
              <w:t>3.</w:t>
            </w:r>
            <w:r w:rsidRPr="005C6CE1">
              <w:rPr>
                <w:szCs w:val="26"/>
              </w:rPr>
              <w:t>訂有親</w:t>
            </w:r>
            <w:r w:rsidRPr="005C6CE1">
              <w:t>子使用廁所或行動不便廁所兼具親子廁所之功能。</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依據醫療機構設置標準規範，於醫療法公布實施前已設立之醫療機構，其當時已使用之建築物得免受相關標準規定之限制。</w:t>
            </w:r>
          </w:p>
          <w:p w:rsidR="009B6EC5" w:rsidRPr="005C6CE1" w:rsidRDefault="009B6EC5" w:rsidP="009B6EC5">
            <w:pPr>
              <w:adjustRightInd w:val="0"/>
              <w:snapToGrid w:val="0"/>
              <w:ind w:leftChars="100" w:left="432" w:hangingChars="80" w:hanging="192"/>
            </w:pPr>
            <w:r w:rsidRPr="005C6CE1">
              <w:rPr>
                <w:snapToGrid w:val="0"/>
              </w:rPr>
              <w:t>2.</w:t>
            </w:r>
            <w:r w:rsidRPr="005C6CE1">
              <w:rPr>
                <w:snapToGrid w:val="0"/>
              </w:rPr>
              <w:t>有關無障礙設施或行動不便者使用之設施之設置規範，可參閱「建築技術規則</w:t>
            </w:r>
            <w:r w:rsidRPr="005C6CE1">
              <w:rPr>
                <w:snapToGrid w:val="0"/>
                <w:kern w:val="0"/>
              </w:rPr>
              <w:t>建築設計</w:t>
            </w:r>
            <w:r w:rsidRPr="005C6CE1">
              <w:rPr>
                <w:snapToGrid w:val="0"/>
              </w:rPr>
              <w:t>施工編」第十章</w:t>
            </w:r>
            <w:r w:rsidRPr="005C6CE1">
              <w:rPr>
                <w:snapToGrid w:val="0"/>
              </w:rPr>
              <w:t>(</w:t>
            </w:r>
            <w:r w:rsidRPr="005C6CE1">
              <w:rPr>
                <w:snapToGrid w:val="0"/>
              </w:rPr>
              <w:t>第</w:t>
            </w:r>
            <w:r w:rsidRPr="005C6CE1">
              <w:rPr>
                <w:snapToGrid w:val="0"/>
              </w:rPr>
              <w:t>167</w:t>
            </w:r>
            <w:r w:rsidRPr="005C6CE1">
              <w:rPr>
                <w:snapToGrid w:val="0"/>
              </w:rPr>
              <w:t>、</w:t>
            </w:r>
            <w:r w:rsidRPr="005C6CE1">
              <w:rPr>
                <w:snapToGrid w:val="0"/>
              </w:rPr>
              <w:t>170</w:t>
            </w:r>
            <w:r w:rsidRPr="005C6CE1">
              <w:rPr>
                <w:snapToGrid w:val="0"/>
              </w:rPr>
              <w:t>條</w:t>
            </w:r>
            <w:r w:rsidRPr="005C6CE1">
              <w:rPr>
                <w:snapToGrid w:val="0"/>
              </w:rPr>
              <w:t>)</w:t>
            </w:r>
            <w:r w:rsidRPr="005C6CE1">
              <w:rPr>
                <w:snapToGrid w:val="0"/>
              </w:rPr>
              <w:t>及「建築物無障礙設施設計規範」。另，建築技術規則建築設計施工編第</w:t>
            </w:r>
            <w:r w:rsidRPr="005C6CE1">
              <w:rPr>
                <w:snapToGrid w:val="0"/>
              </w:rPr>
              <w:t>170</w:t>
            </w:r>
            <w:r w:rsidRPr="005C6CE1">
              <w:rPr>
                <w:snapToGrid w:val="0"/>
              </w:rPr>
              <w:t>條所定公共建築物且於本規則民國</w:t>
            </w:r>
            <w:r w:rsidRPr="005C6CE1">
              <w:rPr>
                <w:snapToGrid w:val="0"/>
              </w:rPr>
              <w:t>97</w:t>
            </w:r>
            <w:r w:rsidRPr="005C6CE1">
              <w:rPr>
                <w:snapToGrid w:val="0"/>
              </w:rPr>
              <w:t>年</w:t>
            </w:r>
            <w:r w:rsidRPr="005C6CE1">
              <w:rPr>
                <w:snapToGrid w:val="0"/>
              </w:rPr>
              <w:t>7</w:t>
            </w:r>
            <w:r w:rsidRPr="005C6CE1">
              <w:rPr>
                <w:snapToGrid w:val="0"/>
              </w:rPr>
              <w:t>月</w:t>
            </w:r>
            <w:r w:rsidRPr="005C6CE1">
              <w:rPr>
                <w:snapToGrid w:val="0"/>
              </w:rPr>
              <w:t>1</w:t>
            </w:r>
            <w:r w:rsidRPr="005C6CE1">
              <w:rPr>
                <w:snapToGrid w:val="0"/>
              </w:rPr>
              <w:t>日修正施行前取得建造執照而未符合其規定應改善者，即適用</w:t>
            </w:r>
            <w:r w:rsidRPr="005C6CE1">
              <w:rPr>
                <w:snapToGrid w:val="0"/>
              </w:rPr>
              <w:t>101</w:t>
            </w:r>
            <w:r w:rsidRPr="005C6CE1">
              <w:rPr>
                <w:snapToGrid w:val="0"/>
              </w:rPr>
              <w:t>年</w:t>
            </w:r>
            <w:r w:rsidRPr="005C6CE1">
              <w:rPr>
                <w:snapToGrid w:val="0"/>
              </w:rPr>
              <w:t>5</w:t>
            </w:r>
            <w:r w:rsidRPr="005C6CE1">
              <w:rPr>
                <w:snapToGrid w:val="0"/>
              </w:rPr>
              <w:t>月</w:t>
            </w:r>
            <w:r w:rsidRPr="005C6CE1">
              <w:rPr>
                <w:snapToGrid w:val="0"/>
              </w:rPr>
              <w:t>25</w:t>
            </w:r>
            <w:r w:rsidRPr="005C6CE1">
              <w:rPr>
                <w:snapToGrid w:val="0"/>
              </w:rPr>
              <w:t>日發布之「既有公共建築物無障礙設施替代改善計畫作業程序及認定原則」，其改善項目之優先次序，由當地主管建築機關定之。</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醫院無障礙設施清單。</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t>2.</w:t>
            </w:r>
            <w:r w:rsidRPr="005C6CE1">
              <w:t>無障礙設施</w:t>
            </w:r>
            <w:r w:rsidRPr="005C6CE1">
              <w:rPr>
                <w:snapToGrid w:val="0"/>
              </w:rPr>
              <w:t>定期維護紀錄。</w:t>
            </w:r>
            <w:r w:rsidRPr="005C6CE1">
              <w:rPr>
                <w:snapToGrid w:val="0"/>
              </w:rPr>
              <w:t>(</w:t>
            </w:r>
            <w:r w:rsidRPr="005C6CE1">
              <w:rPr>
                <w:snapToGrid w:val="0"/>
              </w:rPr>
              <w:t>符合</w:t>
            </w:r>
            <w:r w:rsidRPr="005C6CE1">
              <w:rPr>
                <w:snapToGrid w:val="0"/>
              </w:rPr>
              <w:t>)</w:t>
            </w:r>
          </w:p>
        </w:tc>
        <w:tc>
          <w:tcPr>
            <w:tcW w:w="1247" w:type="pct"/>
          </w:tcPr>
          <w:p w:rsidR="009B6EC5" w:rsidRPr="005C6CE1" w:rsidRDefault="009B6EC5" w:rsidP="009B6EC5">
            <w:pPr>
              <w:adjustRightInd w:val="0"/>
              <w:snapToGrid w:val="0"/>
              <w:rPr>
                <w:b/>
                <w:snapToGrid w:val="0"/>
                <w:kern w:val="0"/>
              </w:rPr>
            </w:pPr>
            <w:r w:rsidRPr="005C6CE1">
              <w:rPr>
                <w:rFonts w:hint="eastAsia"/>
                <w:snapToGrid w:val="0"/>
                <w:kern w:val="0"/>
              </w:rPr>
              <w:lastRenderedPageBreak/>
              <w:t>優良項目</w:t>
            </w:r>
            <w:r w:rsidR="00483D5D" w:rsidRPr="005C6CE1">
              <w:rPr>
                <w:rFonts w:hint="eastAsia"/>
                <w:snapToGrid w:val="0"/>
                <w:kern w:val="0"/>
              </w:rPr>
              <w:t>3</w:t>
            </w:r>
            <w:r w:rsidRPr="005C6CE1">
              <w:rPr>
                <w:rFonts w:hint="eastAsia"/>
                <w:snapToGrid w:val="0"/>
                <w:kern w:val="0"/>
              </w:rPr>
              <w:t>所提「親子廁所」，原則上父母會帶兒童出現的區域需要設置親子廁所。</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合</w:t>
            </w: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1.6.3</w:t>
            </w:r>
          </w:p>
        </w:tc>
        <w:tc>
          <w:tcPr>
            <w:tcW w:w="585" w:type="pct"/>
            <w:shd w:val="clear" w:color="auto" w:fill="auto"/>
          </w:tcPr>
          <w:p w:rsidR="009B6EC5" w:rsidRPr="005C6CE1" w:rsidRDefault="009B6EC5" w:rsidP="009B6EC5">
            <w:pPr>
              <w:widowControl/>
              <w:tabs>
                <w:tab w:val="left" w:pos="11199"/>
              </w:tabs>
              <w:snapToGrid w:val="0"/>
              <w:rPr>
                <w:snapToGrid w:val="0"/>
                <w:kern w:val="0"/>
              </w:rPr>
            </w:pPr>
            <w:r w:rsidRPr="005C6CE1">
              <w:rPr>
                <w:bCs/>
                <w:kern w:val="0"/>
              </w:rPr>
              <w:t>提供安全及安靜的病室環境</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提供病房內之相關安全措施與設施，並定期檢查各項功能，確保病人安全。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bCs/>
                <w:snapToGrid w:val="0"/>
              </w:rPr>
            </w:pPr>
            <w:r w:rsidRPr="005C6CE1">
              <w:rPr>
                <w:bCs/>
                <w:snapToGrid w:val="0"/>
              </w:rPr>
              <w:lastRenderedPageBreak/>
              <w:t>1.</w:t>
            </w:r>
            <w:r w:rsidRPr="005C6CE1">
              <w:rPr>
                <w:bCs/>
                <w:snapToGrid w:val="0"/>
              </w:rPr>
              <w:t>病房內之</w:t>
            </w:r>
            <w:r w:rsidRPr="005C6CE1">
              <w:rPr>
                <w:snapToGrid w:val="0"/>
              </w:rPr>
              <w:t>浴廁</w:t>
            </w:r>
            <w:r w:rsidRPr="005C6CE1">
              <w:rPr>
                <w:bCs/>
                <w:snapToGrid w:val="0"/>
              </w:rPr>
              <w:t>具有下列之安全措施</w:t>
            </w:r>
          </w:p>
          <w:p w:rsidR="009B6EC5" w:rsidRPr="005C6CE1" w:rsidRDefault="009B6EC5" w:rsidP="009B6EC5">
            <w:pPr>
              <w:tabs>
                <w:tab w:val="left" w:pos="11199"/>
              </w:tabs>
              <w:snapToGrid w:val="0"/>
              <w:ind w:leftChars="159" w:left="675" w:hangingChars="122" w:hanging="293"/>
              <w:rPr>
                <w:bCs/>
                <w:snapToGrid w:val="0"/>
                <w:shd w:val="pct15" w:color="auto" w:fill="FFFFFF"/>
              </w:rPr>
            </w:pPr>
            <w:r w:rsidRPr="005C6CE1">
              <w:rPr>
                <w:snapToGrid w:val="0"/>
              </w:rPr>
              <w:t>(1)</w:t>
            </w:r>
            <w:r w:rsidRPr="005C6CE1">
              <w:rPr>
                <w:snapToGrid w:val="0"/>
              </w:rPr>
              <w:t>病房浴廁有設置急救鈴或緊急呼救系統、防滑設施，並在適當位置裝設扶手</w:t>
            </w:r>
            <w:r w:rsidRPr="005C6CE1">
              <w:rPr>
                <w:bCs/>
                <w:snapToGrid w:val="0"/>
              </w:rPr>
              <w:t>。</w:t>
            </w:r>
          </w:p>
          <w:p w:rsidR="009B6EC5" w:rsidRPr="005C6CE1" w:rsidRDefault="009B6EC5" w:rsidP="009B6EC5">
            <w:pPr>
              <w:tabs>
                <w:tab w:val="left" w:pos="11199"/>
              </w:tabs>
              <w:snapToGrid w:val="0"/>
              <w:ind w:leftChars="159" w:left="675" w:hangingChars="122" w:hanging="293"/>
              <w:rPr>
                <w:kern w:val="0"/>
              </w:rPr>
            </w:pPr>
            <w:r w:rsidRPr="005C6CE1">
              <w:rPr>
                <w:snapToGrid w:val="0"/>
                <w:kern w:val="0"/>
              </w:rPr>
              <w:t>(2)</w:t>
            </w:r>
            <w:r w:rsidRPr="005C6CE1">
              <w:rPr>
                <w:snapToGrid w:val="0"/>
                <w:kern w:val="0"/>
              </w:rPr>
              <w:t>病房</w:t>
            </w:r>
            <w:r w:rsidRPr="005C6CE1">
              <w:rPr>
                <w:kern w:val="0"/>
              </w:rPr>
              <w:t>設有供輪椅者使用之浴廁。</w:t>
            </w:r>
          </w:p>
          <w:p w:rsidR="009B6EC5" w:rsidRPr="005C6CE1" w:rsidRDefault="009B6EC5" w:rsidP="009B6EC5">
            <w:pPr>
              <w:tabs>
                <w:tab w:val="left" w:pos="11199"/>
              </w:tabs>
              <w:snapToGrid w:val="0"/>
              <w:ind w:leftChars="159" w:left="675" w:hangingChars="122" w:hanging="293"/>
              <w:rPr>
                <w:kern w:val="0"/>
              </w:rPr>
            </w:pPr>
            <w:r w:rsidRPr="005C6CE1">
              <w:rPr>
                <w:kern w:val="0"/>
              </w:rPr>
              <w:t>(3)</w:t>
            </w:r>
            <w:r w:rsidRPr="005C6CE1">
              <w:rPr>
                <w:kern w:val="0"/>
              </w:rPr>
              <w:t>若有</w:t>
            </w:r>
            <w:r w:rsidRPr="005C6CE1">
              <w:t>小兒科</w:t>
            </w:r>
            <w:r w:rsidRPr="005C6CE1">
              <w:rPr>
                <w:kern w:val="0"/>
              </w:rPr>
              <w:t>病房廁所則應提供嬰兒安全座椅。</w:t>
            </w:r>
          </w:p>
          <w:p w:rsidR="009B6EC5" w:rsidRPr="005C6CE1" w:rsidRDefault="009B6EC5" w:rsidP="009B6EC5">
            <w:pPr>
              <w:tabs>
                <w:tab w:val="left" w:pos="11199"/>
              </w:tabs>
              <w:snapToGrid w:val="0"/>
              <w:ind w:leftChars="159" w:left="675" w:hangingChars="122" w:hanging="293"/>
              <w:rPr>
                <w:snapToGrid w:val="0"/>
                <w:kern w:val="0"/>
              </w:rPr>
            </w:pPr>
            <w:r w:rsidRPr="005C6CE1">
              <w:rPr>
                <w:kern w:val="0"/>
              </w:rPr>
              <w:t>(4)</w:t>
            </w:r>
            <w:r w:rsidRPr="005C6CE1">
              <w:rPr>
                <w:kern w:val="0"/>
              </w:rPr>
              <w:t>若有</w:t>
            </w:r>
            <w:r w:rsidRPr="005C6CE1">
              <w:rPr>
                <w:snapToGrid w:val="0"/>
                <w:kern w:val="0"/>
              </w:rPr>
              <w:t>蹲式廁所應</w:t>
            </w:r>
            <w:r w:rsidRPr="005C6CE1">
              <w:rPr>
                <w:bCs/>
                <w:snapToGrid w:val="0"/>
                <w:kern w:val="0"/>
              </w:rPr>
              <w:t>設有</w:t>
            </w:r>
            <w:r w:rsidRPr="005C6CE1">
              <w:rPr>
                <w:snapToGrid w:val="0"/>
                <w:kern w:val="0"/>
              </w:rPr>
              <w:t>扶手，以利病人起身。</w:t>
            </w:r>
          </w:p>
          <w:p w:rsidR="009B6EC5" w:rsidRPr="005C6CE1" w:rsidRDefault="009B6EC5" w:rsidP="009B6EC5">
            <w:pPr>
              <w:adjustRightInd w:val="0"/>
              <w:snapToGrid w:val="0"/>
              <w:ind w:leftChars="100" w:left="432" w:hangingChars="80" w:hanging="192"/>
              <w:rPr>
                <w:bCs/>
                <w:snapToGrid w:val="0"/>
              </w:rPr>
            </w:pPr>
            <w:r w:rsidRPr="005C6CE1">
              <w:rPr>
                <w:snapToGrid w:val="0"/>
              </w:rPr>
              <w:t>2.</w:t>
            </w:r>
            <w:r w:rsidRPr="005C6CE1">
              <w:rPr>
                <w:snapToGrid w:val="0"/>
              </w:rPr>
              <w:t>設有機制定期檢查</w:t>
            </w:r>
            <w:r w:rsidRPr="005C6CE1">
              <w:rPr>
                <w:bCs/>
                <w:snapToGrid w:val="0"/>
              </w:rPr>
              <w:t>急救鈴或</w:t>
            </w:r>
            <w:r w:rsidRPr="005C6CE1">
              <w:rPr>
                <w:snapToGrid w:val="0"/>
              </w:rPr>
              <w:t>緊急呼救系統、扶手及防滑設施之功能。</w:t>
            </w:r>
          </w:p>
          <w:p w:rsidR="009B6EC5" w:rsidRPr="005C6CE1" w:rsidRDefault="009B6EC5" w:rsidP="009B6EC5">
            <w:pPr>
              <w:adjustRightInd w:val="0"/>
              <w:snapToGrid w:val="0"/>
              <w:ind w:leftChars="100" w:left="432" w:hangingChars="80" w:hanging="192"/>
              <w:rPr>
                <w:bCs/>
                <w:snapToGrid w:val="0"/>
              </w:rPr>
            </w:pPr>
            <w:r w:rsidRPr="005C6CE1">
              <w:rPr>
                <w:bCs/>
                <w:snapToGrid w:val="0"/>
              </w:rPr>
              <w:t>3.</w:t>
            </w:r>
            <w:r w:rsidRPr="005C6CE1">
              <w:rPr>
                <w:bCs/>
                <w:snapToGrid w:val="0"/>
              </w:rPr>
              <w:t>視需要裝設防止跌落的床欄，且經常檢查床欄之安全性。</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對醫院廣播之內容、音量及時間，訂有限制規範</w:t>
            </w:r>
            <w:r w:rsidRPr="005C6CE1">
              <w:rPr>
                <w:bCs/>
                <w:snapToGrid w:val="0"/>
              </w:rPr>
              <w:t>，</w:t>
            </w:r>
            <w:r w:rsidRPr="005C6CE1">
              <w:rPr>
                <w:snapToGrid w:val="0"/>
              </w:rPr>
              <w:t>且能有效管理病房區噪音發生源，如：收音機或電視等</w:t>
            </w:r>
            <w:r w:rsidRPr="005C6CE1">
              <w:rPr>
                <w:bCs/>
                <w:snapToGrid w:val="0"/>
              </w:rPr>
              <w:t>音響</w:t>
            </w:r>
            <w:r w:rsidRPr="005C6CE1">
              <w:rPr>
                <w:snapToGrid w:val="0"/>
              </w:rPr>
              <w:t>設備、病室內或走廊大聲談話、夜班護理站之工作人員談話音量。</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pPr>
            <w:r w:rsidRPr="005C6CE1">
              <w:rPr>
                <w:bCs/>
                <w:snapToGrid w:val="0"/>
              </w:rPr>
              <w:t>符合項目</w:t>
            </w:r>
            <w:r w:rsidRPr="005C6CE1">
              <w:rPr>
                <w:bCs/>
                <w:snapToGrid w:val="0"/>
              </w:rPr>
              <w:t>3</w:t>
            </w:r>
            <w:r w:rsidRPr="005C6CE1">
              <w:rPr>
                <w:bCs/>
                <w:snapToGrid w:val="0"/>
              </w:rPr>
              <w:t>，「經常」檢查床欄之安全性，是指新病人住院時由護理部門檢查與定期由工務維修部門進行檢查。</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bCs/>
                <w:snapToGrid w:val="0"/>
              </w:rPr>
            </w:pPr>
            <w:r w:rsidRPr="005C6CE1">
              <w:rPr>
                <w:snapToGrid w:val="0"/>
              </w:rPr>
              <w:t>1.</w:t>
            </w:r>
            <w:r w:rsidRPr="005C6CE1">
              <w:rPr>
                <w:snapToGrid w:val="0"/>
              </w:rPr>
              <w:t>維護病室安全之管理辦法</w:t>
            </w:r>
            <w:r w:rsidRPr="005C6CE1">
              <w:rPr>
                <w:bCs/>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與病室安全相關設施</w:t>
            </w:r>
            <w:r w:rsidRPr="005C6CE1">
              <w:rPr>
                <w:snapToGrid w:val="0"/>
              </w:rPr>
              <w:t>(</w:t>
            </w:r>
            <w:r w:rsidRPr="005C6CE1">
              <w:rPr>
                <w:snapToGrid w:val="0"/>
              </w:rPr>
              <w:t>如急救鈴、扶手、床欄、防滑設施等</w:t>
            </w:r>
            <w:r w:rsidRPr="005C6CE1">
              <w:rPr>
                <w:snapToGrid w:val="0"/>
              </w:rPr>
              <w:t>)</w:t>
            </w:r>
            <w:r w:rsidRPr="005C6CE1">
              <w:rPr>
                <w:snapToGrid w:val="0"/>
              </w:rPr>
              <w:t>之定期檢查與維修保養紀錄</w:t>
            </w:r>
            <w:r w:rsidRPr="005C6CE1">
              <w:rPr>
                <w:bCs/>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醫院廣播之內容、音量及時間之限制規範</w:t>
            </w:r>
            <w:r w:rsidRPr="005C6CE1">
              <w:rPr>
                <w:bCs/>
                <w:snapToGrid w:val="0"/>
              </w:rPr>
              <w:t>。</w:t>
            </w:r>
          </w:p>
        </w:tc>
        <w:tc>
          <w:tcPr>
            <w:tcW w:w="1247"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相關設施</w:t>
            </w:r>
            <w:r w:rsidRPr="005C6CE1">
              <w:rPr>
                <w:snapToGrid w:val="0"/>
                <w:kern w:val="0"/>
              </w:rPr>
              <w:t>(</w:t>
            </w:r>
            <w:r w:rsidRPr="005C6CE1">
              <w:rPr>
                <w:rFonts w:hint="eastAsia"/>
                <w:snapToGrid w:val="0"/>
                <w:kern w:val="0"/>
              </w:rPr>
              <w:t>如：緊急呼叫系統、座式及蹲式廁所設有扶手等</w:t>
            </w:r>
            <w:r w:rsidRPr="005C6CE1">
              <w:rPr>
                <w:snapToGrid w:val="0"/>
                <w:kern w:val="0"/>
              </w:rPr>
              <w:t>)</w:t>
            </w:r>
            <w:r w:rsidRPr="005C6CE1">
              <w:rPr>
                <w:rFonts w:hint="eastAsia"/>
                <w:snapToGrid w:val="0"/>
                <w:kern w:val="0"/>
              </w:rPr>
              <w:t>之設置範圍，主要指病人使用之區域，行政區域得不強制</w:t>
            </w:r>
            <w:r w:rsidRPr="005C6CE1">
              <w:rPr>
                <w:rFonts w:hint="eastAsia"/>
                <w:snapToGrid w:val="0"/>
                <w:kern w:val="0"/>
              </w:rPr>
              <w:lastRenderedPageBreak/>
              <w:t>設置</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符合項目</w:t>
            </w:r>
            <w:r w:rsidRPr="005C6CE1">
              <w:rPr>
                <w:snapToGrid w:val="0"/>
                <w:kern w:val="0"/>
              </w:rPr>
              <w:t>1-(1)</w:t>
            </w:r>
            <w:r w:rsidRPr="005C6CE1">
              <w:rPr>
                <w:rFonts w:hint="eastAsia"/>
                <w:snapToGrid w:val="0"/>
                <w:kern w:val="0"/>
              </w:rPr>
              <w:t>，不要求男廁每一個小便斗均需設緊急呼叫系統。</w:t>
            </w:r>
            <w:r w:rsidR="00D45CA8" w:rsidRPr="005C6CE1">
              <w:rPr>
                <w:rFonts w:hint="eastAsia"/>
                <w:snapToGrid w:val="0"/>
                <w:kern w:val="0"/>
              </w:rPr>
              <w:t>因目前有按鈴、拉線等不同「急救鈴之設置型式」，故有設置急救鈴即可。</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3.</w:t>
            </w:r>
            <w:r w:rsidRPr="005C6CE1">
              <w:rPr>
                <w:rFonts w:hint="eastAsia"/>
                <w:snapToGrid w:val="0"/>
                <w:kern w:val="0"/>
              </w:rPr>
              <w:t>符合項目</w:t>
            </w:r>
            <w:r w:rsidRPr="005C6CE1">
              <w:rPr>
                <w:rFonts w:hint="eastAsia"/>
                <w:snapToGrid w:val="0"/>
                <w:kern w:val="0"/>
              </w:rPr>
              <w:t>1-(3)</w:t>
            </w:r>
            <w:r w:rsidRPr="005C6CE1">
              <w:rPr>
                <w:rFonts w:hint="eastAsia"/>
                <w:snapToGrid w:val="0"/>
                <w:kern w:val="0"/>
              </w:rPr>
              <w:t>，目前醫院每一間小兒科病房廁所均提供嬰兒安全座椅尚有困難，惟至少一間以上有提供嬰兒安全座椅即可。</w:t>
            </w:r>
          </w:p>
          <w:p w:rsidR="009B6EC5" w:rsidRPr="005C6CE1" w:rsidRDefault="009B6EC5" w:rsidP="009B6EC5">
            <w:pPr>
              <w:adjustRightInd w:val="0"/>
              <w:snapToGrid w:val="0"/>
              <w:ind w:left="168" w:hangingChars="70" w:hanging="168"/>
              <w:rPr>
                <w:snapToGrid w:val="0"/>
                <w:kern w:val="0"/>
              </w:rPr>
            </w:pPr>
            <w:r w:rsidRPr="005C6CE1">
              <w:rPr>
                <w:snapToGrid w:val="0"/>
                <w:kern w:val="0"/>
              </w:rPr>
              <w:t>4.</w:t>
            </w:r>
            <w:r w:rsidRPr="005C6CE1">
              <w:rPr>
                <w:rFonts w:hint="eastAsia"/>
                <w:snapToGrid w:val="0"/>
                <w:kern w:val="0"/>
              </w:rPr>
              <w:t>如果醫院未設置小兒科病房者，則符合項目</w:t>
            </w:r>
            <w:r w:rsidRPr="005C6CE1">
              <w:rPr>
                <w:snapToGrid w:val="0"/>
                <w:kern w:val="0"/>
              </w:rPr>
              <w:t xml:space="preserve">1-(3) </w:t>
            </w:r>
            <w:r w:rsidRPr="005C6CE1">
              <w:rPr>
                <w:rFonts w:hint="eastAsia"/>
                <w:snapToGrid w:val="0"/>
                <w:kern w:val="0"/>
              </w:rPr>
              <w:t>不列入評核。</w:t>
            </w:r>
          </w:p>
          <w:p w:rsidR="009B6EC5" w:rsidRPr="005C6CE1" w:rsidRDefault="009B6EC5" w:rsidP="000E51D8">
            <w:pPr>
              <w:adjustRightInd w:val="0"/>
              <w:snapToGrid w:val="0"/>
              <w:ind w:left="168" w:hangingChars="70" w:hanging="168"/>
              <w:rPr>
                <w:b/>
                <w:snapToGrid w:val="0"/>
                <w:kern w:val="0"/>
              </w:rPr>
            </w:pPr>
            <w:r w:rsidRPr="005C6CE1">
              <w:rPr>
                <w:rFonts w:hint="eastAsia"/>
                <w:snapToGrid w:val="0"/>
                <w:kern w:val="0"/>
              </w:rPr>
              <w:t>5.</w:t>
            </w:r>
            <w:r w:rsidRPr="005C6CE1">
              <w:rPr>
                <w:rFonts w:hint="eastAsia"/>
                <w:snapToGrid w:val="0"/>
                <w:kern w:val="0"/>
              </w:rPr>
              <w:t>符合項目</w:t>
            </w:r>
            <w:r w:rsidRPr="005C6CE1">
              <w:rPr>
                <w:rFonts w:hint="eastAsia"/>
                <w:snapToGrid w:val="0"/>
                <w:kern w:val="0"/>
              </w:rPr>
              <w:t>4</w:t>
            </w:r>
            <w:r w:rsidRPr="005C6CE1">
              <w:rPr>
                <w:rFonts w:hint="eastAsia"/>
                <w:snapToGrid w:val="0"/>
                <w:kern w:val="0"/>
              </w:rPr>
              <w:t>，評鑑委員於實地評鑑時，僅須確定有訂定相關規範即可。對於室內噪音的標準國家有訂定相關的規範，醫院可參考作為閾值目標。另，對於全院廣播的內容，可訂有相關內容撥放限制，藉此達到降低噪音干擾。</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重合</w:t>
            </w: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1.6.4</w:t>
            </w:r>
          </w:p>
        </w:tc>
        <w:tc>
          <w:tcPr>
            <w:tcW w:w="585"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訂定安全管理作業規範，提供病人及員工安全的環境</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pPr>
            <w:r w:rsidRPr="005C6CE1">
              <w:t>藉由安全管理作業規範之訂定與落實執行，確保員工與病人安全。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有</w:t>
            </w:r>
            <w:r w:rsidRPr="005C6CE1">
              <w:t>專責</w:t>
            </w:r>
            <w:r w:rsidRPr="005C6CE1">
              <w:rPr>
                <w:snapToGrid w:val="0"/>
              </w:rPr>
              <w:t>人員或單位負責醫院安全管理業務，並訂有醫院安全管理作業</w:t>
            </w:r>
            <w:r w:rsidRPr="005C6CE1">
              <w:rPr>
                <w:snapToGrid w:val="0"/>
                <w:kern w:val="0"/>
              </w:rPr>
              <w:t>規範</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lastRenderedPageBreak/>
              <w:t>2.</w:t>
            </w:r>
            <w:r w:rsidRPr="005C6CE1">
              <w:rPr>
                <w:snapToGrid w:val="0"/>
              </w:rPr>
              <w:t>於工作場所、宿舍、值班人員休息場所等處，評估適當位置，設有保全監測設備、巡邏、警民連線或其他安全設施，以保障人身與財物安全。</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對工作場所之安全</w:t>
            </w:r>
            <w:r w:rsidRPr="005C6CE1">
              <w:rPr>
                <w:snapToGrid w:val="0"/>
                <w:kern w:val="0"/>
              </w:rPr>
              <w:t>設施</w:t>
            </w:r>
            <w:r w:rsidRPr="005C6CE1">
              <w:rPr>
                <w:snapToGrid w:val="0"/>
              </w:rPr>
              <w:t>，如：標準防護設備、電梯與電扶梯防夾傷</w:t>
            </w:r>
            <w:r w:rsidRPr="005C6CE1">
              <w:rPr>
                <w:snapToGrid w:val="0"/>
              </w:rPr>
              <w:t>(</w:t>
            </w:r>
            <w:r w:rsidRPr="005C6CE1">
              <w:rPr>
                <w:snapToGrid w:val="0"/>
              </w:rPr>
              <w:t>無電扶梯者，可免評</w:t>
            </w:r>
            <w:r w:rsidRPr="005C6CE1">
              <w:rPr>
                <w:snapToGrid w:val="0"/>
              </w:rPr>
              <w:t>)</w:t>
            </w:r>
            <w:r w:rsidRPr="005C6CE1">
              <w:rPr>
                <w:snapToGrid w:val="0"/>
              </w:rPr>
              <w:t>、防止電梯意外墜落設備、受困電梯內之求救設施等，有定期檢查，以確保正常運作。</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實施用電安全管理，如：對使用延長線、耗電用品、電流負荷等予以規範。</w:t>
            </w:r>
          </w:p>
          <w:p w:rsidR="009B6EC5" w:rsidRPr="005C6CE1" w:rsidRDefault="009B6EC5" w:rsidP="009B6EC5">
            <w:pPr>
              <w:adjustRightInd w:val="0"/>
              <w:snapToGrid w:val="0"/>
              <w:ind w:leftChars="100" w:left="432" w:hangingChars="80" w:hanging="192"/>
              <w:rPr>
                <w:snapToGrid w:val="0"/>
              </w:rPr>
            </w:pPr>
            <w:r w:rsidRPr="005C6CE1">
              <w:rPr>
                <w:snapToGrid w:val="0"/>
              </w:rPr>
              <w:t>5.</w:t>
            </w:r>
            <w:r w:rsidRPr="005C6CE1">
              <w:rPr>
                <w:snapToGrid w:val="0"/>
              </w:rPr>
              <w:t>建置員工工作安全異常事件通報機制，對醫院安全管理相關</w:t>
            </w:r>
            <w:r w:rsidRPr="005C6CE1">
              <w:rPr>
                <w:snapToGrid w:val="0"/>
                <w:kern w:val="0"/>
              </w:rPr>
              <w:t>異常</w:t>
            </w:r>
            <w:r w:rsidRPr="005C6CE1">
              <w:rPr>
                <w:snapToGrid w:val="0"/>
              </w:rPr>
              <w:t>事件，進行檢討，並視需要改善。</w:t>
            </w:r>
          </w:p>
          <w:p w:rsidR="009B6EC5" w:rsidRPr="005C6CE1" w:rsidRDefault="009B6EC5" w:rsidP="009B6EC5">
            <w:pPr>
              <w:adjustRightInd w:val="0"/>
              <w:snapToGrid w:val="0"/>
              <w:ind w:leftChars="100" w:left="432" w:hangingChars="80" w:hanging="192"/>
              <w:rPr>
                <w:snapToGrid w:val="0"/>
              </w:rPr>
            </w:pPr>
            <w:r w:rsidRPr="005C6CE1">
              <w:rPr>
                <w:snapToGrid w:val="0"/>
              </w:rPr>
              <w:t>6.</w:t>
            </w:r>
            <w:r w:rsidRPr="005C6CE1">
              <w:rPr>
                <w:snapToGrid w:val="0"/>
              </w:rPr>
              <w:t>重要機電、氣體、維生設備和存放易燃物品空間，應有合宜門禁管理。</w:t>
            </w:r>
          </w:p>
          <w:p w:rsidR="009B6EC5" w:rsidRPr="005C6CE1" w:rsidRDefault="009B6EC5" w:rsidP="009B6EC5">
            <w:pPr>
              <w:adjustRightInd w:val="0"/>
              <w:snapToGrid w:val="0"/>
              <w:ind w:leftChars="100" w:left="432" w:hangingChars="80" w:hanging="192"/>
              <w:rPr>
                <w:bCs/>
                <w:snapToGrid w:val="0"/>
              </w:rPr>
            </w:pPr>
            <w:r w:rsidRPr="005C6CE1">
              <w:rPr>
                <w:snapToGrid w:val="0"/>
              </w:rPr>
              <w:t>7.</w:t>
            </w:r>
            <w:r w:rsidRPr="005C6CE1">
              <w:rPr>
                <w:snapToGrid w:val="0"/>
              </w:rPr>
              <w:t>針對開刀房、加護病房消防安全：</w:t>
            </w:r>
          </w:p>
          <w:p w:rsidR="009B6EC5" w:rsidRPr="005C6CE1" w:rsidRDefault="009B6EC5" w:rsidP="009B6EC5">
            <w:pPr>
              <w:tabs>
                <w:tab w:val="left" w:pos="11199"/>
              </w:tabs>
              <w:snapToGrid w:val="0"/>
              <w:ind w:leftChars="159" w:left="675" w:hangingChars="122" w:hanging="293"/>
              <w:rPr>
                <w:kern w:val="0"/>
              </w:rPr>
            </w:pPr>
            <w:r w:rsidRPr="005C6CE1">
              <w:t>(1)</w:t>
            </w:r>
            <w:r w:rsidRPr="005C6CE1">
              <w:t>應有防火區劃完整性等相關資</w:t>
            </w:r>
            <w:r w:rsidRPr="005C6CE1">
              <w:rPr>
                <w:kern w:val="0"/>
              </w:rPr>
              <w:t>料</w:t>
            </w:r>
            <w:r w:rsidRPr="005C6CE1">
              <w:rPr>
                <w:snapToGrid w:val="0"/>
              </w:rPr>
              <w:t>(</w:t>
            </w:r>
            <w:r w:rsidRPr="005C6CE1">
              <w:rPr>
                <w:kern w:val="0"/>
              </w:rPr>
              <w:t>參考</w:t>
            </w:r>
            <w:r w:rsidRPr="005C6CE1">
              <w:rPr>
                <w:bCs/>
                <w:snapToGrid w:val="0"/>
              </w:rPr>
              <w:t>地方衛生、消防與建管機關對於建築物公共與消防安全之聯合督考資料</w:t>
            </w:r>
            <w:r w:rsidRPr="005C6CE1">
              <w:rPr>
                <w:snapToGrid w:val="0"/>
              </w:rPr>
              <w:t>)</w:t>
            </w:r>
            <w:r w:rsidRPr="005C6CE1">
              <w:rPr>
                <w:kern w:val="0"/>
              </w:rPr>
              <w:t>。</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應加強用電負載量管理並有相關之量測</w:t>
            </w:r>
            <w:r w:rsidRPr="005C6CE1">
              <w:rPr>
                <w:rFonts w:hint="eastAsia"/>
                <w:kern w:val="0"/>
              </w:rPr>
              <w:t>紀</w:t>
            </w:r>
            <w:r w:rsidRPr="005C6CE1">
              <w:rPr>
                <w:kern w:val="0"/>
              </w:rPr>
              <w:t>錄</w:t>
            </w:r>
            <w:r w:rsidRPr="005C6CE1">
              <w:rPr>
                <w:snapToGrid w:val="0"/>
              </w:rPr>
              <w:t>(</w:t>
            </w:r>
            <w:r w:rsidRPr="005C6CE1">
              <w:rPr>
                <w:kern w:val="0"/>
              </w:rPr>
              <w:t>如：可使用紅外線熱顯像儀之電器檢查紀錄</w:t>
            </w:r>
            <w:r w:rsidRPr="005C6CE1">
              <w:rPr>
                <w:snapToGrid w:val="0"/>
              </w:rPr>
              <w:t>)</w:t>
            </w:r>
            <w:r w:rsidRPr="005C6CE1">
              <w:rPr>
                <w:kern w:val="0"/>
              </w:rPr>
              <w:t>。</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Del="00BA7B97" w:rsidRDefault="009B6EC5" w:rsidP="009B6EC5">
            <w:pPr>
              <w:adjustRightInd w:val="0"/>
              <w:snapToGrid w:val="0"/>
              <w:ind w:leftChars="100" w:left="432" w:hangingChars="80" w:hanging="192"/>
              <w:rPr>
                <w:snapToGrid w:val="0"/>
                <w:shd w:val="pct15" w:color="auto" w:fill="FFFFFF"/>
              </w:rPr>
            </w:pPr>
            <w:r w:rsidRPr="005C6CE1">
              <w:rPr>
                <w:snapToGrid w:val="0"/>
              </w:rPr>
              <w:t>1.</w:t>
            </w:r>
            <w:r w:rsidRPr="005C6CE1">
              <w:rPr>
                <w:snapToGrid w:val="0"/>
              </w:rPr>
              <w:t>第</w:t>
            </w:r>
            <w:r w:rsidRPr="005C6CE1">
              <w:rPr>
                <w:snapToGrid w:val="0"/>
              </w:rPr>
              <w:t>1</w:t>
            </w:r>
            <w:r w:rsidRPr="005C6CE1">
              <w:rPr>
                <w:snapToGrid w:val="0"/>
              </w:rPr>
              <w:t>項醫院安全管理作業規範，包含探病或陪病規範、夜間出入口、門禁時間及出入相關規範。</w:t>
            </w:r>
          </w:p>
          <w:p w:rsidR="009B6EC5" w:rsidRPr="005C6CE1" w:rsidRDefault="009B6EC5" w:rsidP="009B6EC5">
            <w:pPr>
              <w:adjustRightInd w:val="0"/>
              <w:snapToGrid w:val="0"/>
              <w:ind w:leftChars="100" w:left="432" w:hangingChars="80" w:hanging="192"/>
            </w:pPr>
            <w:r w:rsidRPr="005C6CE1">
              <w:rPr>
                <w:snapToGrid w:val="0"/>
              </w:rPr>
              <w:t>2.</w:t>
            </w:r>
            <w:r w:rsidRPr="005C6CE1">
              <w:rPr>
                <w:snapToGrid w:val="0"/>
              </w:rPr>
              <w:t>易燃物品</w:t>
            </w:r>
            <w:r w:rsidRPr="005C6CE1">
              <w:t>應妥善儲存，</w:t>
            </w:r>
            <w:r w:rsidRPr="005C6CE1">
              <w:rPr>
                <w:snapToGrid w:val="0"/>
              </w:rPr>
              <w:t>其儲存</w:t>
            </w:r>
            <w:r w:rsidRPr="005C6CE1">
              <w:t>建議可參考職業安全衛生法、勞動部化學品全球調和制度</w:t>
            </w:r>
            <w:r w:rsidRPr="005C6CE1">
              <w:t>GHS</w:t>
            </w:r>
            <w:r w:rsidRPr="005C6CE1">
              <w:t>介紹網站</w:t>
            </w:r>
            <w:r w:rsidRPr="005C6CE1">
              <w:t>website</w:t>
            </w:r>
            <w:r w:rsidRPr="005C6CE1">
              <w:t>，</w:t>
            </w:r>
            <w:r w:rsidRPr="005C6CE1">
              <w:rPr>
                <w:bCs/>
                <w:snapToGrid w:val="0"/>
              </w:rPr>
              <w:t>安全資料表</w:t>
            </w:r>
            <w:r w:rsidRPr="005C6CE1">
              <w:rPr>
                <w:bCs/>
                <w:snapToGrid w:val="0"/>
              </w:rPr>
              <w:t>(Safety Data Sheet, SDS)</w:t>
            </w:r>
            <w:r w:rsidRPr="005C6CE1">
              <w:t>第七欄</w:t>
            </w:r>
            <w:r w:rsidRPr="005C6CE1">
              <w:rPr>
                <w:rFonts w:hint="eastAsia"/>
              </w:rPr>
              <w:t>：</w:t>
            </w:r>
            <w:r w:rsidRPr="005C6CE1">
              <w:t>安全處置與儲存方法</w:t>
            </w:r>
            <w:r w:rsidRPr="005C6CE1">
              <w:t>(safe treatment and storage)</w:t>
            </w:r>
            <w:r w:rsidRPr="005C6CE1">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醫院安全管理作業規範</w:t>
            </w:r>
            <w:r w:rsidRPr="005C6CE1">
              <w:rPr>
                <w:snapToGrid w:val="0"/>
              </w:rPr>
              <w:t>(</w:t>
            </w:r>
            <w:r w:rsidRPr="005C6CE1">
              <w:rPr>
                <w:snapToGrid w:val="0"/>
              </w:rPr>
              <w:t>含探病或陪病規範、夜間出入口、門禁時間及出入相關</w:t>
            </w:r>
            <w:r w:rsidRPr="005C6CE1">
              <w:rPr>
                <w:bCs/>
                <w:snapToGrid w:val="0"/>
              </w:rPr>
              <w:t>規範</w:t>
            </w:r>
            <w:r w:rsidRPr="005C6CE1">
              <w:rPr>
                <w:snapToGrid w:val="0"/>
              </w:rPr>
              <w:t>、用電安全管理規範</w:t>
            </w:r>
            <w:r w:rsidRPr="005C6CE1">
              <w:rPr>
                <w:snapToGrid w:val="0"/>
              </w:rPr>
              <w:t>)</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依據安全管理作業規範所進行之查核</w:t>
            </w:r>
            <w:r w:rsidRPr="005C6CE1">
              <w:rPr>
                <w:snapToGrid w:val="0"/>
              </w:rPr>
              <w:t>(</w:t>
            </w:r>
            <w:r w:rsidRPr="005C6CE1">
              <w:rPr>
                <w:snapToGrid w:val="0"/>
              </w:rPr>
              <w:t>如用電安全、消防安全等</w:t>
            </w:r>
            <w:r w:rsidRPr="005C6CE1">
              <w:rPr>
                <w:snapToGrid w:val="0"/>
              </w:rPr>
              <w:t>)</w:t>
            </w:r>
            <w:r w:rsidRPr="005C6CE1">
              <w:rPr>
                <w:snapToGrid w:val="0"/>
              </w:rPr>
              <w:t>、</w:t>
            </w:r>
            <w:r w:rsidRPr="005C6CE1">
              <w:rPr>
                <w:snapToGrid w:val="0"/>
              </w:rPr>
              <w:lastRenderedPageBreak/>
              <w:t>保養與維修紀錄易燃物品清單與管理辦法。</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發生異常事件</w:t>
            </w:r>
            <w:r w:rsidRPr="005C6CE1">
              <w:rPr>
                <w:bCs/>
                <w:snapToGrid w:val="0"/>
              </w:rPr>
              <w:t>檢討</w:t>
            </w:r>
            <w:r w:rsidRPr="005C6CE1">
              <w:rPr>
                <w:snapToGrid w:val="0"/>
              </w:rPr>
              <w:t>之</w:t>
            </w:r>
            <w:r w:rsidRPr="005C6CE1">
              <w:rPr>
                <w:bCs/>
                <w:snapToGrid w:val="0"/>
              </w:rPr>
              <w:t>會議紀錄</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bCs/>
                <w:snapToGrid w:val="0"/>
              </w:rPr>
              <w:t>4.</w:t>
            </w:r>
            <w:r w:rsidRPr="005C6CE1">
              <w:rPr>
                <w:bCs/>
                <w:snapToGrid w:val="0"/>
              </w:rPr>
              <w:t>地方衛生、消防與建管機關對於建築物公共與</w:t>
            </w:r>
            <w:r w:rsidRPr="005C6CE1">
              <w:t>消防</w:t>
            </w:r>
            <w:r w:rsidRPr="005C6CE1">
              <w:rPr>
                <w:bCs/>
                <w:snapToGrid w:val="0"/>
              </w:rPr>
              <w:t>安全之聯合督考結果建議改善資料</w:t>
            </w:r>
            <w:r w:rsidRPr="005C6CE1">
              <w:rPr>
                <w:snapToGrid w:val="0"/>
              </w:rPr>
              <w:t>。</w:t>
            </w:r>
          </w:p>
          <w:p w:rsidR="009B6EC5" w:rsidRPr="005C6CE1" w:rsidRDefault="009B6EC5" w:rsidP="009B6EC5">
            <w:pPr>
              <w:adjustRightInd w:val="0"/>
              <w:snapToGrid w:val="0"/>
              <w:ind w:leftChars="100" w:left="432" w:hangingChars="80" w:hanging="192"/>
              <w:rPr>
                <w:snapToGrid w:val="0"/>
              </w:rPr>
            </w:pPr>
          </w:p>
          <w:p w:rsidR="009B6EC5" w:rsidRPr="005C6CE1" w:rsidRDefault="009B6EC5" w:rsidP="009B6EC5">
            <w:pPr>
              <w:adjustRightInd w:val="0"/>
              <w:snapToGrid w:val="0"/>
              <w:ind w:leftChars="100" w:left="432" w:hangingChars="80" w:hanging="192"/>
              <w:rPr>
                <w:snapToGrid w:val="0"/>
              </w:rPr>
            </w:pPr>
          </w:p>
          <w:p w:rsidR="009B6EC5" w:rsidRPr="005C6CE1" w:rsidRDefault="009B6EC5" w:rsidP="009B6EC5">
            <w:pPr>
              <w:adjustRightInd w:val="0"/>
              <w:snapToGrid w:val="0"/>
              <w:ind w:leftChars="100" w:left="432" w:hangingChars="80" w:hanging="192"/>
              <w:rPr>
                <w:snapToGrid w:val="0"/>
                <w:kern w:val="0"/>
              </w:rPr>
            </w:pPr>
          </w:p>
        </w:tc>
        <w:tc>
          <w:tcPr>
            <w:tcW w:w="1247" w:type="pct"/>
          </w:tcPr>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lastRenderedPageBreak/>
              <w:t>1.</w:t>
            </w:r>
            <w:r w:rsidRPr="005C6CE1">
              <w:rPr>
                <w:rFonts w:hint="eastAsia"/>
                <w:snapToGrid w:val="0"/>
                <w:kern w:val="0"/>
              </w:rPr>
              <w:t>符合項目</w:t>
            </w:r>
            <w:r w:rsidR="00483D5D" w:rsidRPr="005C6CE1">
              <w:rPr>
                <w:rFonts w:hint="eastAsia"/>
                <w:snapToGrid w:val="0"/>
                <w:kern w:val="0"/>
              </w:rPr>
              <w:t>2</w:t>
            </w:r>
            <w:r w:rsidRPr="005C6CE1">
              <w:rPr>
                <w:rFonts w:hint="eastAsia"/>
                <w:snapToGrid w:val="0"/>
                <w:kern w:val="0"/>
              </w:rPr>
              <w:t>所提「工作場所」，評鑑委員於實地查證時，至少應查核急診室之工作人員安全。</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2.</w:t>
            </w:r>
            <w:r w:rsidRPr="005C6CE1">
              <w:rPr>
                <w:rFonts w:hint="eastAsia"/>
                <w:snapToGrid w:val="0"/>
                <w:kern w:val="0"/>
              </w:rPr>
              <w:t>評量項目</w:t>
            </w:r>
            <w:r w:rsidRPr="005C6CE1">
              <w:rPr>
                <w:rFonts w:hint="eastAsia"/>
                <w:snapToGrid w:val="0"/>
                <w:kern w:val="0"/>
              </w:rPr>
              <w:t>[</w:t>
            </w:r>
            <w:r w:rsidRPr="005C6CE1">
              <w:rPr>
                <w:rFonts w:hint="eastAsia"/>
                <w:snapToGrid w:val="0"/>
                <w:kern w:val="0"/>
              </w:rPr>
              <w:t>註</w:t>
            </w:r>
            <w:r w:rsidRPr="005C6CE1">
              <w:rPr>
                <w:rFonts w:hint="eastAsia"/>
                <w:snapToGrid w:val="0"/>
                <w:kern w:val="0"/>
              </w:rPr>
              <w:t>]1</w:t>
            </w:r>
            <w:r w:rsidRPr="005C6CE1">
              <w:rPr>
                <w:rFonts w:hint="eastAsia"/>
                <w:snapToGrid w:val="0"/>
                <w:kern w:val="0"/>
              </w:rPr>
              <w:t>：</w:t>
            </w:r>
          </w:p>
          <w:p w:rsidR="009B6EC5" w:rsidRPr="005C6CE1" w:rsidRDefault="009B6EC5" w:rsidP="009B6EC5">
            <w:pPr>
              <w:adjustRightInd w:val="0"/>
              <w:snapToGrid w:val="0"/>
              <w:ind w:leftChars="56" w:left="422" w:hangingChars="120" w:hanging="288"/>
              <w:rPr>
                <w:snapToGrid w:val="0"/>
                <w:kern w:val="0"/>
              </w:rPr>
            </w:pPr>
            <w:r w:rsidRPr="005C6CE1">
              <w:rPr>
                <w:snapToGrid w:val="0"/>
                <w:kern w:val="0"/>
              </w:rPr>
              <w:lastRenderedPageBreak/>
              <w:t>(1)</w:t>
            </w:r>
            <w:r w:rsidRPr="005C6CE1">
              <w:rPr>
                <w:rFonts w:hint="eastAsia"/>
                <w:snapToGrid w:val="0"/>
                <w:kern w:val="0"/>
              </w:rPr>
              <w:t>若醫院已將陪病、探病規則列於住院須知中則不需再另訂。</w:t>
            </w:r>
          </w:p>
          <w:p w:rsidR="009B6EC5" w:rsidRPr="005C6CE1" w:rsidRDefault="009B6EC5" w:rsidP="009B6EC5">
            <w:pPr>
              <w:adjustRightInd w:val="0"/>
              <w:snapToGrid w:val="0"/>
              <w:ind w:leftChars="56" w:left="422" w:hangingChars="120" w:hanging="288"/>
              <w:rPr>
                <w:snapToGrid w:val="0"/>
                <w:kern w:val="0"/>
              </w:rPr>
            </w:pPr>
            <w:r w:rsidRPr="005C6CE1">
              <w:rPr>
                <w:rFonts w:hint="eastAsia"/>
                <w:snapToGrid w:val="0"/>
                <w:kern w:val="0"/>
              </w:rPr>
              <w:t>(2)</w:t>
            </w:r>
            <w:r w:rsidRPr="005C6CE1">
              <w:rPr>
                <w:rFonts w:hint="eastAsia"/>
                <w:snapToGrid w:val="0"/>
                <w:kern w:val="0"/>
              </w:rPr>
              <w:t>「門禁」係指醫院出入口之管制，以醫院之整體安全為要；另外，特殊單位</w:t>
            </w:r>
            <w:r w:rsidRPr="005C6CE1">
              <w:rPr>
                <w:rFonts w:hint="eastAsia"/>
                <w:snapToGrid w:val="0"/>
                <w:kern w:val="0"/>
              </w:rPr>
              <w:t>(</w:t>
            </w:r>
            <w:r w:rsidRPr="005C6CE1">
              <w:rPr>
                <w:rFonts w:hint="eastAsia"/>
                <w:snapToGrid w:val="0"/>
                <w:kern w:val="0"/>
              </w:rPr>
              <w:t>如</w:t>
            </w:r>
            <w:r w:rsidRPr="005C6CE1">
              <w:rPr>
                <w:rFonts w:hint="eastAsia"/>
                <w:snapToGrid w:val="0"/>
                <w:kern w:val="0"/>
              </w:rPr>
              <w:t>ICU</w:t>
            </w:r>
            <w:r w:rsidRPr="005C6CE1">
              <w:rPr>
                <w:rFonts w:hint="eastAsia"/>
                <w:snapToGrid w:val="0"/>
                <w:kern w:val="0"/>
              </w:rPr>
              <w:t>等</w:t>
            </w:r>
            <w:r w:rsidRPr="005C6CE1">
              <w:rPr>
                <w:rFonts w:hint="eastAsia"/>
                <w:snapToGrid w:val="0"/>
                <w:kern w:val="0"/>
              </w:rPr>
              <w:t>)</w:t>
            </w:r>
            <w:r w:rsidRPr="005C6CE1">
              <w:rPr>
                <w:rFonts w:hint="eastAsia"/>
                <w:snapToGrid w:val="0"/>
                <w:kern w:val="0"/>
              </w:rPr>
              <w:t>可另訂開放之規則。</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3.</w:t>
            </w:r>
            <w:r w:rsidRPr="005C6CE1">
              <w:rPr>
                <w:rFonts w:hint="eastAsia"/>
                <w:snapToGrid w:val="0"/>
                <w:kern w:val="0"/>
              </w:rPr>
              <w:t>評鑑委員於實地評鑑時，如欲了解醫院急診單位「警民連線」之設置，以訪談急診單位工作人員之方式進行；請勿啟動警民連線</w:t>
            </w:r>
            <w:r w:rsidRPr="005C6CE1">
              <w:rPr>
                <w:rFonts w:hint="eastAsia"/>
                <w:snapToGrid w:val="0"/>
                <w:kern w:val="0"/>
              </w:rPr>
              <w:t>(</w:t>
            </w:r>
            <w:r w:rsidRPr="005C6CE1">
              <w:rPr>
                <w:rFonts w:hint="eastAsia"/>
                <w:snapToGrid w:val="0"/>
                <w:kern w:val="0"/>
              </w:rPr>
              <w:t>測試</w:t>
            </w:r>
            <w:r w:rsidRPr="005C6CE1">
              <w:rPr>
                <w:rFonts w:hint="eastAsia"/>
                <w:snapToGrid w:val="0"/>
                <w:kern w:val="0"/>
              </w:rPr>
              <w:t>)</w:t>
            </w:r>
            <w:r w:rsidRPr="005C6CE1">
              <w:rPr>
                <w:rFonts w:hint="eastAsia"/>
                <w:snapToGrid w:val="0"/>
                <w:kern w:val="0"/>
              </w:rPr>
              <w:t>，以免打擾警察局之實際勤務作業。</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重</w:t>
            </w: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1.6.5</w:t>
            </w:r>
          </w:p>
        </w:tc>
        <w:tc>
          <w:tcPr>
            <w:tcW w:w="585" w:type="pct"/>
            <w:shd w:val="clear" w:color="auto" w:fill="auto"/>
          </w:tcPr>
          <w:p w:rsidR="009B6EC5" w:rsidRPr="005C6CE1" w:rsidRDefault="009B6EC5" w:rsidP="009B6EC5">
            <w:pPr>
              <w:tabs>
                <w:tab w:val="left" w:pos="11199"/>
              </w:tabs>
              <w:snapToGrid w:val="0"/>
            </w:pPr>
            <w:r w:rsidRPr="005C6CE1">
              <w:rPr>
                <w:kern w:val="0"/>
              </w:rPr>
              <w:t>醫療機構應採必要措施，以確保醫事人員執行醫療業務時之安全</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rPr>
            </w:pPr>
            <w:r w:rsidRPr="005C6CE1">
              <w:rPr>
                <w:snapToGrid w:val="0"/>
              </w:rPr>
              <w:t>訂定防止暴力事件管理作業規範、防範設施、通報機制與人身安全之防護教育訓練，確保執行醫療業務時安全。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制訂準則辨識可能發生醫院暴力之高風險場所及具有暴力傾向之病人或家屬。</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依據辨識結果訂定防止員工受到暴力事件傷害之安全管理作業規範。</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建置醫院暴力事件之通報機制。</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針對可能發生暴力事件之高風險場所</w:t>
            </w:r>
            <w:r w:rsidRPr="005C6CE1">
              <w:rPr>
                <w:snapToGrid w:val="0"/>
              </w:rPr>
              <w:t>(</w:t>
            </w:r>
            <w:r w:rsidRPr="005C6CE1">
              <w:rPr>
                <w:snapToGrid w:val="0"/>
              </w:rPr>
              <w:t>如急診</w:t>
            </w:r>
            <w:r w:rsidRPr="005C6CE1">
              <w:rPr>
                <w:snapToGrid w:val="0"/>
              </w:rPr>
              <w:t>)</w:t>
            </w:r>
            <w:r w:rsidRPr="005C6CE1">
              <w:rPr>
                <w:snapToGrid w:val="0"/>
              </w:rPr>
              <w:t>，加強門禁管制措施、裝設監視器、警民連線或其他安全設施。</w:t>
            </w:r>
          </w:p>
          <w:p w:rsidR="009B6EC5" w:rsidRPr="005C6CE1" w:rsidRDefault="009B6EC5" w:rsidP="009B6EC5">
            <w:pPr>
              <w:adjustRightInd w:val="0"/>
              <w:snapToGrid w:val="0"/>
              <w:ind w:leftChars="100" w:left="432" w:hangingChars="80" w:hanging="192"/>
              <w:rPr>
                <w:snapToGrid w:val="0"/>
                <w:kern w:val="0"/>
              </w:rPr>
            </w:pPr>
            <w:r w:rsidRPr="005C6CE1">
              <w:rPr>
                <w:snapToGrid w:val="0"/>
              </w:rPr>
              <w:t>5.</w:t>
            </w:r>
            <w:r w:rsidRPr="005C6CE1">
              <w:rPr>
                <w:snapToGrid w:val="0"/>
              </w:rPr>
              <w:t>聘用充足警衛或保全人員人力，並確保員工在遭受暴力攻擊時能以無線或有線之方式通知警衛或保全以提供人身安全之防護。</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pPr>
            <w:r w:rsidRPr="005C6CE1">
              <w:t>1.</w:t>
            </w:r>
            <w:r w:rsidRPr="005C6CE1">
              <w:t>對於受到傷害</w:t>
            </w:r>
            <w:r w:rsidRPr="005C6CE1">
              <w:rPr>
                <w:snapToGrid w:val="0"/>
              </w:rPr>
              <w:t>(</w:t>
            </w:r>
            <w:r w:rsidRPr="005C6CE1">
              <w:t>包括實際受傷和目擊受傷</w:t>
            </w:r>
            <w:r w:rsidRPr="005C6CE1">
              <w:rPr>
                <w:snapToGrid w:val="0"/>
              </w:rPr>
              <w:t>)</w:t>
            </w:r>
            <w:r w:rsidRPr="005C6CE1">
              <w:t>之員工，給予妥善的心理支持、輔導與提供相關之法律求償或其他協助。</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定期收集院內或院外之醫院暴力事件，使用適當分析方法，將分析結果進行檢討、納入員工之教育訓練</w:t>
            </w:r>
            <w:r w:rsidRPr="005C6CE1">
              <w:rPr>
                <w:snapToGrid w:val="0"/>
              </w:rPr>
              <w:t>(</w:t>
            </w:r>
            <w:r w:rsidRPr="005C6CE1">
              <w:rPr>
                <w:snapToGrid w:val="0"/>
              </w:rPr>
              <w:t>如提高員工之警覺性</w:t>
            </w:r>
            <w:r w:rsidRPr="005C6CE1">
              <w:rPr>
                <w:snapToGrid w:val="0"/>
              </w:rPr>
              <w:t>)</w:t>
            </w:r>
            <w:r w:rsidRPr="005C6CE1">
              <w:rPr>
                <w:snapToGrid w:val="0"/>
              </w:rPr>
              <w:t>，以防止發生醫院之暴力事件。</w:t>
            </w:r>
          </w:p>
          <w:p w:rsidR="009B6EC5" w:rsidRPr="005C6CE1" w:rsidRDefault="009B6EC5" w:rsidP="009B6EC5">
            <w:pPr>
              <w:adjustRightInd w:val="0"/>
              <w:snapToGrid w:val="0"/>
              <w:ind w:leftChars="100" w:left="480" w:hangingChars="100" w:hanging="240"/>
            </w:pPr>
            <w:r w:rsidRPr="005C6CE1">
              <w:rPr>
                <w:snapToGrid w:val="0"/>
              </w:rPr>
              <w:t>3.</w:t>
            </w:r>
            <w:r w:rsidRPr="005C6CE1">
              <w:rPr>
                <w:snapToGrid w:val="0"/>
              </w:rPr>
              <w:t>落實執行安全管理作業規範。</w:t>
            </w:r>
          </w:p>
          <w:p w:rsidR="009B6EC5" w:rsidRPr="005C6CE1" w:rsidRDefault="009B6EC5" w:rsidP="009B6EC5">
            <w:pPr>
              <w:adjustRightInd w:val="0"/>
              <w:snapToGrid w:val="0"/>
              <w:ind w:leftChars="100" w:left="432" w:hangingChars="80" w:hanging="192"/>
            </w:pPr>
            <w:r w:rsidRPr="005C6CE1">
              <w:t>4.</w:t>
            </w:r>
            <w:r w:rsidRPr="005C6CE1">
              <w:t>每年針對高風險之醫院暴力發生場所進行演練。</w:t>
            </w:r>
          </w:p>
          <w:p w:rsidR="009B6EC5" w:rsidRPr="005C6CE1" w:rsidRDefault="009B6EC5" w:rsidP="009B6EC5">
            <w:pPr>
              <w:adjustRightInd w:val="0"/>
              <w:snapToGrid w:val="0"/>
              <w:ind w:left="521" w:hangingChars="217" w:hanging="521"/>
              <w:rPr>
                <w:b/>
                <w:kern w:val="0"/>
              </w:rPr>
            </w:pPr>
            <w:r w:rsidRPr="005C6CE1">
              <w:rPr>
                <w:b/>
                <w:snapToGrid w:val="0"/>
                <w:kern w:val="0"/>
              </w:rPr>
              <w:lastRenderedPageBreak/>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pPr>
            <w:r w:rsidRPr="005C6CE1">
              <w:rPr>
                <w:kern w:val="0"/>
              </w:rPr>
              <w:t>1.</w:t>
            </w:r>
            <w:r w:rsidRPr="005C6CE1">
              <w:rPr>
                <w:kern w:val="0"/>
              </w:rPr>
              <w:t>依據中華民國</w:t>
            </w:r>
            <w:r w:rsidRPr="005C6CE1">
              <w:rPr>
                <w:kern w:val="0"/>
              </w:rPr>
              <w:t>103</w:t>
            </w:r>
            <w:r w:rsidRPr="005C6CE1">
              <w:rPr>
                <w:kern w:val="0"/>
              </w:rPr>
              <w:t>年</w:t>
            </w:r>
            <w:r w:rsidRPr="005C6CE1">
              <w:rPr>
                <w:kern w:val="0"/>
              </w:rPr>
              <w:t>1</w:t>
            </w:r>
            <w:r w:rsidRPr="005C6CE1">
              <w:rPr>
                <w:kern w:val="0"/>
              </w:rPr>
              <w:t>月</w:t>
            </w:r>
            <w:r w:rsidRPr="005C6CE1">
              <w:rPr>
                <w:kern w:val="0"/>
              </w:rPr>
              <w:t>29</w:t>
            </w:r>
            <w:r w:rsidRPr="005C6CE1">
              <w:rPr>
                <w:kern w:val="0"/>
              </w:rPr>
              <w:t>日總統華總一義字第</w:t>
            </w:r>
            <w:r w:rsidRPr="005C6CE1">
              <w:rPr>
                <w:kern w:val="0"/>
              </w:rPr>
              <w:t xml:space="preserve"> 10300013681</w:t>
            </w:r>
            <w:r w:rsidRPr="005C6CE1">
              <w:t>號令修正公布醫療法第</w:t>
            </w:r>
            <w:r w:rsidRPr="005C6CE1">
              <w:t>24</w:t>
            </w:r>
            <w:r w:rsidRPr="005C6CE1">
              <w:t>及</w:t>
            </w:r>
            <w:r w:rsidRPr="005C6CE1">
              <w:t xml:space="preserve">106 </w:t>
            </w:r>
            <w:r w:rsidRPr="005C6CE1">
              <w:t>條條文。</w:t>
            </w:r>
          </w:p>
          <w:p w:rsidR="009B6EC5" w:rsidRPr="005C6CE1" w:rsidRDefault="009B6EC5" w:rsidP="009B6EC5">
            <w:pPr>
              <w:tabs>
                <w:tab w:val="left" w:pos="11199"/>
              </w:tabs>
              <w:snapToGrid w:val="0"/>
              <w:ind w:leftChars="159" w:left="675" w:hangingChars="122" w:hanging="293"/>
            </w:pPr>
            <w:r w:rsidRPr="005C6CE1">
              <w:t>(1)</w:t>
            </w:r>
            <w:r w:rsidRPr="005C6CE1">
              <w:t>第</w:t>
            </w:r>
            <w:r w:rsidRPr="005C6CE1">
              <w:t>24</w:t>
            </w:r>
            <w:r w:rsidRPr="005C6CE1">
              <w:t>條：</w:t>
            </w:r>
            <w:r w:rsidRPr="005C6CE1">
              <w:rPr>
                <w:rFonts w:ascii="標楷體" w:hAnsi="標楷體" w:hint="eastAsia"/>
              </w:rPr>
              <w:t>「</w:t>
            </w:r>
            <w:r w:rsidRPr="005C6CE1">
              <w:t>醫療機構應保持環境整潔、秩序安寧，不得妨礙公共衛生及安全。</w:t>
            </w:r>
          </w:p>
          <w:p w:rsidR="009B6EC5" w:rsidRPr="005C6CE1" w:rsidRDefault="009B6EC5" w:rsidP="009B6EC5">
            <w:pPr>
              <w:tabs>
                <w:tab w:val="left" w:pos="11199"/>
              </w:tabs>
              <w:snapToGrid w:val="0"/>
              <w:ind w:leftChars="280" w:left="672"/>
            </w:pPr>
            <w:r w:rsidRPr="005C6CE1">
              <w:t>為保障病人就醫安全，任何人不得以強暴、脅迫、恐嚇或其他非法之方法，妨礙醫療業務之執行，致生危害醫療安全或其設施。</w:t>
            </w:r>
          </w:p>
          <w:p w:rsidR="009B6EC5" w:rsidRPr="005C6CE1" w:rsidRDefault="009B6EC5" w:rsidP="009B6EC5">
            <w:pPr>
              <w:tabs>
                <w:tab w:val="left" w:pos="11199"/>
              </w:tabs>
              <w:snapToGrid w:val="0"/>
              <w:ind w:leftChars="280" w:left="672"/>
            </w:pPr>
            <w:r w:rsidRPr="005C6CE1">
              <w:t>醫療機構應採必要措施，以確保醫事人員執行醫療業務時之安全。</w:t>
            </w:r>
          </w:p>
          <w:p w:rsidR="009B6EC5" w:rsidRPr="005C6CE1" w:rsidRDefault="009B6EC5" w:rsidP="009B6EC5">
            <w:pPr>
              <w:tabs>
                <w:tab w:val="left" w:pos="11199"/>
              </w:tabs>
              <w:snapToGrid w:val="0"/>
              <w:ind w:leftChars="280" w:left="672"/>
              <w:rPr>
                <w:snapToGrid w:val="0"/>
              </w:rPr>
            </w:pPr>
            <w:r w:rsidRPr="005C6CE1">
              <w:t>違反第二項規定者，警察機關應協助排除或制止之；如涉及刑事責任者，應移送該管檢察官偵辦。</w:t>
            </w:r>
            <w:r w:rsidRPr="005C6CE1">
              <w:rPr>
                <w:rFonts w:ascii="標楷體" w:hAnsi="標楷體" w:hint="eastAsia"/>
              </w:rPr>
              <w:t>」</w:t>
            </w:r>
          </w:p>
          <w:p w:rsidR="009B6EC5" w:rsidRPr="005C6CE1" w:rsidRDefault="009B6EC5" w:rsidP="009B6EC5">
            <w:pPr>
              <w:tabs>
                <w:tab w:val="left" w:pos="11199"/>
              </w:tabs>
              <w:snapToGrid w:val="0"/>
              <w:ind w:leftChars="159" w:left="675" w:hangingChars="122" w:hanging="293"/>
            </w:pPr>
            <w:r w:rsidRPr="005C6CE1">
              <w:t>(2)</w:t>
            </w:r>
            <w:r w:rsidRPr="005C6CE1">
              <w:t>第</w:t>
            </w:r>
            <w:r w:rsidRPr="005C6CE1">
              <w:t>106</w:t>
            </w:r>
            <w:r w:rsidRPr="005C6CE1">
              <w:t>條：</w:t>
            </w:r>
            <w:r w:rsidRPr="005C6CE1">
              <w:rPr>
                <w:rFonts w:ascii="標楷體" w:hAnsi="標楷體" w:hint="eastAsia"/>
              </w:rPr>
              <w:t>「</w:t>
            </w:r>
            <w:r w:rsidRPr="005C6CE1">
              <w:t>違反</w:t>
            </w:r>
            <w:r w:rsidRPr="005C6CE1">
              <w:rPr>
                <w:snapToGrid w:val="0"/>
              </w:rPr>
              <w:t>第二十四條第二項規定者，處新臺幣三萬元以上五萬元以下</w:t>
            </w:r>
            <w:r w:rsidRPr="005C6CE1">
              <w:t>罰鍰。如觸犯刑事責任者，應移送司法機關辦理。</w:t>
            </w:r>
          </w:p>
          <w:p w:rsidR="009B6EC5" w:rsidRPr="005C6CE1" w:rsidRDefault="009B6EC5" w:rsidP="009B6EC5">
            <w:pPr>
              <w:tabs>
                <w:tab w:val="left" w:pos="11199"/>
              </w:tabs>
              <w:snapToGrid w:val="0"/>
              <w:ind w:leftChars="280" w:left="672"/>
            </w:pPr>
            <w:r w:rsidRPr="005C6CE1">
              <w:t>毀損醫療機構或其他相類場所內關於保護生命之設備，致生危險於他人之生命、身體或健康者，處三年以下有期徒刑、拘役或新臺幣三十萬元以下罰金。</w:t>
            </w:r>
          </w:p>
          <w:p w:rsidR="009B6EC5" w:rsidRPr="005C6CE1" w:rsidRDefault="009B6EC5" w:rsidP="009B6EC5">
            <w:pPr>
              <w:tabs>
                <w:tab w:val="left" w:pos="11199"/>
              </w:tabs>
              <w:snapToGrid w:val="0"/>
              <w:ind w:leftChars="280" w:left="672"/>
            </w:pPr>
            <w:r w:rsidRPr="005C6CE1">
              <w:t>對於醫事人員執行醫療業務時，施強暴、脅迫，足以妨害醫事人員執行醫療業務者，處三年以下有期徒刑、拘役或新臺幣三十萬元以下罰金。</w:t>
            </w:r>
          </w:p>
          <w:p w:rsidR="009B6EC5" w:rsidRPr="005C6CE1" w:rsidRDefault="009B6EC5" w:rsidP="009B6EC5">
            <w:pPr>
              <w:tabs>
                <w:tab w:val="left" w:pos="11199"/>
              </w:tabs>
              <w:snapToGrid w:val="0"/>
              <w:ind w:leftChars="280" w:left="672"/>
            </w:pPr>
            <w:r w:rsidRPr="005C6CE1">
              <w:t>犯前項之罪，因而致醫事人員於死者，處無期徒刑或七年以上有期徒刑；致重傷者，處三年以上十年以下有期徒刑。</w:t>
            </w:r>
            <w:r w:rsidRPr="005C6CE1">
              <w:rPr>
                <w:rFonts w:ascii="標楷體" w:hAnsi="標楷體" w:hint="eastAsia"/>
              </w:rPr>
              <w:t>」</w:t>
            </w:r>
          </w:p>
          <w:p w:rsidR="009B6EC5" w:rsidRPr="005C6CE1" w:rsidRDefault="009B6EC5" w:rsidP="009B6EC5">
            <w:pPr>
              <w:adjustRightInd w:val="0"/>
              <w:snapToGrid w:val="0"/>
              <w:ind w:leftChars="100" w:left="432" w:hangingChars="80" w:hanging="192"/>
            </w:pPr>
            <w:r w:rsidRPr="005C6CE1">
              <w:t>2.</w:t>
            </w:r>
            <w:r w:rsidRPr="005C6CE1">
              <w:t>可參考勞動部公告之「執行職務遭受不法侵害預防指引」。</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可能發生暴力事件之風險評估結果。</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訂有</w:t>
            </w:r>
            <w:r w:rsidRPr="005C6CE1">
              <w:t>防止員工受到暴力事件傷害之</w:t>
            </w:r>
            <w:r w:rsidRPr="005C6CE1">
              <w:rPr>
                <w:snapToGrid w:val="0"/>
              </w:rPr>
              <w:t>安全管理作業規範。</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防止暴力之員工之教育訓練</w:t>
            </w:r>
            <w:r w:rsidRPr="005C6CE1">
              <w:t>資料</w:t>
            </w:r>
            <w:r w:rsidRPr="005C6CE1">
              <w:rPr>
                <w:snapToGrid w:val="0"/>
              </w:rPr>
              <w:t>。</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警衛或保全人員人力排班表。</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5.</w:t>
            </w:r>
            <w:r w:rsidRPr="005C6CE1">
              <w:rPr>
                <w:snapToGrid w:val="0"/>
              </w:rPr>
              <w:t>對於受到傷害</w:t>
            </w:r>
            <w:r w:rsidRPr="005C6CE1">
              <w:rPr>
                <w:snapToGrid w:val="0"/>
              </w:rPr>
              <w:t>(</w:t>
            </w:r>
            <w:r w:rsidRPr="005C6CE1">
              <w:rPr>
                <w:snapToGrid w:val="0"/>
              </w:rPr>
              <w:t>包括實際受傷和目擊受傷</w:t>
            </w:r>
            <w:r w:rsidRPr="005C6CE1">
              <w:rPr>
                <w:snapToGrid w:val="0"/>
              </w:rPr>
              <w:t>)</w:t>
            </w:r>
            <w:r w:rsidRPr="005C6CE1">
              <w:rPr>
                <w:snapToGrid w:val="0"/>
              </w:rPr>
              <w:t>員工之心理支持、輔導與</w:t>
            </w:r>
            <w:r w:rsidRPr="005C6CE1">
              <w:rPr>
                <w:snapToGrid w:val="0"/>
              </w:rPr>
              <w:lastRenderedPageBreak/>
              <w:t>提供相關之法律求償或其他協助之辦法</w:t>
            </w:r>
            <w:r w:rsidRPr="005C6CE1">
              <w:rPr>
                <w:snapToGrid w:val="0"/>
              </w:rPr>
              <w:t>(</w:t>
            </w:r>
            <w:r w:rsidRPr="005C6CE1">
              <w:rPr>
                <w:snapToGrid w:val="0"/>
              </w:rPr>
              <w:t>若有案例發生應提供實際執行結果</w:t>
            </w:r>
            <w:r w:rsidRPr="005C6CE1">
              <w:rPr>
                <w:snapToGrid w:val="0"/>
              </w:rPr>
              <w:t>)</w:t>
            </w:r>
            <w:r w:rsidRPr="005C6CE1">
              <w:rPr>
                <w:snapToGrid w:val="0"/>
              </w:rPr>
              <w:t>。</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6.</w:t>
            </w:r>
            <w:r w:rsidRPr="005C6CE1">
              <w:rPr>
                <w:snapToGrid w:val="0"/>
              </w:rPr>
              <w:t>建置醫院暴力事件之通報程序。</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7.</w:t>
            </w:r>
            <w:r w:rsidRPr="005C6CE1">
              <w:rPr>
                <w:snapToGrid w:val="0"/>
              </w:rPr>
              <w:t>落實執行安全管理作業規範之相關資料。</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rPr>
              <w:t>8.</w:t>
            </w:r>
            <w:r w:rsidRPr="005C6CE1">
              <w:rPr>
                <w:snapToGrid w:val="0"/>
              </w:rPr>
              <w:t>每年針對高風險之醫院暴力發生場所進行</w:t>
            </w:r>
            <w:r w:rsidRPr="005C6CE1">
              <w:t>演練紀錄。</w:t>
            </w:r>
            <w:r w:rsidRPr="005C6CE1">
              <w:rPr>
                <w:snapToGrid w:val="0"/>
              </w:rPr>
              <w:t>(</w:t>
            </w:r>
            <w:r w:rsidRPr="005C6CE1">
              <w:rPr>
                <w:snapToGrid w:val="0"/>
              </w:rPr>
              <w:t>優良</w:t>
            </w:r>
            <w:r w:rsidRPr="005C6CE1">
              <w:rPr>
                <w:snapToGrid w:val="0"/>
              </w:rPr>
              <w:t>)</w:t>
            </w:r>
          </w:p>
        </w:tc>
        <w:tc>
          <w:tcPr>
            <w:tcW w:w="1247" w:type="pct"/>
          </w:tcPr>
          <w:p w:rsidR="009B6EC5" w:rsidRPr="005C6CE1" w:rsidRDefault="009B6EC5" w:rsidP="009B6EC5">
            <w:pPr>
              <w:tabs>
                <w:tab w:val="left" w:pos="11199"/>
              </w:tabs>
              <w:snapToGrid w:val="0"/>
              <w:jc w:val="both"/>
              <w:rPr>
                <w:snapToGrid w:val="0"/>
                <w:kern w:val="0"/>
              </w:rPr>
            </w:pPr>
            <w:r w:rsidRPr="005C6CE1">
              <w:rPr>
                <w:rFonts w:hint="eastAsia"/>
                <w:snapToGrid w:val="0"/>
                <w:kern w:val="0"/>
              </w:rPr>
              <w:lastRenderedPageBreak/>
              <w:t>符合項目</w:t>
            </w:r>
            <w:r w:rsidRPr="005C6CE1">
              <w:rPr>
                <w:rFonts w:hint="eastAsia"/>
                <w:snapToGrid w:val="0"/>
                <w:kern w:val="0"/>
              </w:rPr>
              <w:t>3</w:t>
            </w:r>
            <w:r w:rsidRPr="005C6CE1">
              <w:rPr>
                <w:rFonts w:hint="eastAsia"/>
                <w:snapToGrid w:val="0"/>
                <w:kern w:val="0"/>
              </w:rPr>
              <w:t>「建置醫院暴力事件之通報機制」，係指整起事件通報，從第一時間應變到事件後之處理皆須通報院方。</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1.6.6</w:t>
            </w:r>
          </w:p>
        </w:tc>
        <w:tc>
          <w:tcPr>
            <w:tcW w:w="585"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rPr>
              <w:t>醫療器材</w:t>
            </w:r>
            <w:r w:rsidRPr="005C6CE1">
              <w:rPr>
                <w:snapToGrid w:val="0"/>
                <w:kern w:val="0"/>
              </w:rPr>
              <w:t>採購及管理能符合醫療照護業務之需要，並確保品質</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訂定醫療器材採購及管理辦法</w:t>
            </w:r>
            <w:r w:rsidRPr="005C6CE1">
              <w:t>(</w:t>
            </w:r>
            <w:r w:rsidRPr="005C6CE1">
              <w:rPr>
                <w:snapToGrid w:val="0"/>
                <w:kern w:val="0"/>
              </w:rPr>
              <w:t>包括採購時效、驗收、品質管理、庫存管理等</w:t>
            </w:r>
            <w:r w:rsidRPr="005C6CE1">
              <w:t>)</w:t>
            </w:r>
            <w:r w:rsidRPr="005C6CE1">
              <w:rPr>
                <w:snapToGrid w:val="0"/>
                <w:kern w:val="0"/>
              </w:rPr>
              <w:t>並落實執行，確保醫療品質及病人安全。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設有專責人員負責醫療器材採購及管理。</w:t>
            </w:r>
          </w:p>
          <w:p w:rsidR="009B6EC5" w:rsidRPr="005C6CE1" w:rsidRDefault="009B6EC5" w:rsidP="009B6EC5">
            <w:pPr>
              <w:adjustRightInd w:val="0"/>
              <w:snapToGrid w:val="0"/>
              <w:ind w:leftChars="100" w:left="432" w:hangingChars="80" w:hanging="192"/>
              <w:rPr>
                <w:snapToGrid w:val="0"/>
                <w:kern w:val="0"/>
              </w:rPr>
            </w:pPr>
            <w:r w:rsidRPr="005C6CE1">
              <w:rPr>
                <w:snapToGrid w:val="0"/>
              </w:rPr>
              <w:t>2.</w:t>
            </w:r>
            <w:r w:rsidRPr="005C6CE1">
              <w:rPr>
                <w:snapToGrid w:val="0"/>
              </w:rPr>
              <w:t>訂有醫療器材採購及管理辦法，以符合醫療照護業務之需要，並確保品質。</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下述項目僅限二項未達成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rPr>
            </w:pPr>
            <w:r w:rsidRPr="005C6CE1">
              <w:t>1.</w:t>
            </w:r>
            <w:r w:rsidRPr="005C6CE1">
              <w:t>視情形</w:t>
            </w:r>
            <w:r w:rsidRPr="005C6CE1">
              <w:rPr>
                <w:szCs w:val="26"/>
              </w:rPr>
              <w:t>選擇經</w:t>
            </w:r>
            <w:r w:rsidRPr="005C6CE1">
              <w:rPr>
                <w:szCs w:val="26"/>
              </w:rPr>
              <w:t>QSD</w:t>
            </w:r>
            <w:r w:rsidRPr="005C6CE1">
              <w:rPr>
                <w:rFonts w:hint="eastAsia"/>
                <w:szCs w:val="26"/>
              </w:rPr>
              <w:t xml:space="preserve"> </w:t>
            </w:r>
            <w:r w:rsidRPr="005C6CE1">
              <w:rPr>
                <w:szCs w:val="26"/>
              </w:rPr>
              <w:t>(Quality System Documentation)</w:t>
            </w:r>
            <w:r w:rsidRPr="005C6CE1">
              <w:rPr>
                <w:szCs w:val="26"/>
              </w:rPr>
              <w:t>、</w:t>
            </w:r>
            <w:r w:rsidRPr="005C6CE1">
              <w:rPr>
                <w:szCs w:val="26"/>
              </w:rPr>
              <w:t xml:space="preserve">GMP/cGMP(Good </w:t>
            </w:r>
            <w:r w:rsidRPr="005C6CE1">
              <w:rPr>
                <w:snapToGrid w:val="0"/>
              </w:rPr>
              <w:t>Manufacturing</w:t>
            </w:r>
            <w:r w:rsidRPr="005C6CE1">
              <w:rPr>
                <w:szCs w:val="26"/>
              </w:rPr>
              <w:t xml:space="preserve"> Practice, Current Good Manufacturing Practice)</w:t>
            </w:r>
            <w:r w:rsidRPr="005C6CE1">
              <w:rPr>
                <w:szCs w:val="26"/>
              </w:rPr>
              <w:t>或</w:t>
            </w:r>
            <w:r w:rsidRPr="005C6CE1">
              <w:rPr>
                <w:szCs w:val="26"/>
              </w:rPr>
              <w:t>PIC/S GMP</w:t>
            </w:r>
            <w:r w:rsidRPr="005C6CE1">
              <w:rPr>
                <w:szCs w:val="26"/>
              </w:rPr>
              <w:t>認可或評鑑的製造商。</w:t>
            </w:r>
          </w:p>
          <w:p w:rsidR="009B6EC5" w:rsidRPr="005C6CE1" w:rsidRDefault="009B6EC5" w:rsidP="009B6EC5">
            <w:pPr>
              <w:adjustRightInd w:val="0"/>
              <w:snapToGrid w:val="0"/>
              <w:ind w:leftChars="100" w:left="432" w:hangingChars="80" w:hanging="192"/>
              <w:rPr>
                <w:snapToGrid w:val="0"/>
              </w:rPr>
            </w:pPr>
            <w:r w:rsidRPr="005C6CE1">
              <w:rPr>
                <w:szCs w:val="26"/>
              </w:rPr>
              <w:t>2.</w:t>
            </w:r>
            <w:r w:rsidRPr="005C6CE1">
              <w:rPr>
                <w:szCs w:val="26"/>
              </w:rPr>
              <w:t>使用適當的庫存</w:t>
            </w:r>
            <w:r w:rsidRPr="005C6CE1">
              <w:rPr>
                <w:snapToGrid w:val="0"/>
              </w:rPr>
              <w:t>管理</w:t>
            </w:r>
            <w:r w:rsidRPr="005C6CE1">
              <w:rPr>
                <w:szCs w:val="26"/>
              </w:rPr>
              <w:t>系統，其管理模式有效提升庫存週轉率與降低庫存成本</w:t>
            </w:r>
            <w:r w:rsidRPr="005C6CE1">
              <w:t>。</w:t>
            </w:r>
          </w:p>
          <w:p w:rsidR="009B6EC5" w:rsidRPr="005C6CE1" w:rsidRDefault="009B6EC5" w:rsidP="009B6EC5">
            <w:pPr>
              <w:adjustRightInd w:val="0"/>
              <w:snapToGrid w:val="0"/>
              <w:ind w:leftChars="100" w:left="432" w:hangingChars="80" w:hanging="192"/>
              <w:rPr>
                <w:snapToGrid w:val="0"/>
                <w:shd w:val="pct15" w:color="auto" w:fill="FFFFFF"/>
              </w:rPr>
            </w:pPr>
            <w:r w:rsidRPr="005C6CE1">
              <w:rPr>
                <w:snapToGrid w:val="0"/>
              </w:rPr>
              <w:t>3.</w:t>
            </w:r>
            <w:r w:rsidRPr="005C6CE1">
              <w:rPr>
                <w:snapToGrid w:val="0"/>
              </w:rPr>
              <w:t>醫療器材採購及管理辦法包括醫材不良品之通報、退貨與換貨程序，且負責採購與使用單位之員工皆知悉相關作業程序。</w:t>
            </w:r>
          </w:p>
          <w:p w:rsidR="009B6EC5" w:rsidRPr="005C6CE1" w:rsidRDefault="009B6EC5" w:rsidP="009B6EC5">
            <w:pPr>
              <w:adjustRightInd w:val="0"/>
              <w:snapToGrid w:val="0"/>
              <w:ind w:leftChars="100" w:left="432" w:hangingChars="80" w:hanging="192"/>
              <w:rPr>
                <w:snapToGrid w:val="0"/>
                <w:shd w:val="pct15" w:color="auto" w:fill="FFFFFF"/>
              </w:rPr>
            </w:pPr>
            <w:r w:rsidRPr="005C6CE1">
              <w:rPr>
                <w:snapToGrid w:val="0"/>
                <w:kern w:val="0"/>
              </w:rPr>
              <w:t>4.</w:t>
            </w:r>
            <w:r w:rsidRPr="005C6CE1">
              <w:rPr>
                <w:snapToGrid w:val="0"/>
                <w:kern w:val="0"/>
              </w:rPr>
              <w:t>有鼓勵採購</w:t>
            </w:r>
            <w:r w:rsidRPr="005C6CE1">
              <w:rPr>
                <w:rFonts w:hint="eastAsia"/>
                <w:snapToGrid w:val="0"/>
                <w:kern w:val="0"/>
              </w:rPr>
              <w:t>生技新藥產業發展條例審議通過之新興藥品及醫療器材，完成研發並已核發許可證者</w:t>
            </w:r>
            <w:r w:rsidRPr="005C6CE1">
              <w:rPr>
                <w:snapToGrid w:val="0"/>
                <w:kern w:val="0"/>
              </w:rPr>
              <w:t>之機制</w:t>
            </w:r>
            <w:r w:rsidRPr="005C6CE1">
              <w:rPr>
                <w:rFonts w:hint="eastAsia"/>
                <w:snapToGrid w:val="0"/>
                <w:kern w:val="0"/>
              </w:rPr>
              <w:t>(</w:t>
            </w:r>
            <w:r w:rsidRPr="005C6CE1">
              <w:rPr>
                <w:rFonts w:hint="eastAsia"/>
                <w:snapToGrid w:val="0"/>
                <w:kern w:val="0"/>
              </w:rPr>
              <w:t>以不違反我國締結之條約或協定為前提</w:t>
            </w:r>
            <w:r w:rsidRPr="005C6CE1">
              <w:rPr>
                <w:rFonts w:hint="eastAsia"/>
                <w:snapToGrid w:val="0"/>
                <w:kern w:val="0"/>
              </w:rPr>
              <w:t>)</w:t>
            </w:r>
            <w:r w:rsidRPr="005C6CE1">
              <w:rPr>
                <w:snapToGrid w:val="0"/>
                <w:kern w:val="0"/>
              </w:rPr>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負責醫療器材採購及管理之專責人員資歷證明文件。</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醫療器材採購及管理辦法。</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庫存之管理成效</w:t>
            </w:r>
            <w:r w:rsidRPr="005C6CE1">
              <w:rPr>
                <w:szCs w:val="26"/>
              </w:rPr>
              <w:t>證明</w:t>
            </w:r>
            <w:r w:rsidRPr="005C6CE1">
              <w:rPr>
                <w:snapToGrid w:val="0"/>
              </w:rPr>
              <w:t>資料。</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lastRenderedPageBreak/>
              <w:t>4.</w:t>
            </w:r>
            <w:r w:rsidRPr="005C6CE1">
              <w:rPr>
                <w:snapToGrid w:val="0"/>
              </w:rPr>
              <w:t>採購部門對於使用部門反應醫材不良品之處理結果。</w:t>
            </w:r>
            <w:r w:rsidRPr="005C6CE1">
              <w:rPr>
                <w:snapToGrid w:val="0"/>
              </w:rPr>
              <w:t>(</w:t>
            </w:r>
            <w:r w:rsidRPr="005C6CE1">
              <w:rPr>
                <w:snapToGrid w:val="0"/>
              </w:rPr>
              <w:t>優良</w:t>
            </w:r>
            <w:r w:rsidRPr="005C6CE1">
              <w:rPr>
                <w:snapToGrid w:val="0"/>
              </w:rPr>
              <w:t>)</w:t>
            </w:r>
          </w:p>
          <w:p w:rsidR="00364EC8" w:rsidRPr="005C6CE1" w:rsidRDefault="00364EC8" w:rsidP="009B6EC5">
            <w:pPr>
              <w:adjustRightInd w:val="0"/>
              <w:snapToGrid w:val="0"/>
              <w:ind w:leftChars="100" w:left="432" w:hangingChars="80" w:hanging="192"/>
              <w:rPr>
                <w:snapToGrid w:val="0"/>
                <w:kern w:val="0"/>
              </w:rPr>
            </w:pPr>
          </w:p>
        </w:tc>
        <w:tc>
          <w:tcPr>
            <w:tcW w:w="1247" w:type="pct"/>
          </w:tcPr>
          <w:p w:rsidR="009B6EC5" w:rsidRPr="005C6CE1" w:rsidRDefault="009B6EC5" w:rsidP="009B6EC5">
            <w:pPr>
              <w:adjustRightInd w:val="0"/>
              <w:snapToGrid w:val="0"/>
              <w:ind w:left="240" w:hangingChars="100" w:hanging="240"/>
              <w:rPr>
                <w:b/>
                <w:snapToGrid w:val="0"/>
                <w:kern w:val="0"/>
              </w:rPr>
            </w:pP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重</w:t>
            </w: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1.6.7</w:t>
            </w:r>
          </w:p>
        </w:tc>
        <w:tc>
          <w:tcPr>
            <w:tcW w:w="585"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定期執行醫院設施、設備、醫療儀器或相關器材等之維護、檢查、測試、保養或校正作業，並有紀錄可查</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rPr>
            </w:pPr>
            <w:r w:rsidRPr="005C6CE1">
              <w:rPr>
                <w:snapToGrid w:val="0"/>
              </w:rPr>
              <w:t>依相關法令規定訂定醫院設施、設備、醫療器材等維護管理規範，定期檢測及檢討改善，確保醫療品質與病人安全。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zCs w:val="26"/>
              </w:rPr>
            </w:pPr>
            <w:r w:rsidRPr="005C6CE1">
              <w:t>1.</w:t>
            </w:r>
            <w:r w:rsidRPr="005C6CE1">
              <w:t>設有</w:t>
            </w:r>
            <w:r w:rsidRPr="005C6CE1">
              <w:rPr>
                <w:snapToGrid w:val="0"/>
              </w:rPr>
              <w:t>專</w:t>
            </w:r>
            <w:r w:rsidRPr="005C6CE1">
              <w:rPr>
                <w:szCs w:val="26"/>
              </w:rPr>
              <w:t>責人員或</w:t>
            </w:r>
            <w:r w:rsidRPr="005C6CE1">
              <w:rPr>
                <w:snapToGrid w:val="0"/>
                <w:kern w:val="0"/>
              </w:rPr>
              <w:t>部門</w:t>
            </w:r>
            <w:r w:rsidRPr="005C6CE1">
              <w:rPr>
                <w:szCs w:val="26"/>
              </w:rPr>
              <w:t>負責管理，確認相關設施、設備、儀器、器材等，能符合醫療機構設置標準及相關法令規定，及業務需求。</w:t>
            </w:r>
          </w:p>
          <w:p w:rsidR="009B6EC5" w:rsidRPr="005C6CE1" w:rsidRDefault="009B6EC5" w:rsidP="009B6EC5">
            <w:pPr>
              <w:adjustRightInd w:val="0"/>
              <w:snapToGrid w:val="0"/>
              <w:ind w:leftChars="100" w:left="432" w:hangingChars="80" w:hanging="192"/>
              <w:rPr>
                <w:szCs w:val="26"/>
              </w:rPr>
            </w:pPr>
            <w:r w:rsidRPr="005C6CE1">
              <w:rPr>
                <w:szCs w:val="26"/>
              </w:rPr>
              <w:t>2.</w:t>
            </w:r>
            <w:r w:rsidRPr="005C6CE1">
              <w:rPr>
                <w:szCs w:val="26"/>
              </w:rPr>
              <w:t>訂有維護規章、操作訓練規範，以及定期檢查、保養或校正計畫，特別是與病人安全相關之重要設施、設備、急救用醫療器材等</w:t>
            </w:r>
            <w:r w:rsidRPr="005C6CE1">
              <w:rPr>
                <w:snapToGrid w:val="0"/>
              </w:rPr>
              <w:t>(</w:t>
            </w:r>
            <w:r w:rsidRPr="005C6CE1">
              <w:rPr>
                <w:bCs/>
                <w:snapToGrid w:val="0"/>
              </w:rPr>
              <w:t>如為外包時，應依外包管理相關基準規定辦理</w:t>
            </w:r>
            <w:r w:rsidRPr="005C6CE1">
              <w:rPr>
                <w:snapToGrid w:val="0"/>
              </w:rPr>
              <w:t>)</w:t>
            </w:r>
            <w:r w:rsidRPr="005C6CE1">
              <w:rPr>
                <w:szCs w:val="26"/>
              </w:rPr>
              <w:t>。</w:t>
            </w:r>
          </w:p>
          <w:p w:rsidR="009B6EC5" w:rsidRPr="005C6CE1" w:rsidRDefault="009B6EC5" w:rsidP="009B6EC5">
            <w:pPr>
              <w:adjustRightInd w:val="0"/>
              <w:snapToGrid w:val="0"/>
              <w:ind w:leftChars="100" w:left="432" w:hangingChars="80" w:hanging="192"/>
              <w:rPr>
                <w:szCs w:val="26"/>
              </w:rPr>
            </w:pPr>
            <w:r w:rsidRPr="005C6CE1">
              <w:rPr>
                <w:szCs w:val="26"/>
              </w:rPr>
              <w:t>3.</w:t>
            </w:r>
            <w:r w:rsidRPr="005C6CE1">
              <w:rPr>
                <w:szCs w:val="26"/>
              </w:rPr>
              <w:t>確實執行檢查、測試、保養或校正等，並製作紀錄</w:t>
            </w:r>
            <w:r w:rsidRPr="005C6CE1">
              <w:rPr>
                <w:snapToGrid w:val="0"/>
              </w:rPr>
              <w:t>(</w:t>
            </w:r>
            <w:r w:rsidRPr="005C6CE1">
              <w:rPr>
                <w:szCs w:val="26"/>
              </w:rPr>
              <w:t>含執行日期</w:t>
            </w:r>
            <w:r w:rsidRPr="005C6CE1">
              <w:rPr>
                <w:snapToGrid w:val="0"/>
              </w:rPr>
              <w:t>)</w:t>
            </w:r>
            <w:r w:rsidRPr="005C6CE1">
              <w:rPr>
                <w:szCs w:val="26"/>
              </w:rPr>
              <w:t>；並能依據使用效能、維修、保養及校正狀況，訂定監控或評估機制，以適時更新汰換。</w:t>
            </w:r>
          </w:p>
          <w:p w:rsidR="009B6EC5" w:rsidRPr="005C6CE1" w:rsidRDefault="009B6EC5" w:rsidP="009B6EC5">
            <w:pPr>
              <w:adjustRightInd w:val="0"/>
              <w:snapToGrid w:val="0"/>
              <w:ind w:leftChars="100" w:left="432" w:hangingChars="80" w:hanging="192"/>
              <w:rPr>
                <w:szCs w:val="26"/>
              </w:rPr>
            </w:pPr>
            <w:r w:rsidRPr="005C6CE1">
              <w:rPr>
                <w:szCs w:val="26"/>
              </w:rPr>
              <w:t>4.</w:t>
            </w:r>
            <w:r w:rsidRPr="005C6CE1">
              <w:rPr>
                <w:szCs w:val="26"/>
              </w:rPr>
              <w:t>保存完整之中文或英文使用說明書或操作手冊，且容易</w:t>
            </w:r>
            <w:r w:rsidRPr="005C6CE1">
              <w:rPr>
                <w:snapToGrid w:val="0"/>
                <w:kern w:val="0"/>
              </w:rPr>
              <w:t>查閱</w:t>
            </w:r>
            <w:r w:rsidRPr="005C6CE1">
              <w:rPr>
                <w:szCs w:val="26"/>
              </w:rPr>
              <w:t>，確實可用。</w:t>
            </w:r>
          </w:p>
          <w:p w:rsidR="009B6EC5" w:rsidRPr="005C6CE1" w:rsidRDefault="009B6EC5" w:rsidP="009B6EC5">
            <w:pPr>
              <w:adjustRightInd w:val="0"/>
              <w:snapToGrid w:val="0"/>
              <w:ind w:leftChars="100" w:left="432" w:hangingChars="80" w:hanging="192"/>
              <w:rPr>
                <w:snapToGrid w:val="0"/>
                <w:kern w:val="0"/>
              </w:rPr>
            </w:pPr>
            <w:r w:rsidRPr="005C6CE1">
              <w:rPr>
                <w:szCs w:val="26"/>
              </w:rPr>
              <w:t>5.</w:t>
            </w:r>
            <w:r w:rsidRPr="005C6CE1">
              <w:rPr>
                <w:szCs w:val="26"/>
              </w:rPr>
              <w:t>操作人</w:t>
            </w:r>
            <w:r w:rsidRPr="005C6CE1">
              <w:rPr>
                <w:bCs/>
                <w:snapToGrid w:val="0"/>
              </w:rPr>
              <w:t>員皆有完善教育訓練。</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bCs/>
                <w:snapToGrid w:val="0"/>
              </w:rPr>
            </w:pPr>
            <w:r w:rsidRPr="005C6CE1">
              <w:t>1.</w:t>
            </w:r>
            <w:r w:rsidRPr="005C6CE1">
              <w:t>訂有</w:t>
            </w:r>
            <w:r w:rsidRPr="005C6CE1">
              <w:rPr>
                <w:snapToGrid w:val="0"/>
                <w:kern w:val="0"/>
              </w:rPr>
              <w:t>故障</w:t>
            </w:r>
            <w:r w:rsidRPr="005C6CE1">
              <w:rPr>
                <w:bCs/>
                <w:snapToGrid w:val="0"/>
              </w:rPr>
              <w:t>時之因應規範，如：故障排除步驟及至少夜間、休假日時故障的維修</w:t>
            </w:r>
            <w:r w:rsidRPr="005C6CE1">
              <w:rPr>
                <w:snapToGrid w:val="0"/>
                <w:kern w:val="0"/>
              </w:rPr>
              <w:t>聯絡</w:t>
            </w:r>
            <w:r w:rsidRPr="005C6CE1">
              <w:rPr>
                <w:szCs w:val="26"/>
              </w:rPr>
              <w:t>方式</w:t>
            </w:r>
            <w:r w:rsidRPr="005C6CE1">
              <w:rPr>
                <w:bCs/>
                <w:snapToGrid w:val="0"/>
              </w:rPr>
              <w:t>。</w:t>
            </w:r>
          </w:p>
          <w:p w:rsidR="009B6EC5" w:rsidRPr="005C6CE1" w:rsidRDefault="009B6EC5" w:rsidP="009B6EC5">
            <w:pPr>
              <w:adjustRightInd w:val="0"/>
              <w:snapToGrid w:val="0"/>
              <w:ind w:leftChars="100" w:left="432" w:hangingChars="80" w:hanging="192"/>
              <w:rPr>
                <w:szCs w:val="26"/>
              </w:rPr>
            </w:pPr>
            <w:r w:rsidRPr="005C6CE1">
              <w:rPr>
                <w:szCs w:val="26"/>
              </w:rPr>
              <w:t>2.</w:t>
            </w:r>
            <w:r w:rsidRPr="005C6CE1">
              <w:rPr>
                <w:szCs w:val="26"/>
              </w:rPr>
              <w:t>記錄故障</w:t>
            </w:r>
            <w:r w:rsidRPr="005C6CE1">
              <w:rPr>
                <w:bCs/>
                <w:snapToGrid w:val="0"/>
              </w:rPr>
              <w:t>或失靈等缺失原因，作為日後檢查、保養參考，並設定改善措施及期限</w:t>
            </w:r>
            <w:r w:rsidRPr="005C6CE1">
              <w:t>。</w:t>
            </w:r>
          </w:p>
          <w:p w:rsidR="009B6EC5" w:rsidRPr="005C6CE1" w:rsidRDefault="009B6EC5" w:rsidP="009B6EC5">
            <w:pPr>
              <w:adjustRightInd w:val="0"/>
              <w:snapToGrid w:val="0"/>
              <w:ind w:leftChars="100" w:left="432" w:hangingChars="80" w:hanging="192"/>
              <w:rPr>
                <w:szCs w:val="26"/>
              </w:rPr>
            </w:pPr>
            <w:r w:rsidRPr="005C6CE1">
              <w:rPr>
                <w:szCs w:val="26"/>
              </w:rPr>
              <w:t>3.</w:t>
            </w:r>
            <w:r w:rsidRPr="005C6CE1">
              <w:rPr>
                <w:szCs w:val="26"/>
              </w:rPr>
              <w:t>各項計畫</w:t>
            </w:r>
            <w:r w:rsidRPr="005C6CE1">
              <w:t>、</w:t>
            </w:r>
            <w:r w:rsidRPr="005C6CE1">
              <w:rPr>
                <w:bCs/>
                <w:snapToGrid w:val="0"/>
              </w:rPr>
              <w:t>保養、維修、更新汰換、訓練等確實執行，且能評估檢討成效，依評</w:t>
            </w:r>
            <w:r w:rsidRPr="005C6CE1">
              <w:rPr>
                <w:szCs w:val="26"/>
              </w:rPr>
              <w:t>估結果改善及編列必要經費搭配。</w:t>
            </w:r>
          </w:p>
          <w:p w:rsidR="009B6EC5" w:rsidRPr="005C6CE1" w:rsidRDefault="009B6EC5" w:rsidP="009B6EC5">
            <w:pPr>
              <w:adjustRightInd w:val="0"/>
              <w:snapToGrid w:val="0"/>
              <w:ind w:leftChars="100" w:left="432" w:hangingChars="80" w:hanging="192"/>
              <w:rPr>
                <w:bCs/>
                <w:snapToGrid w:val="0"/>
              </w:rPr>
            </w:pPr>
            <w:r w:rsidRPr="005C6CE1">
              <w:rPr>
                <w:szCs w:val="26"/>
              </w:rPr>
              <w:t>4.</w:t>
            </w:r>
            <w:r w:rsidRPr="005C6CE1">
              <w:rPr>
                <w:szCs w:val="26"/>
              </w:rPr>
              <w:t>專責</w:t>
            </w:r>
            <w:r w:rsidRPr="005C6CE1">
              <w:rPr>
                <w:snapToGrid w:val="0"/>
                <w:kern w:val="0"/>
              </w:rPr>
              <w:t>人</w:t>
            </w:r>
            <w:r w:rsidRPr="005C6CE1">
              <w:rPr>
                <w:bCs/>
                <w:snapToGrid w:val="0"/>
                <w:kern w:val="0"/>
              </w:rPr>
              <w:t>員</w:t>
            </w:r>
            <w:r w:rsidRPr="005C6CE1">
              <w:rPr>
                <w:bCs/>
                <w:snapToGrid w:val="0"/>
              </w:rPr>
              <w:t>具有</w:t>
            </w:r>
            <w:r w:rsidRPr="005C6CE1">
              <w:rPr>
                <w:snapToGrid w:val="0"/>
                <w:kern w:val="0"/>
              </w:rPr>
              <w:t>相關</w:t>
            </w:r>
            <w:r w:rsidRPr="005C6CE1">
              <w:rPr>
                <w:bCs/>
                <w:snapToGrid w:val="0"/>
              </w:rPr>
              <w:t>專業訓練或證照。</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1.</w:t>
            </w:r>
            <w:r w:rsidRPr="005C6CE1">
              <w:rPr>
                <w:bCs/>
                <w:snapToGrid w:val="0"/>
                <w:kern w:val="0"/>
              </w:rPr>
              <w:t>本條所稱「</w:t>
            </w:r>
            <w:r w:rsidRPr="005C6CE1">
              <w:rPr>
                <w:snapToGrid w:val="0"/>
                <w:kern w:val="0"/>
              </w:rPr>
              <w:t>設施、設備、儀器、器材」，係指非單次使用之耗材，且需藉由定期檢查、保養或校正，以確保其功能者，包括進行檢查</w:t>
            </w:r>
            <w:r w:rsidRPr="005C6CE1">
              <w:rPr>
                <w:snapToGrid w:val="0"/>
                <w:kern w:val="0"/>
              </w:rPr>
              <w:lastRenderedPageBreak/>
              <w:t>或校正作業所使用之醫療器材或試劑，不包括機電、消防、供水、供電、醫用氣體等。</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依據衛生福利部</w:t>
            </w:r>
            <w:r w:rsidRPr="005C6CE1">
              <w:rPr>
                <w:snapToGrid w:val="0"/>
                <w:kern w:val="0"/>
              </w:rPr>
              <w:t>10</w:t>
            </w:r>
            <w:r w:rsidRPr="005C6CE1">
              <w:rPr>
                <w:rFonts w:hint="eastAsia"/>
                <w:snapToGrid w:val="0"/>
                <w:kern w:val="0"/>
              </w:rPr>
              <w:t>4</w:t>
            </w:r>
            <w:r w:rsidRPr="005C6CE1">
              <w:rPr>
                <w:snapToGrid w:val="0"/>
                <w:kern w:val="0"/>
              </w:rPr>
              <w:t>年</w:t>
            </w:r>
            <w:r w:rsidRPr="005C6CE1">
              <w:rPr>
                <w:rFonts w:hint="eastAsia"/>
                <w:snapToGrid w:val="0"/>
                <w:kern w:val="0"/>
              </w:rPr>
              <w:t>12</w:t>
            </w:r>
            <w:r w:rsidRPr="005C6CE1">
              <w:rPr>
                <w:snapToGrid w:val="0"/>
                <w:kern w:val="0"/>
              </w:rPr>
              <w:t>月</w:t>
            </w:r>
            <w:r w:rsidRPr="005C6CE1">
              <w:rPr>
                <w:rFonts w:hint="eastAsia"/>
                <w:snapToGrid w:val="0"/>
                <w:kern w:val="0"/>
              </w:rPr>
              <w:t>2</w:t>
            </w:r>
            <w:r w:rsidRPr="005C6CE1">
              <w:rPr>
                <w:snapToGrid w:val="0"/>
                <w:kern w:val="0"/>
              </w:rPr>
              <w:t>日修訂之藥事法第</w:t>
            </w:r>
            <w:r w:rsidRPr="005C6CE1">
              <w:rPr>
                <w:snapToGrid w:val="0"/>
                <w:kern w:val="0"/>
              </w:rPr>
              <w:t>13</w:t>
            </w:r>
            <w:r w:rsidRPr="005C6CE1">
              <w:rPr>
                <w:snapToGrid w:val="0"/>
                <w:kern w:val="0"/>
              </w:rPr>
              <w:t>條所稱醫療器材，係用於診斷、治療、減輕、直接預防人類疾病、調節生育，或足以影響人類身體結構及機能，且非以藥理、免疫或代謝方法作用於人體，以達成其主要功能之儀器、器械、用具、物質、軟體、體外試劑及其相關物品。</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lang w:val="x-none"/>
              </w:rPr>
              <w:t>3.</w:t>
            </w:r>
            <w:r w:rsidRPr="005C6CE1">
              <w:rPr>
                <w:snapToGrid w:val="0"/>
                <w:kern w:val="0"/>
                <w:lang w:val="x-none"/>
              </w:rPr>
              <w:t>符合項目</w:t>
            </w:r>
            <w:r w:rsidRPr="005C6CE1">
              <w:rPr>
                <w:snapToGrid w:val="0"/>
                <w:kern w:val="0"/>
                <w:lang w:val="x-none"/>
              </w:rPr>
              <w:t>2</w:t>
            </w:r>
            <w:r w:rsidRPr="005C6CE1">
              <w:rPr>
                <w:snapToGrid w:val="0"/>
                <w:kern w:val="0"/>
                <w:lang w:val="x-none"/>
              </w:rPr>
              <w:t>所指之「與病人安全相關之重要設施、設備、急救用醫療器材」之範疇可參考</w:t>
            </w:r>
            <w:r w:rsidRPr="005C6CE1">
              <w:rPr>
                <w:rFonts w:hint="eastAsia"/>
                <w:snapToGrid w:val="0"/>
                <w:kern w:val="0"/>
                <w:lang w:val="x-none"/>
              </w:rPr>
              <w:t>評量項目</w:t>
            </w:r>
            <w:r w:rsidRPr="005C6CE1">
              <w:rPr>
                <w:snapToGrid w:val="0"/>
                <w:kern w:val="0"/>
              </w:rPr>
              <w:t>[</w:t>
            </w:r>
            <w:r w:rsidRPr="005C6CE1">
              <w:rPr>
                <w:snapToGrid w:val="0"/>
                <w:kern w:val="0"/>
              </w:rPr>
              <w:t>註</w:t>
            </w:r>
            <w:r w:rsidRPr="005C6CE1">
              <w:rPr>
                <w:snapToGrid w:val="0"/>
                <w:kern w:val="0"/>
              </w:rPr>
              <w:t>]</w:t>
            </w:r>
            <w:r w:rsidRPr="005C6CE1">
              <w:rPr>
                <w:kern w:val="0"/>
              </w:rPr>
              <w:t xml:space="preserve"> </w:t>
            </w:r>
            <w:r w:rsidRPr="005C6CE1">
              <w:rPr>
                <w:snapToGrid w:val="0"/>
                <w:kern w:val="0"/>
                <w:lang w:val="x-none"/>
              </w:rPr>
              <w:t>2</w:t>
            </w:r>
            <w:r w:rsidRPr="005C6CE1">
              <w:rPr>
                <w:snapToGrid w:val="0"/>
                <w:kern w:val="0"/>
                <w:lang w:val="x-none"/>
              </w:rPr>
              <w:t>之規範；另根據衛生</w:t>
            </w:r>
            <w:r w:rsidRPr="005C6CE1">
              <w:rPr>
                <w:snapToGrid w:val="0"/>
                <w:kern w:val="0"/>
              </w:rPr>
              <w:t>福利</w:t>
            </w:r>
            <w:r w:rsidRPr="005C6CE1">
              <w:rPr>
                <w:snapToGrid w:val="0"/>
                <w:kern w:val="0"/>
                <w:lang w:val="x-none"/>
              </w:rPr>
              <w:t>部公告之「醫療器材管理辦法」，國產或輸入醫療器材依照其風險特性，區分為第一等級</w:t>
            </w:r>
            <w:r w:rsidRPr="005C6CE1">
              <w:rPr>
                <w:snapToGrid w:val="0"/>
              </w:rPr>
              <w:t>(</w:t>
            </w:r>
            <w:r w:rsidRPr="005C6CE1">
              <w:rPr>
                <w:snapToGrid w:val="0"/>
                <w:kern w:val="0"/>
                <w:lang w:val="x-none"/>
              </w:rPr>
              <w:t>低風險性</w:t>
            </w:r>
            <w:r w:rsidRPr="005C6CE1">
              <w:rPr>
                <w:snapToGrid w:val="0"/>
              </w:rPr>
              <w:t>)</w:t>
            </w:r>
            <w:r w:rsidRPr="005C6CE1">
              <w:rPr>
                <w:snapToGrid w:val="0"/>
                <w:kern w:val="0"/>
                <w:lang w:val="x-none"/>
              </w:rPr>
              <w:t>、第二等級</w:t>
            </w:r>
            <w:r w:rsidRPr="005C6CE1">
              <w:rPr>
                <w:snapToGrid w:val="0"/>
              </w:rPr>
              <w:t>(</w:t>
            </w:r>
            <w:r w:rsidRPr="005C6CE1">
              <w:rPr>
                <w:snapToGrid w:val="0"/>
                <w:kern w:val="0"/>
                <w:lang w:val="x-none"/>
              </w:rPr>
              <w:t>中風險性</w:t>
            </w:r>
            <w:r w:rsidRPr="005C6CE1">
              <w:rPr>
                <w:snapToGrid w:val="0"/>
              </w:rPr>
              <w:t>)</w:t>
            </w:r>
            <w:r w:rsidRPr="005C6CE1">
              <w:rPr>
                <w:snapToGrid w:val="0"/>
                <w:kern w:val="0"/>
                <w:lang w:val="x-none"/>
              </w:rPr>
              <w:t>、第三等級</w:t>
            </w:r>
            <w:r w:rsidRPr="005C6CE1">
              <w:rPr>
                <w:snapToGrid w:val="0"/>
              </w:rPr>
              <w:t>(</w:t>
            </w:r>
            <w:r w:rsidRPr="005C6CE1">
              <w:rPr>
                <w:snapToGrid w:val="0"/>
                <w:kern w:val="0"/>
                <w:lang w:val="x-none"/>
              </w:rPr>
              <w:t>高風險性</w:t>
            </w:r>
            <w:r w:rsidRPr="005C6CE1">
              <w:rPr>
                <w:snapToGrid w:val="0"/>
              </w:rPr>
              <w:t>)</w:t>
            </w:r>
            <w:r w:rsidRPr="005C6CE1">
              <w:rPr>
                <w:snapToGrid w:val="0"/>
                <w:kern w:val="0"/>
                <w:lang w:val="x-none"/>
              </w:rPr>
              <w:t>以及新醫療器材</w:t>
            </w:r>
            <w:r w:rsidRPr="005C6CE1">
              <w:rPr>
                <w:snapToGrid w:val="0"/>
              </w:rPr>
              <w:t>(</w:t>
            </w:r>
            <w:r w:rsidRPr="005C6CE1">
              <w:rPr>
                <w:snapToGrid w:val="0"/>
                <w:kern w:val="0"/>
                <w:lang w:val="x-none"/>
              </w:rPr>
              <w:t>無類似品經衛生福利部核准者</w:t>
            </w:r>
            <w:r w:rsidRPr="005C6CE1">
              <w:rPr>
                <w:snapToGrid w:val="0"/>
              </w:rPr>
              <w:t>)</w:t>
            </w:r>
            <w:r w:rsidRPr="005C6CE1">
              <w:rPr>
                <w:snapToGrid w:val="0"/>
                <w:kern w:val="0"/>
                <w:lang w:val="x-none"/>
              </w:rPr>
              <w:t>。</w:t>
            </w:r>
          </w:p>
          <w:p w:rsidR="009B6EC5" w:rsidRPr="005C6CE1" w:rsidRDefault="009B6EC5" w:rsidP="009B6EC5">
            <w:pPr>
              <w:adjustRightInd w:val="0"/>
              <w:snapToGrid w:val="0"/>
              <w:ind w:leftChars="100" w:left="432" w:hangingChars="80" w:hanging="192"/>
            </w:pPr>
            <w:r w:rsidRPr="005C6CE1">
              <w:rPr>
                <w:snapToGrid w:val="0"/>
                <w:kern w:val="0"/>
              </w:rPr>
              <w:t>4.</w:t>
            </w:r>
            <w:r w:rsidRPr="005C6CE1">
              <w:rPr>
                <w:snapToGrid w:val="0"/>
                <w:kern w:val="0"/>
              </w:rPr>
              <w:t>醫院可依據實際使用醫療器材之風險等級建立庫存清單與訂定相關之預防性保養、維修計畫與使用人員之教育訓練計畫以確保病人之安全。</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w:t>
            </w:r>
            <w:r w:rsidRPr="005C6CE1">
              <w:rPr>
                <w:szCs w:val="26"/>
              </w:rPr>
              <w:t>設施</w:t>
            </w:r>
            <w:r w:rsidRPr="005C6CE1">
              <w:rPr>
                <w:snapToGrid w:val="0"/>
              </w:rPr>
              <w:t>、</w:t>
            </w:r>
            <w:r w:rsidRPr="005C6CE1">
              <w:rPr>
                <w:szCs w:val="26"/>
              </w:rPr>
              <w:t>設備</w:t>
            </w:r>
            <w:r w:rsidRPr="005C6CE1">
              <w:rPr>
                <w:snapToGrid w:val="0"/>
              </w:rPr>
              <w:t>、儀器、器材」之維護規章、操作訓練規範、及定期檢查、保養或校正計畫</w:t>
            </w:r>
            <w:r w:rsidRPr="005C6CE1">
              <w:rPr>
                <w:bCs/>
                <w:snapToGrid w:val="0"/>
              </w:rPr>
              <w:t>。</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zCs w:val="26"/>
              </w:rPr>
              <w:t>2.</w:t>
            </w:r>
            <w:r w:rsidRPr="005C6CE1">
              <w:rPr>
                <w:szCs w:val="26"/>
              </w:rPr>
              <w:t>與病人</w:t>
            </w:r>
            <w:r w:rsidRPr="005C6CE1">
              <w:rPr>
                <w:snapToGrid w:val="0"/>
              </w:rPr>
              <w:t>安全相關之重要高風險設施、設備、急救用醫療器材清單</w:t>
            </w:r>
            <w:r w:rsidRPr="005C6CE1">
              <w:rPr>
                <w:bCs/>
                <w:snapToGrid w:val="0"/>
              </w:rPr>
              <w:t>。</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設施、設備、儀器、器材之監控或評估機制</w:t>
            </w:r>
            <w:r w:rsidRPr="005C6CE1">
              <w:rPr>
                <w:bCs/>
                <w:snapToGrid w:val="0"/>
              </w:rPr>
              <w:t>。</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bCs/>
                <w:snapToGrid w:val="0"/>
              </w:rPr>
            </w:pPr>
            <w:r w:rsidRPr="005C6CE1">
              <w:rPr>
                <w:snapToGrid w:val="0"/>
              </w:rPr>
              <w:t>4.</w:t>
            </w:r>
            <w:r w:rsidRPr="005C6CE1">
              <w:rPr>
                <w:snapToGrid w:val="0"/>
              </w:rPr>
              <w:t>設施、設備、儀器、器材之使用說明書或操作手冊</w:t>
            </w:r>
            <w:r w:rsidRPr="005C6CE1">
              <w:rPr>
                <w:bCs/>
                <w:snapToGrid w:val="0"/>
              </w:rPr>
              <w:t>。</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bCs/>
                <w:snapToGrid w:val="0"/>
              </w:rPr>
              <w:t>5.</w:t>
            </w:r>
            <w:r w:rsidRPr="005C6CE1">
              <w:rPr>
                <w:bCs/>
                <w:snapToGrid w:val="0"/>
              </w:rPr>
              <w:t>操作人員皆有適當教育訓練資料。</w:t>
            </w:r>
            <w:r w:rsidRPr="005C6CE1">
              <w:rPr>
                <w:bCs/>
                <w:snapToGrid w:val="0"/>
              </w:rPr>
              <w:t>(</w:t>
            </w:r>
            <w:r w:rsidRPr="005C6CE1">
              <w:rPr>
                <w:bCs/>
                <w:snapToGrid w:val="0"/>
              </w:rPr>
              <w:t>符合</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t>6.</w:t>
            </w:r>
            <w:r w:rsidRPr="005C6CE1">
              <w:t>訂有</w:t>
            </w:r>
            <w:r w:rsidRPr="005C6CE1">
              <w:rPr>
                <w:bCs/>
                <w:snapToGrid w:val="0"/>
              </w:rPr>
              <w:t>故障時之因應規範</w:t>
            </w:r>
            <w:r w:rsidRPr="005C6CE1">
              <w:rPr>
                <w:snapToGrid w:val="0"/>
              </w:rPr>
              <w:t>(</w:t>
            </w:r>
            <w:r w:rsidRPr="005C6CE1">
              <w:rPr>
                <w:bCs/>
                <w:snapToGrid w:val="0"/>
              </w:rPr>
              <w:t>如：故障排除步驟及至少夜間、休假日時故障的維修聯絡方式</w:t>
            </w:r>
            <w:r w:rsidRPr="005C6CE1">
              <w:rPr>
                <w:snapToGrid w:val="0"/>
              </w:rPr>
              <w:t>)</w:t>
            </w:r>
            <w:r w:rsidRPr="005C6CE1">
              <w:rPr>
                <w:bCs/>
                <w:snapToGrid w:val="0"/>
              </w:rPr>
              <w:t>。</w:t>
            </w:r>
            <w:r w:rsidRPr="005C6CE1">
              <w:rPr>
                <w:bCs/>
                <w:snapToGrid w:val="0"/>
              </w:rPr>
              <w:t>(</w:t>
            </w:r>
            <w:r w:rsidRPr="005C6CE1">
              <w:rPr>
                <w:bCs/>
                <w:snapToGrid w:val="0"/>
              </w:rPr>
              <w:t>優良</w:t>
            </w:r>
            <w:r w:rsidRPr="005C6CE1">
              <w:rPr>
                <w:bCs/>
                <w:snapToGrid w:val="0"/>
              </w:rPr>
              <w:t>)</w:t>
            </w:r>
          </w:p>
          <w:p w:rsidR="009B6EC5" w:rsidRPr="005C6CE1" w:rsidRDefault="009B6EC5" w:rsidP="009B6EC5">
            <w:pPr>
              <w:adjustRightInd w:val="0"/>
              <w:snapToGrid w:val="0"/>
              <w:ind w:leftChars="100" w:left="432" w:hangingChars="80" w:hanging="192"/>
              <w:rPr>
                <w:snapToGrid w:val="0"/>
                <w:shd w:val="pct15" w:color="auto" w:fill="FFFFFF"/>
              </w:rPr>
            </w:pPr>
            <w:r w:rsidRPr="005C6CE1">
              <w:rPr>
                <w:bCs/>
                <w:snapToGrid w:val="0"/>
              </w:rPr>
              <w:t>7.</w:t>
            </w:r>
            <w:r w:rsidRPr="005C6CE1">
              <w:rPr>
                <w:bCs/>
                <w:snapToGrid w:val="0"/>
              </w:rPr>
              <w:t>故障或失靈等缺失原因之紀錄與能在期限內完成之資料。</w:t>
            </w:r>
            <w:r w:rsidRPr="005C6CE1">
              <w:rPr>
                <w:bCs/>
                <w:snapToGrid w:val="0"/>
              </w:rPr>
              <w:t>(</w:t>
            </w:r>
            <w:r w:rsidRPr="005C6CE1">
              <w:rPr>
                <w:bCs/>
                <w:snapToGrid w:val="0"/>
              </w:rPr>
              <w:t>優良</w:t>
            </w:r>
            <w:r w:rsidRPr="005C6CE1">
              <w:rPr>
                <w:bCs/>
                <w:snapToGrid w:val="0"/>
              </w:rPr>
              <w:t>)</w:t>
            </w:r>
          </w:p>
          <w:p w:rsidR="009B6EC5" w:rsidRPr="005C6CE1" w:rsidRDefault="009B6EC5" w:rsidP="009B6EC5">
            <w:pPr>
              <w:adjustRightInd w:val="0"/>
              <w:snapToGrid w:val="0"/>
              <w:ind w:leftChars="100" w:left="432" w:hangingChars="80" w:hanging="192"/>
              <w:rPr>
                <w:snapToGrid w:val="0"/>
                <w:shd w:val="pct15" w:color="auto" w:fill="FFFFFF"/>
              </w:rPr>
            </w:pPr>
            <w:r w:rsidRPr="005C6CE1">
              <w:t>8.</w:t>
            </w:r>
            <w:r w:rsidRPr="005C6CE1">
              <w:t>各項計畫、</w:t>
            </w:r>
            <w:r w:rsidRPr="005C6CE1">
              <w:rPr>
                <w:bCs/>
                <w:snapToGrid w:val="0"/>
              </w:rPr>
              <w:t>保養、維修、更新汰換、訓練等確實執行與定期檢討成</w:t>
            </w:r>
            <w:r w:rsidRPr="005C6CE1">
              <w:rPr>
                <w:bCs/>
                <w:snapToGrid w:val="0"/>
              </w:rPr>
              <w:lastRenderedPageBreak/>
              <w:t>效之</w:t>
            </w:r>
            <w:r w:rsidRPr="005C6CE1">
              <w:rPr>
                <w:rFonts w:hint="eastAsia"/>
                <w:snapToGrid w:val="0"/>
                <w:kern w:val="0"/>
              </w:rPr>
              <w:t>紀</w:t>
            </w:r>
            <w:r w:rsidRPr="005C6CE1">
              <w:rPr>
                <w:snapToGrid w:val="0"/>
                <w:kern w:val="0"/>
              </w:rPr>
              <w:t>錄</w:t>
            </w:r>
            <w:r w:rsidRPr="005C6CE1">
              <w:rPr>
                <w:bCs/>
                <w:snapToGrid w:val="0"/>
              </w:rPr>
              <w:t>。</w:t>
            </w:r>
            <w:r w:rsidRPr="005C6CE1">
              <w:rPr>
                <w:bCs/>
                <w:snapToGrid w:val="0"/>
              </w:rPr>
              <w:t>(</w:t>
            </w:r>
            <w:r w:rsidRPr="005C6CE1">
              <w:rPr>
                <w:bCs/>
                <w:snapToGrid w:val="0"/>
              </w:rPr>
              <w:t>優良</w:t>
            </w:r>
            <w:r w:rsidRPr="005C6CE1">
              <w:rPr>
                <w:bCs/>
                <w:snapToGrid w:val="0"/>
              </w:rPr>
              <w:t>)</w:t>
            </w:r>
          </w:p>
          <w:p w:rsidR="009B6EC5" w:rsidRPr="005C6CE1" w:rsidRDefault="009B6EC5" w:rsidP="009B6EC5">
            <w:pPr>
              <w:adjustRightInd w:val="0"/>
              <w:snapToGrid w:val="0"/>
              <w:ind w:leftChars="100" w:left="432" w:hangingChars="80" w:hanging="192"/>
              <w:rPr>
                <w:snapToGrid w:val="0"/>
                <w:shd w:val="pct15" w:color="auto" w:fill="FFFFFF"/>
              </w:rPr>
            </w:pPr>
            <w:r w:rsidRPr="005C6CE1">
              <w:rPr>
                <w:bCs/>
                <w:snapToGrid w:val="0"/>
              </w:rPr>
              <w:t>9.</w:t>
            </w:r>
            <w:r w:rsidRPr="005C6CE1">
              <w:rPr>
                <w:bCs/>
                <w:snapToGrid w:val="0"/>
              </w:rPr>
              <w:t>每年</w:t>
            </w:r>
            <w:r w:rsidRPr="005C6CE1">
              <w:rPr>
                <w:snapToGrid w:val="0"/>
              </w:rPr>
              <w:t>編列</w:t>
            </w:r>
            <w:r w:rsidRPr="005C6CE1">
              <w:rPr>
                <w:bCs/>
                <w:snapToGrid w:val="0"/>
              </w:rPr>
              <w:t>保養、維修、更新汰換、訓練之經費資料與實際執行之結果。</w:t>
            </w:r>
            <w:r w:rsidRPr="005C6CE1">
              <w:rPr>
                <w:bCs/>
                <w:snapToGrid w:val="0"/>
              </w:rPr>
              <w:t>(</w:t>
            </w:r>
            <w:r w:rsidRPr="005C6CE1">
              <w:rPr>
                <w:bCs/>
                <w:snapToGrid w:val="0"/>
              </w:rPr>
              <w:t>優良</w:t>
            </w:r>
            <w:r w:rsidRPr="005C6CE1">
              <w:rPr>
                <w:bCs/>
                <w:snapToGrid w:val="0"/>
              </w:rPr>
              <w:t>)</w:t>
            </w:r>
          </w:p>
          <w:p w:rsidR="009B6EC5" w:rsidRPr="005C6CE1" w:rsidRDefault="009B6EC5" w:rsidP="009B6EC5">
            <w:pPr>
              <w:tabs>
                <w:tab w:val="left" w:pos="11199"/>
              </w:tabs>
              <w:snapToGrid w:val="0"/>
              <w:ind w:leftChars="90" w:left="509" w:hangingChars="122" w:hanging="293"/>
              <w:rPr>
                <w:snapToGrid w:val="0"/>
                <w:kern w:val="0"/>
              </w:rPr>
            </w:pPr>
            <w:r w:rsidRPr="005C6CE1">
              <w:rPr>
                <w:bCs/>
                <w:snapToGrid w:val="0"/>
              </w:rPr>
              <w:t>10.</w:t>
            </w:r>
            <w:r w:rsidRPr="005C6CE1">
              <w:rPr>
                <w:bCs/>
                <w:snapToGrid w:val="0"/>
              </w:rPr>
              <w:t>專責</w:t>
            </w:r>
            <w:r w:rsidRPr="005C6CE1">
              <w:t>人員</w:t>
            </w:r>
            <w:r w:rsidRPr="005C6CE1">
              <w:rPr>
                <w:bCs/>
                <w:snapToGrid w:val="0"/>
              </w:rPr>
              <w:t>具有相關之專業訓練或證照之證明文件。</w:t>
            </w:r>
            <w:r w:rsidRPr="005C6CE1">
              <w:rPr>
                <w:bCs/>
                <w:snapToGrid w:val="0"/>
              </w:rPr>
              <w:t>(</w:t>
            </w:r>
            <w:r w:rsidRPr="005C6CE1">
              <w:rPr>
                <w:bCs/>
                <w:snapToGrid w:val="0"/>
              </w:rPr>
              <w:t>優良</w:t>
            </w:r>
            <w:r w:rsidRPr="005C6CE1">
              <w:rPr>
                <w:bCs/>
                <w:snapToGrid w:val="0"/>
              </w:rPr>
              <w:t>)</w:t>
            </w:r>
          </w:p>
        </w:tc>
        <w:tc>
          <w:tcPr>
            <w:tcW w:w="1247"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如果醫療儀器或設備是委外由儀器廠商維護者，評鑑委員於實地評鑑時，係依廠商合約及檢查紀錄內容進行評核。</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符合項目</w:t>
            </w:r>
            <w:r w:rsidR="00483D5D" w:rsidRPr="005C6CE1">
              <w:rPr>
                <w:snapToGrid w:val="0"/>
                <w:kern w:val="0"/>
              </w:rPr>
              <w:t>1</w:t>
            </w:r>
            <w:r w:rsidRPr="005C6CE1">
              <w:rPr>
                <w:rFonts w:hint="eastAsia"/>
                <w:snapToGrid w:val="0"/>
                <w:kern w:val="0"/>
              </w:rPr>
              <w:t>所提「人員或部門」，係指管理單位，非指使用單位。</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重</w:t>
            </w: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1.6.8</w:t>
            </w:r>
          </w:p>
        </w:tc>
        <w:tc>
          <w:tcPr>
            <w:tcW w:w="585"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定期檢查及維修設備</w:t>
            </w:r>
            <w:r w:rsidRPr="005C6CE1">
              <w:rPr>
                <w:snapToGrid w:val="0"/>
                <w:kern w:val="0"/>
              </w:rPr>
              <w:t>(</w:t>
            </w:r>
            <w:r w:rsidRPr="005C6CE1">
              <w:rPr>
                <w:snapToGrid w:val="0"/>
                <w:kern w:val="0"/>
              </w:rPr>
              <w:t>機電、安全、消防、供水、緊急供電、醫用氣體等</w:t>
            </w:r>
            <w:r w:rsidRPr="005C6CE1">
              <w:rPr>
                <w:snapToGrid w:val="0"/>
                <w:kern w:val="0"/>
              </w:rPr>
              <w:t>)</w:t>
            </w:r>
            <w:r w:rsidRPr="005C6CE1">
              <w:rPr>
                <w:snapToGrid w:val="0"/>
                <w:kern w:val="0"/>
              </w:rPr>
              <w:t>或系統，並有紀錄可查</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訂定基礎設施與設備之維護管理規範，定期檢測及檢討改善並落實執行，確保照護環境安全。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bCs/>
                <w:snapToGrid w:val="0"/>
              </w:rPr>
            </w:pPr>
            <w:r w:rsidRPr="005C6CE1">
              <w:rPr>
                <w:snapToGrid w:val="0"/>
              </w:rPr>
              <w:t>1.</w:t>
            </w:r>
            <w:r w:rsidRPr="005C6CE1">
              <w:rPr>
                <w:snapToGrid w:val="0"/>
              </w:rPr>
              <w:t>對於機</w:t>
            </w:r>
            <w:r w:rsidRPr="005C6CE1">
              <w:rPr>
                <w:bCs/>
                <w:snapToGrid w:val="0"/>
              </w:rPr>
              <w:t>電、安全、消防、供水、緊急供電等設施訂有定期檢查及維修計畫，據以執行</w:t>
            </w:r>
            <w:r w:rsidRPr="005C6CE1">
              <w:rPr>
                <w:snapToGrid w:val="0"/>
              </w:rPr>
              <w:t>(</w:t>
            </w:r>
            <w:r w:rsidRPr="005C6CE1">
              <w:rPr>
                <w:bCs/>
                <w:snapToGrid w:val="0"/>
              </w:rPr>
              <w:t>如為外包時，應依外包管理相關基準規定辦理</w:t>
            </w:r>
            <w:r w:rsidRPr="005C6CE1">
              <w:rPr>
                <w:snapToGrid w:val="0"/>
              </w:rPr>
              <w:t>)</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rPr>
              <w:t>2.</w:t>
            </w:r>
            <w:r w:rsidRPr="005C6CE1">
              <w:rPr>
                <w:bCs/>
                <w:snapToGrid w:val="0"/>
              </w:rPr>
              <w:t>設有專責人員或部門管理醫用氣體，訂有定期檢查及保養計畫，並符合「醫療機構醫用氣體管理原則及應注意事項」，且專責人員有參加相關教育訓練。</w:t>
            </w:r>
          </w:p>
          <w:p w:rsidR="009B6EC5" w:rsidRPr="005C6CE1" w:rsidRDefault="009B6EC5" w:rsidP="009B6EC5">
            <w:pPr>
              <w:adjustRightInd w:val="0"/>
              <w:snapToGrid w:val="0"/>
              <w:ind w:leftChars="100" w:left="432" w:hangingChars="80" w:hanging="192"/>
              <w:rPr>
                <w:bCs/>
                <w:snapToGrid w:val="0"/>
              </w:rPr>
            </w:pPr>
            <w:r w:rsidRPr="005C6CE1">
              <w:rPr>
                <w:bCs/>
                <w:snapToGrid w:val="0"/>
              </w:rPr>
              <w:t>3.</w:t>
            </w:r>
            <w:r w:rsidRPr="005C6CE1">
              <w:rPr>
                <w:bCs/>
                <w:snapToGrid w:val="0"/>
              </w:rPr>
              <w:t>確實執行檢查、測試、保養等，並製作紀錄</w:t>
            </w:r>
            <w:r w:rsidRPr="005C6CE1">
              <w:rPr>
                <w:snapToGrid w:val="0"/>
              </w:rPr>
              <w:t>(</w:t>
            </w:r>
            <w:r w:rsidRPr="005C6CE1">
              <w:rPr>
                <w:bCs/>
                <w:snapToGrid w:val="0"/>
              </w:rPr>
              <w:t>含執行日期</w:t>
            </w:r>
            <w:r w:rsidRPr="005C6CE1">
              <w:rPr>
                <w:snapToGrid w:val="0"/>
              </w:rPr>
              <w:t>)</w:t>
            </w:r>
            <w:r w:rsidRPr="005C6CE1">
              <w:rPr>
                <w:bCs/>
                <w:snapToGrid w:val="0"/>
              </w:rPr>
              <w:t>；並能依據使用效能、維修、保養狀況，訂定監控或評估機制，以適時更新汰換。</w:t>
            </w:r>
          </w:p>
          <w:p w:rsidR="009B6EC5" w:rsidRPr="005C6CE1" w:rsidRDefault="009B6EC5" w:rsidP="009B6EC5">
            <w:pPr>
              <w:adjustRightInd w:val="0"/>
              <w:snapToGrid w:val="0"/>
              <w:ind w:leftChars="100" w:left="432" w:hangingChars="80" w:hanging="192"/>
              <w:rPr>
                <w:bCs/>
                <w:snapToGrid w:val="0"/>
              </w:rPr>
            </w:pPr>
            <w:r w:rsidRPr="005C6CE1">
              <w:rPr>
                <w:bCs/>
                <w:snapToGrid w:val="0"/>
              </w:rPr>
              <w:t>4.</w:t>
            </w:r>
            <w:r w:rsidRPr="005C6CE1">
              <w:rPr>
                <w:bCs/>
                <w:snapToGrid w:val="0"/>
              </w:rPr>
              <w:t>專責人員有參加相關教育訓練。</w:t>
            </w:r>
          </w:p>
          <w:p w:rsidR="009B6EC5" w:rsidRPr="005C6CE1" w:rsidRDefault="009B6EC5" w:rsidP="009B6EC5">
            <w:pPr>
              <w:adjustRightInd w:val="0"/>
              <w:snapToGrid w:val="0"/>
              <w:ind w:leftChars="100" w:left="432" w:hangingChars="80" w:hanging="192"/>
              <w:rPr>
                <w:snapToGrid w:val="0"/>
                <w:kern w:val="0"/>
              </w:rPr>
            </w:pPr>
            <w:r w:rsidRPr="005C6CE1">
              <w:rPr>
                <w:bCs/>
                <w:snapToGrid w:val="0"/>
              </w:rPr>
              <w:t>5.</w:t>
            </w:r>
            <w:r w:rsidRPr="005C6CE1">
              <w:rPr>
                <w:bCs/>
                <w:snapToGrid w:val="0"/>
              </w:rPr>
              <w:t>依「職業安全衛生管理辦法」，視醫院員工人數依法應設置之職業安全衛生委員會，應討論醫用氣體之安全管理相關事項，並有會議紀錄。</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bCs/>
                <w:snapToGrid w:val="0"/>
              </w:rPr>
            </w:pPr>
            <w:r w:rsidRPr="005C6CE1">
              <w:t>1.</w:t>
            </w:r>
            <w:r w:rsidRPr="005C6CE1">
              <w:t>能注意</w:t>
            </w:r>
            <w:r w:rsidRPr="005C6CE1">
              <w:rPr>
                <w:bCs/>
                <w:snapToGrid w:val="0"/>
              </w:rPr>
              <w:t>管制潛在之感染源，有相關維護紀錄</w:t>
            </w:r>
            <w:r w:rsidRPr="005C6CE1">
              <w:rPr>
                <w:snapToGrid w:val="0"/>
              </w:rPr>
              <w:t>(</w:t>
            </w:r>
            <w:r w:rsidRPr="005C6CE1">
              <w:rPr>
                <w:bCs/>
                <w:snapToGrid w:val="0"/>
              </w:rPr>
              <w:t>如：儲水槽之檢驗清淨實施紀錄，空調設備之維護、保養與檢修之紀錄等</w:t>
            </w:r>
            <w:r w:rsidRPr="005C6CE1">
              <w:rPr>
                <w:snapToGrid w:val="0"/>
              </w:rPr>
              <w:t>)</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rPr>
              <w:t>2.</w:t>
            </w:r>
            <w:r w:rsidRPr="005C6CE1">
              <w:rPr>
                <w:bCs/>
                <w:snapToGrid w:val="0"/>
              </w:rPr>
              <w:t>訂有設備故障、系統損壞或遭污染時之因應規範，含緊急應變程序、桌上演練與實際演練，以保護院內人員並儘速修復。</w:t>
            </w:r>
          </w:p>
          <w:p w:rsidR="009B6EC5" w:rsidRPr="005C6CE1" w:rsidRDefault="009B6EC5" w:rsidP="009B6EC5">
            <w:pPr>
              <w:adjustRightInd w:val="0"/>
              <w:snapToGrid w:val="0"/>
              <w:ind w:leftChars="100" w:left="432" w:hangingChars="80" w:hanging="192"/>
              <w:rPr>
                <w:bCs/>
                <w:snapToGrid w:val="0"/>
              </w:rPr>
            </w:pPr>
            <w:r w:rsidRPr="005C6CE1">
              <w:rPr>
                <w:bCs/>
                <w:snapToGrid w:val="0"/>
              </w:rPr>
              <w:t>3.</w:t>
            </w:r>
            <w:r w:rsidRPr="005C6CE1">
              <w:rPr>
                <w:bCs/>
                <w:snapToGrid w:val="0"/>
              </w:rPr>
              <w:t>對醫用氣體高壓鋼瓶之常見危害事件及其他可能發生之醫用氣體意外事件之預防與因應，納入員工教育訓練，或定期辦理全院及部門</w:t>
            </w:r>
            <w:r w:rsidRPr="005C6CE1">
              <w:rPr>
                <w:bCs/>
                <w:snapToGrid w:val="0"/>
              </w:rPr>
              <w:lastRenderedPageBreak/>
              <w:t>單位演習。</w:t>
            </w:r>
          </w:p>
          <w:p w:rsidR="009B6EC5" w:rsidRPr="005C6CE1" w:rsidRDefault="009B6EC5" w:rsidP="009B6EC5">
            <w:pPr>
              <w:adjustRightInd w:val="0"/>
              <w:snapToGrid w:val="0"/>
              <w:ind w:leftChars="100" w:left="432" w:hangingChars="80" w:hanging="192"/>
              <w:rPr>
                <w:snapToGrid w:val="0"/>
                <w:kern w:val="0"/>
              </w:rPr>
            </w:pPr>
            <w:r w:rsidRPr="005C6CE1">
              <w:rPr>
                <w:bCs/>
                <w:snapToGrid w:val="0"/>
              </w:rPr>
              <w:t>4.</w:t>
            </w:r>
            <w:r w:rsidRPr="005C6CE1">
              <w:rPr>
                <w:bCs/>
                <w:snapToGrid w:val="0"/>
              </w:rPr>
              <w:t>紀錄詳實及定期檢討，視情形採取改善措施，有具體成效。</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pPr>
            <w:r w:rsidRPr="005C6CE1">
              <w:t>實地評鑑時，如現場選定測試之設備</w:t>
            </w:r>
            <w:r w:rsidRPr="005C6CE1">
              <w:rPr>
                <w:snapToGrid w:val="0"/>
              </w:rPr>
              <w:t>(</w:t>
            </w:r>
            <w:r w:rsidRPr="005C6CE1">
              <w:t>如：緊急供電發電機等</w:t>
            </w:r>
            <w:r w:rsidRPr="005C6CE1">
              <w:rPr>
                <w:snapToGrid w:val="0"/>
              </w:rPr>
              <w:t>)</w:t>
            </w:r>
            <w:r w:rsidRPr="005C6CE1">
              <w:t>，無法立即啟動或故障，則現場給予</w:t>
            </w:r>
            <w:r w:rsidRPr="005C6CE1">
              <w:rPr>
                <w:rFonts w:hint="eastAsia"/>
              </w:rPr>
              <w:t>10</w:t>
            </w:r>
            <w:r w:rsidRPr="005C6CE1">
              <w:t>分鐘之修復時間。</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bCs/>
                <w:snapToGrid w:val="0"/>
              </w:rPr>
            </w:pPr>
            <w:r w:rsidRPr="005C6CE1">
              <w:rPr>
                <w:snapToGrid w:val="0"/>
              </w:rPr>
              <w:t>1.</w:t>
            </w:r>
            <w:r w:rsidRPr="005C6CE1">
              <w:rPr>
                <w:snapToGrid w:val="0"/>
              </w:rPr>
              <w:t>定</w:t>
            </w:r>
            <w:r w:rsidRPr="005C6CE1">
              <w:t>期</w:t>
            </w:r>
            <w:r w:rsidRPr="005C6CE1">
              <w:rPr>
                <w:bCs/>
                <w:snapToGrid w:val="0"/>
              </w:rPr>
              <w:t>檢查及維修與保養計畫與落實執行之紀錄</w:t>
            </w:r>
            <w:r w:rsidRPr="005C6CE1">
              <w:rPr>
                <w:snapToGrid w:val="0"/>
              </w:rPr>
              <w:t>(</w:t>
            </w:r>
            <w:r w:rsidRPr="005C6CE1">
              <w:rPr>
                <w:bCs/>
                <w:snapToGrid w:val="0"/>
              </w:rPr>
              <w:t>含執行日期</w:t>
            </w:r>
            <w:r w:rsidRPr="005C6CE1">
              <w:rPr>
                <w:snapToGrid w:val="0"/>
              </w:rPr>
              <w:t>)</w:t>
            </w:r>
            <w:r w:rsidRPr="005C6CE1">
              <w:rPr>
                <w:bCs/>
                <w:snapToGrid w:val="0"/>
              </w:rPr>
              <w:t>；如為外包時，應附外包管理相關基準規定。</w:t>
            </w:r>
            <w:r w:rsidRPr="005C6CE1">
              <w:rPr>
                <w:bCs/>
                <w:snapToGrid w:val="0"/>
              </w:rPr>
              <w:t>(</w:t>
            </w:r>
            <w:r w:rsidRPr="005C6CE1">
              <w:rPr>
                <w:bCs/>
                <w:snapToGrid w:val="0"/>
              </w:rPr>
              <w:t>符合</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rPr>
              <w:t>2.</w:t>
            </w:r>
            <w:r w:rsidRPr="005C6CE1">
              <w:rPr>
                <w:bCs/>
                <w:snapToGrid w:val="0"/>
              </w:rPr>
              <w:t>負責定期檢查及維修設備</w:t>
            </w:r>
            <w:r w:rsidRPr="005C6CE1">
              <w:rPr>
                <w:snapToGrid w:val="0"/>
              </w:rPr>
              <w:t>(</w:t>
            </w:r>
            <w:r w:rsidRPr="005C6CE1">
              <w:rPr>
                <w:bCs/>
                <w:snapToGrid w:val="0"/>
              </w:rPr>
              <w:t>機電、安全、消防、供水、緊急供電、醫用氣體等</w:t>
            </w:r>
            <w:r w:rsidRPr="005C6CE1">
              <w:rPr>
                <w:snapToGrid w:val="0"/>
              </w:rPr>
              <w:t>)</w:t>
            </w:r>
            <w:r w:rsidRPr="005C6CE1">
              <w:rPr>
                <w:bCs/>
                <w:snapToGrid w:val="0"/>
              </w:rPr>
              <w:t>或系統專責人員之資格與教育訓練資料。</w:t>
            </w:r>
            <w:r w:rsidRPr="005C6CE1">
              <w:rPr>
                <w:bCs/>
                <w:snapToGrid w:val="0"/>
              </w:rPr>
              <w:t>(</w:t>
            </w:r>
            <w:r w:rsidRPr="005C6CE1">
              <w:rPr>
                <w:bCs/>
                <w:snapToGrid w:val="0"/>
              </w:rPr>
              <w:t>符合</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rPr>
              <w:t>3.</w:t>
            </w:r>
            <w:r w:rsidRPr="005C6CE1">
              <w:rPr>
                <w:bCs/>
                <w:snapToGrid w:val="0"/>
              </w:rPr>
              <w:t>依據「醫療機構醫用氣體管理原則及應注意事項」執行定期檢查及保養計畫之紀錄。</w:t>
            </w:r>
            <w:r w:rsidRPr="005C6CE1">
              <w:rPr>
                <w:bCs/>
                <w:snapToGrid w:val="0"/>
              </w:rPr>
              <w:t>(</w:t>
            </w:r>
            <w:r w:rsidRPr="005C6CE1">
              <w:rPr>
                <w:bCs/>
                <w:snapToGrid w:val="0"/>
              </w:rPr>
              <w:t>符合</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rPr>
              <w:t>4.</w:t>
            </w:r>
            <w:r w:rsidRPr="005C6CE1">
              <w:rPr>
                <w:bCs/>
                <w:snapToGrid w:val="0"/>
              </w:rPr>
              <w:t>醫療氣體安全管理規則。</w:t>
            </w:r>
            <w:r w:rsidRPr="005C6CE1">
              <w:rPr>
                <w:bCs/>
                <w:snapToGrid w:val="0"/>
              </w:rPr>
              <w:t>(</w:t>
            </w:r>
            <w:r w:rsidRPr="005C6CE1">
              <w:rPr>
                <w:bCs/>
                <w:snapToGrid w:val="0"/>
              </w:rPr>
              <w:t>符合</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rPr>
              <w:t>5.</w:t>
            </w:r>
            <w:r w:rsidRPr="005C6CE1">
              <w:rPr>
                <w:bCs/>
                <w:snapToGrid w:val="0"/>
              </w:rPr>
              <w:t>依據使用效能、維修、保養狀況之監控與評估機制適時執行更新汰換之資料。</w:t>
            </w:r>
            <w:r w:rsidRPr="005C6CE1">
              <w:rPr>
                <w:bCs/>
                <w:snapToGrid w:val="0"/>
              </w:rPr>
              <w:t>(</w:t>
            </w:r>
            <w:r w:rsidRPr="005C6CE1">
              <w:rPr>
                <w:bCs/>
                <w:snapToGrid w:val="0"/>
              </w:rPr>
              <w:t>符合</w:t>
            </w:r>
            <w:r w:rsidRPr="005C6CE1">
              <w:rPr>
                <w:bCs/>
                <w:snapToGrid w:val="0"/>
              </w:rPr>
              <w:t>)</w:t>
            </w:r>
          </w:p>
          <w:p w:rsidR="009B6EC5" w:rsidRPr="005C6CE1" w:rsidRDefault="009B6EC5" w:rsidP="009B6EC5">
            <w:pPr>
              <w:adjustRightInd w:val="0"/>
              <w:snapToGrid w:val="0"/>
              <w:ind w:leftChars="100" w:left="432" w:hangingChars="80" w:hanging="192"/>
              <w:rPr>
                <w:snapToGrid w:val="0"/>
              </w:rPr>
            </w:pPr>
            <w:r w:rsidRPr="005C6CE1">
              <w:rPr>
                <w:bCs/>
                <w:snapToGrid w:val="0"/>
              </w:rPr>
              <w:t>6.</w:t>
            </w:r>
            <w:r w:rsidRPr="005C6CE1">
              <w:rPr>
                <w:bCs/>
                <w:snapToGrid w:val="0"/>
              </w:rPr>
              <w:t>職業安全衛生管理委員會</w:t>
            </w:r>
            <w:r w:rsidRPr="005C6CE1">
              <w:rPr>
                <w:snapToGrid w:val="0"/>
              </w:rPr>
              <w:t>(</w:t>
            </w:r>
            <w:r w:rsidRPr="005C6CE1">
              <w:rPr>
                <w:bCs/>
                <w:snapToGrid w:val="0"/>
              </w:rPr>
              <w:t>勞工人數未達</w:t>
            </w:r>
            <w:r w:rsidRPr="005C6CE1">
              <w:rPr>
                <w:bCs/>
                <w:snapToGrid w:val="0"/>
              </w:rPr>
              <w:t>300</w:t>
            </w:r>
            <w:r w:rsidRPr="005C6CE1">
              <w:rPr>
                <w:bCs/>
                <w:snapToGrid w:val="0"/>
              </w:rPr>
              <w:t>人以上之機構可以相關委員會取代</w:t>
            </w:r>
            <w:r w:rsidRPr="005C6CE1">
              <w:rPr>
                <w:snapToGrid w:val="0"/>
              </w:rPr>
              <w:t>)</w:t>
            </w:r>
            <w:r w:rsidRPr="005C6CE1">
              <w:rPr>
                <w:snapToGrid w:val="0"/>
              </w:rPr>
              <w:t>討論醫用</w:t>
            </w:r>
            <w:r w:rsidRPr="005C6CE1">
              <w:rPr>
                <w:bCs/>
                <w:snapToGrid w:val="0"/>
              </w:rPr>
              <w:t>氣體</w:t>
            </w:r>
            <w:r w:rsidRPr="005C6CE1">
              <w:rPr>
                <w:snapToGrid w:val="0"/>
              </w:rPr>
              <w:t>之安全管理相關事項之會議紀錄</w:t>
            </w:r>
            <w:r w:rsidRPr="005C6CE1">
              <w:rPr>
                <w:bCs/>
                <w:snapToGrid w:val="0"/>
              </w:rPr>
              <w:t>。</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bCs/>
                <w:snapToGrid w:val="0"/>
              </w:rPr>
            </w:pPr>
            <w:r w:rsidRPr="005C6CE1">
              <w:t>7.</w:t>
            </w:r>
            <w:r w:rsidRPr="005C6CE1">
              <w:t>能注意</w:t>
            </w:r>
            <w:r w:rsidRPr="005C6CE1">
              <w:rPr>
                <w:bCs/>
                <w:snapToGrid w:val="0"/>
              </w:rPr>
              <w:t>管制潛在之感染源，有相關維護紀錄</w:t>
            </w:r>
            <w:r w:rsidRPr="005C6CE1">
              <w:rPr>
                <w:snapToGrid w:val="0"/>
              </w:rPr>
              <w:t>(</w:t>
            </w:r>
            <w:r w:rsidRPr="005C6CE1">
              <w:rPr>
                <w:bCs/>
                <w:snapToGrid w:val="0"/>
              </w:rPr>
              <w:t>如：儲水槽之檢驗清淨實施紀錄，空調設備之維護、保養與檢修之紀錄等</w:t>
            </w:r>
            <w:r w:rsidRPr="005C6CE1">
              <w:rPr>
                <w:snapToGrid w:val="0"/>
              </w:rPr>
              <w:t>)</w:t>
            </w:r>
            <w:r w:rsidRPr="005C6CE1">
              <w:rPr>
                <w:bCs/>
                <w:snapToGrid w:val="0"/>
              </w:rPr>
              <w:t>。</w:t>
            </w:r>
            <w:r w:rsidRPr="005C6CE1">
              <w:rPr>
                <w:bCs/>
                <w:snapToGrid w:val="0"/>
              </w:rPr>
              <w:t>(</w:t>
            </w:r>
            <w:r w:rsidRPr="005C6CE1">
              <w:rPr>
                <w:bCs/>
                <w:snapToGrid w:val="0"/>
              </w:rPr>
              <w:t>優良</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rPr>
              <w:t>8.</w:t>
            </w:r>
            <w:r w:rsidRPr="005C6CE1">
              <w:rPr>
                <w:bCs/>
                <w:snapToGrid w:val="0"/>
              </w:rPr>
              <w:t>醫院基礎設施</w:t>
            </w:r>
            <w:r w:rsidRPr="005C6CE1">
              <w:rPr>
                <w:snapToGrid w:val="0"/>
              </w:rPr>
              <w:t>(</w:t>
            </w:r>
            <w:r w:rsidRPr="005C6CE1">
              <w:rPr>
                <w:bCs/>
                <w:snapToGrid w:val="0"/>
              </w:rPr>
              <w:t>機電、安全、消防、供水、緊急供電、醫用氣體等</w:t>
            </w:r>
            <w:r w:rsidRPr="005C6CE1">
              <w:rPr>
                <w:snapToGrid w:val="0"/>
              </w:rPr>
              <w:t>)</w:t>
            </w:r>
            <w:r w:rsidRPr="005C6CE1">
              <w:rPr>
                <w:bCs/>
                <w:snapToGrid w:val="0"/>
              </w:rPr>
              <w:t>故障時之緊急應變程序與演習紀錄。</w:t>
            </w:r>
            <w:r w:rsidRPr="005C6CE1">
              <w:rPr>
                <w:bCs/>
                <w:snapToGrid w:val="0"/>
              </w:rPr>
              <w:t>(</w:t>
            </w:r>
            <w:r w:rsidRPr="005C6CE1">
              <w:rPr>
                <w:bCs/>
                <w:snapToGrid w:val="0"/>
              </w:rPr>
              <w:t>優良</w:t>
            </w:r>
            <w:r w:rsidRPr="005C6CE1">
              <w:rPr>
                <w:bCs/>
                <w:snapToGrid w:val="0"/>
              </w:rPr>
              <w:t>)</w:t>
            </w:r>
          </w:p>
          <w:p w:rsidR="009B6EC5" w:rsidRPr="005C6CE1" w:rsidRDefault="009B6EC5" w:rsidP="009B6EC5">
            <w:pPr>
              <w:adjustRightInd w:val="0"/>
              <w:snapToGrid w:val="0"/>
              <w:ind w:leftChars="100" w:left="432" w:hangingChars="80" w:hanging="192"/>
              <w:rPr>
                <w:snapToGrid w:val="0"/>
              </w:rPr>
            </w:pPr>
            <w:r w:rsidRPr="005C6CE1">
              <w:rPr>
                <w:bCs/>
                <w:snapToGrid w:val="0"/>
              </w:rPr>
              <w:t>9.</w:t>
            </w:r>
            <w:r w:rsidRPr="005C6CE1">
              <w:rPr>
                <w:bCs/>
                <w:snapToGrid w:val="0"/>
              </w:rPr>
              <w:t>對醫用氣體</w:t>
            </w:r>
            <w:r w:rsidRPr="005C6CE1">
              <w:rPr>
                <w:szCs w:val="26"/>
              </w:rPr>
              <w:t>高壓鋼瓶之常見危害事件及其他可能發生之醫用氣體意外事件之預防與因應辦法</w:t>
            </w:r>
            <w:r w:rsidRPr="005C6CE1">
              <w:rPr>
                <w:bCs/>
                <w:snapToGrid w:val="0"/>
              </w:rPr>
              <w:t>。</w:t>
            </w:r>
            <w:r w:rsidRPr="005C6CE1">
              <w:rPr>
                <w:snapToGrid w:val="0"/>
              </w:rPr>
              <w:t>(</w:t>
            </w:r>
            <w:r w:rsidRPr="005C6CE1">
              <w:rPr>
                <w:szCs w:val="26"/>
              </w:rPr>
              <w:t>優良</w:t>
            </w:r>
            <w:r w:rsidRPr="005C6CE1">
              <w:rPr>
                <w:szCs w:val="26"/>
              </w:rPr>
              <w:t>)</w:t>
            </w:r>
          </w:p>
          <w:p w:rsidR="009B6EC5" w:rsidRPr="005C6CE1" w:rsidRDefault="009B6EC5" w:rsidP="009B6EC5">
            <w:pPr>
              <w:tabs>
                <w:tab w:val="left" w:pos="11199"/>
              </w:tabs>
              <w:snapToGrid w:val="0"/>
              <w:ind w:leftChars="90" w:left="509" w:hangingChars="122" w:hanging="293"/>
              <w:rPr>
                <w:snapToGrid w:val="0"/>
                <w:kern w:val="0"/>
              </w:rPr>
            </w:pPr>
            <w:r w:rsidRPr="005C6CE1">
              <w:rPr>
                <w:szCs w:val="26"/>
              </w:rPr>
              <w:t>10.</w:t>
            </w:r>
            <w:r w:rsidRPr="005C6CE1">
              <w:rPr>
                <w:szCs w:val="26"/>
              </w:rPr>
              <w:t>定期</w:t>
            </w:r>
            <w:r w:rsidRPr="005C6CE1">
              <w:rPr>
                <w:bCs/>
                <w:snapToGrid w:val="0"/>
              </w:rPr>
              <w:t>檢討</w:t>
            </w:r>
            <w:r w:rsidRPr="005C6CE1">
              <w:rPr>
                <w:snapToGrid w:val="0"/>
              </w:rPr>
              <w:t>醫院基礎設施</w:t>
            </w:r>
            <w:r w:rsidRPr="005C6CE1">
              <w:rPr>
                <w:snapToGrid w:val="0"/>
              </w:rPr>
              <w:t>(</w:t>
            </w:r>
            <w:r w:rsidRPr="005C6CE1">
              <w:rPr>
                <w:snapToGrid w:val="0"/>
              </w:rPr>
              <w:t>機電、安全、消防、供水、</w:t>
            </w:r>
            <w:r w:rsidRPr="005C6CE1">
              <w:rPr>
                <w:bCs/>
                <w:snapToGrid w:val="0"/>
              </w:rPr>
              <w:t>緊急</w:t>
            </w:r>
            <w:r w:rsidRPr="005C6CE1">
              <w:rPr>
                <w:snapToGrid w:val="0"/>
              </w:rPr>
              <w:t>供電、醫用氣體等</w:t>
            </w:r>
            <w:r w:rsidRPr="005C6CE1">
              <w:rPr>
                <w:snapToGrid w:val="0"/>
              </w:rPr>
              <w:t>)</w:t>
            </w:r>
            <w:r w:rsidRPr="005C6CE1">
              <w:rPr>
                <w:snapToGrid w:val="0"/>
              </w:rPr>
              <w:t>之性能與</w:t>
            </w:r>
            <w:r w:rsidRPr="005C6CE1">
              <w:rPr>
                <w:szCs w:val="26"/>
              </w:rPr>
              <w:t>視情形採取改善措施，有具體成效之資料</w:t>
            </w:r>
            <w:r w:rsidRPr="005C6CE1">
              <w:rPr>
                <w:bCs/>
                <w:snapToGrid w:val="0"/>
              </w:rPr>
              <w:t>。</w:t>
            </w:r>
            <w:r w:rsidRPr="005C6CE1">
              <w:rPr>
                <w:snapToGrid w:val="0"/>
              </w:rPr>
              <w:t>(</w:t>
            </w:r>
            <w:r w:rsidRPr="005C6CE1">
              <w:rPr>
                <w:szCs w:val="26"/>
              </w:rPr>
              <w:t>優良</w:t>
            </w:r>
            <w:r w:rsidRPr="005C6CE1">
              <w:rPr>
                <w:szCs w:val="26"/>
              </w:rPr>
              <w:t>)</w:t>
            </w:r>
          </w:p>
        </w:tc>
        <w:tc>
          <w:tcPr>
            <w:tcW w:w="1247"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如果機電、安全、消防、供水、緊急供電、醫用氣體等設備或系統，是委外由廠商維護者，則評鑑委員於實地評鑑時，係依廠商合約及檢查紀錄內容進行評核。</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2.</w:t>
            </w:r>
            <w:r w:rsidRPr="005C6CE1">
              <w:rPr>
                <w:rFonts w:hint="eastAsia"/>
                <w:snapToGrid w:val="0"/>
                <w:kern w:val="0"/>
              </w:rPr>
              <w:t>評量項目</w:t>
            </w:r>
            <w:r w:rsidRPr="005C6CE1">
              <w:rPr>
                <w:rFonts w:hint="eastAsia"/>
                <w:snapToGrid w:val="0"/>
                <w:kern w:val="0"/>
              </w:rPr>
              <w:t>[</w:t>
            </w:r>
            <w:r w:rsidRPr="005C6CE1">
              <w:rPr>
                <w:rFonts w:hint="eastAsia"/>
                <w:snapToGrid w:val="0"/>
                <w:kern w:val="0"/>
              </w:rPr>
              <w:t>註</w:t>
            </w:r>
            <w:r w:rsidRPr="005C6CE1">
              <w:rPr>
                <w:rFonts w:hint="eastAsia"/>
                <w:snapToGrid w:val="0"/>
                <w:kern w:val="0"/>
              </w:rPr>
              <w:t>]</w:t>
            </w:r>
            <w:r w:rsidRPr="005C6CE1">
              <w:rPr>
                <w:rFonts w:hint="eastAsia"/>
                <w:snapToGrid w:val="0"/>
                <w:kern w:val="0"/>
              </w:rPr>
              <w:t>所提緊急供電發電機測試，評鑑委員以查核測試紀錄為主，若醫院無法提供測試紀錄，則進行現場實際啟動。</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3.</w:t>
            </w:r>
            <w:r w:rsidRPr="005C6CE1">
              <w:rPr>
                <w:rFonts w:hint="eastAsia"/>
                <w:snapToGrid w:val="0"/>
                <w:kern w:val="0"/>
              </w:rPr>
              <w:t>基準及評量項目中有關醫院建築與消防安全等內容，考量醫院設立年代，以及醫療機構設置標準、建築消防相關法規之「不溯既往的原則」，故評鑑委員實地評鑑時，硬體設施應以參閱相關主管機關年度檢查結果為主，實地查核重點則著重於軟體內容</w:t>
            </w:r>
            <w:r w:rsidRPr="005C6CE1">
              <w:rPr>
                <w:rFonts w:hint="eastAsia"/>
                <w:snapToGrid w:val="0"/>
                <w:kern w:val="0"/>
              </w:rPr>
              <w:t>(</w:t>
            </w:r>
            <w:r w:rsidRPr="005C6CE1">
              <w:rPr>
                <w:rFonts w:hint="eastAsia"/>
                <w:snapToGrid w:val="0"/>
                <w:kern w:val="0"/>
              </w:rPr>
              <w:t>如：人員訓練、疏散、演練等</w:t>
            </w:r>
            <w:r w:rsidRPr="005C6CE1">
              <w:rPr>
                <w:rFonts w:hint="eastAsia"/>
                <w:snapToGrid w:val="0"/>
                <w:kern w:val="0"/>
              </w:rPr>
              <w:t>)</w:t>
            </w:r>
            <w:r w:rsidRPr="005C6CE1">
              <w:rPr>
                <w:rFonts w:hint="eastAsia"/>
                <w:snapToGrid w:val="0"/>
                <w:kern w:val="0"/>
              </w:rPr>
              <w:t>。</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1.6.9</w:t>
            </w:r>
          </w:p>
        </w:tc>
        <w:tc>
          <w:tcPr>
            <w:tcW w:w="585"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各部門落實</w:t>
            </w:r>
            <w:r w:rsidRPr="005C6CE1">
              <w:rPr>
                <w:snapToGrid w:val="0"/>
                <w:kern w:val="0"/>
              </w:rPr>
              <w:lastRenderedPageBreak/>
              <w:t>整潔維護，確實施行院內清潔工作，並定期消毒除蟲</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lastRenderedPageBreak/>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lastRenderedPageBreak/>
              <w:t>訂定醫院環境、病人寢具清潔消毒工作管理規範與工作計畫並落實執行，確保照護環境舒適與安全。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zCs w:val="26"/>
              </w:rPr>
            </w:pPr>
            <w:r w:rsidRPr="005C6CE1">
              <w:rPr>
                <w:snapToGrid w:val="0"/>
              </w:rPr>
              <w:t>1.</w:t>
            </w:r>
            <w:r w:rsidRPr="005C6CE1">
              <w:rPr>
                <w:snapToGrid w:val="0"/>
              </w:rPr>
              <w:t>有</w:t>
            </w:r>
            <w:r w:rsidRPr="005C6CE1">
              <w:t>專責</w:t>
            </w:r>
            <w:r w:rsidRPr="005C6CE1">
              <w:rPr>
                <w:snapToGrid w:val="0"/>
                <w:kern w:val="0"/>
              </w:rPr>
              <w:t>人</w:t>
            </w:r>
            <w:r w:rsidRPr="005C6CE1">
              <w:rPr>
                <w:snapToGrid w:val="0"/>
                <w:kern w:val="0"/>
                <w:szCs w:val="26"/>
              </w:rPr>
              <w:t>員</w:t>
            </w:r>
            <w:r w:rsidRPr="005C6CE1">
              <w:rPr>
                <w:szCs w:val="26"/>
              </w:rPr>
              <w:t>或單位負責清潔管理，依據所訂醫院清潔</w:t>
            </w:r>
            <w:r w:rsidRPr="005C6CE1">
              <w:rPr>
                <w:snapToGrid w:val="0"/>
              </w:rPr>
              <w:t>(</w:t>
            </w:r>
            <w:r w:rsidRPr="005C6CE1">
              <w:rPr>
                <w:szCs w:val="26"/>
              </w:rPr>
              <w:t>含消毒除蟲</w:t>
            </w:r>
            <w:r w:rsidRPr="005C6CE1">
              <w:rPr>
                <w:snapToGrid w:val="0"/>
              </w:rPr>
              <w:t>)</w:t>
            </w:r>
            <w:r w:rsidRPr="005C6CE1">
              <w:rPr>
                <w:szCs w:val="26"/>
              </w:rPr>
              <w:t>工作計畫，督導工作人員，確實執行清潔工作。清潔工作如為外包時，應依外包管理相關基準規定辦理。</w:t>
            </w:r>
          </w:p>
          <w:p w:rsidR="009B6EC5" w:rsidRPr="005C6CE1" w:rsidRDefault="009B6EC5" w:rsidP="009B6EC5">
            <w:pPr>
              <w:adjustRightInd w:val="0"/>
              <w:snapToGrid w:val="0"/>
              <w:ind w:leftChars="100" w:left="432" w:hangingChars="80" w:hanging="192"/>
              <w:rPr>
                <w:szCs w:val="26"/>
              </w:rPr>
            </w:pPr>
            <w:r w:rsidRPr="005C6CE1">
              <w:rPr>
                <w:szCs w:val="26"/>
              </w:rPr>
              <w:t>2.</w:t>
            </w:r>
            <w:r w:rsidRPr="005C6CE1">
              <w:rPr>
                <w:szCs w:val="26"/>
              </w:rPr>
              <w:t>醫院應經常</w:t>
            </w:r>
            <w:r w:rsidRPr="005C6CE1">
              <w:rPr>
                <w:snapToGrid w:val="0"/>
                <w:kern w:val="0"/>
              </w:rPr>
              <w:t>保持</w:t>
            </w:r>
            <w:r w:rsidRPr="005C6CE1">
              <w:rPr>
                <w:szCs w:val="26"/>
              </w:rPr>
              <w:t>整潔，如：對各類張貼物或公告應有管制，並定期實施整潔維護稽查工作。</w:t>
            </w:r>
          </w:p>
          <w:p w:rsidR="009B6EC5" w:rsidRPr="005C6CE1" w:rsidRDefault="009B6EC5" w:rsidP="009B6EC5">
            <w:pPr>
              <w:adjustRightInd w:val="0"/>
              <w:snapToGrid w:val="0"/>
              <w:ind w:leftChars="100" w:left="432" w:hangingChars="80" w:hanging="192"/>
              <w:rPr>
                <w:szCs w:val="26"/>
              </w:rPr>
            </w:pPr>
            <w:r w:rsidRPr="005C6CE1">
              <w:rPr>
                <w:szCs w:val="26"/>
              </w:rPr>
              <w:t>3.</w:t>
            </w:r>
            <w:r w:rsidRPr="005C6CE1">
              <w:rPr>
                <w:szCs w:val="26"/>
              </w:rPr>
              <w:t>各病室或病房護理站之空調設備，可以控制並維持適宜之溫度，且空調可</w:t>
            </w:r>
            <w:r w:rsidRPr="005C6CE1">
              <w:rPr>
                <w:szCs w:val="26"/>
              </w:rPr>
              <w:t>24</w:t>
            </w:r>
            <w:r w:rsidRPr="005C6CE1">
              <w:rPr>
                <w:szCs w:val="26"/>
              </w:rPr>
              <w:t>小時運作，並適當換氣；空調口應定期清潔。</w:t>
            </w:r>
          </w:p>
          <w:p w:rsidR="009B6EC5" w:rsidRPr="005C6CE1" w:rsidRDefault="009B6EC5" w:rsidP="009B6EC5">
            <w:pPr>
              <w:adjustRightInd w:val="0"/>
              <w:snapToGrid w:val="0"/>
              <w:ind w:leftChars="100" w:left="432" w:hangingChars="80" w:hanging="192"/>
              <w:rPr>
                <w:szCs w:val="26"/>
              </w:rPr>
            </w:pPr>
            <w:r w:rsidRPr="005C6CE1">
              <w:rPr>
                <w:szCs w:val="26"/>
              </w:rPr>
              <w:t>4.</w:t>
            </w:r>
            <w:r w:rsidRPr="005C6CE1">
              <w:rPr>
                <w:szCs w:val="26"/>
              </w:rPr>
              <w:t>病床床單、</w:t>
            </w:r>
            <w:r w:rsidRPr="005C6CE1">
              <w:rPr>
                <w:snapToGrid w:val="0"/>
                <w:kern w:val="0"/>
              </w:rPr>
              <w:t>枕頭</w:t>
            </w:r>
            <w:r w:rsidRPr="005C6CE1">
              <w:rPr>
                <w:szCs w:val="26"/>
              </w:rPr>
              <w:t>套、被套或蓋被等寢具，應定期更換、清洗或消毒；但如有髒汙時，應即時更換。床墊應視需要清潔、消毒或汰換。</w:t>
            </w:r>
          </w:p>
          <w:p w:rsidR="009B6EC5" w:rsidRPr="005C6CE1" w:rsidRDefault="009B6EC5" w:rsidP="009B6EC5">
            <w:pPr>
              <w:adjustRightInd w:val="0"/>
              <w:snapToGrid w:val="0"/>
              <w:ind w:leftChars="100" w:left="432" w:hangingChars="80" w:hanging="192"/>
              <w:rPr>
                <w:snapToGrid w:val="0"/>
                <w:kern w:val="0"/>
              </w:rPr>
            </w:pPr>
            <w:r w:rsidRPr="005C6CE1">
              <w:rPr>
                <w:szCs w:val="26"/>
              </w:rPr>
              <w:t>5.</w:t>
            </w:r>
            <w:r w:rsidRPr="005C6CE1">
              <w:rPr>
                <w:szCs w:val="26"/>
              </w:rPr>
              <w:t>病室電話</w:t>
            </w:r>
            <w:r w:rsidRPr="005C6CE1">
              <w:rPr>
                <w:snapToGrid w:val="0"/>
              </w:rPr>
              <w:t>(</w:t>
            </w:r>
            <w:r w:rsidRPr="005C6CE1">
              <w:rPr>
                <w:bCs/>
                <w:snapToGrid w:val="0"/>
              </w:rPr>
              <w:t>含</w:t>
            </w:r>
            <w:r w:rsidRPr="005C6CE1">
              <w:rPr>
                <w:snapToGrid w:val="0"/>
                <w:kern w:val="0"/>
              </w:rPr>
              <w:t>公用電話</w:t>
            </w:r>
            <w:r w:rsidRPr="005C6CE1">
              <w:rPr>
                <w:snapToGrid w:val="0"/>
              </w:rPr>
              <w:t>)</w:t>
            </w:r>
            <w:r w:rsidRPr="005C6CE1">
              <w:rPr>
                <w:bCs/>
                <w:snapToGrid w:val="0"/>
              </w:rPr>
              <w:t>、床旁桌椅、窗簾、隔簾、百葉窗等，應定期清潔或消毒</w:t>
            </w:r>
            <w:r w:rsidRPr="005C6CE1">
              <w:t>。</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bCs/>
                <w:snapToGrid w:val="0"/>
              </w:rPr>
            </w:pPr>
            <w:r w:rsidRPr="005C6CE1">
              <w:t>1.</w:t>
            </w:r>
            <w:r w:rsidRPr="005C6CE1">
              <w:t>清潔</w:t>
            </w:r>
            <w:r w:rsidRPr="005C6CE1">
              <w:rPr>
                <w:bCs/>
                <w:snapToGrid w:val="0"/>
              </w:rPr>
              <w:t>工作計畫詳實，並備有查核表，實施定期或不定期查核，成效良好。</w:t>
            </w:r>
          </w:p>
          <w:p w:rsidR="009B6EC5" w:rsidRPr="005C6CE1" w:rsidRDefault="009B6EC5" w:rsidP="009B6EC5">
            <w:pPr>
              <w:adjustRightInd w:val="0"/>
              <w:snapToGrid w:val="0"/>
              <w:ind w:leftChars="100" w:left="432" w:hangingChars="80" w:hanging="192"/>
              <w:rPr>
                <w:bCs/>
                <w:snapToGrid w:val="0"/>
              </w:rPr>
            </w:pPr>
            <w:r w:rsidRPr="005C6CE1">
              <w:rPr>
                <w:bCs/>
                <w:snapToGrid w:val="0"/>
              </w:rPr>
              <w:t>2.</w:t>
            </w:r>
            <w:r w:rsidRPr="005C6CE1">
              <w:rPr>
                <w:bCs/>
                <w:snapToGrid w:val="0"/>
              </w:rPr>
              <w:t>不定期舉辦清潔競賽或相關活動，有促進清潔維護之具體成果。</w:t>
            </w:r>
          </w:p>
          <w:p w:rsidR="009B6EC5" w:rsidRPr="005C6CE1" w:rsidRDefault="009B6EC5" w:rsidP="009B6EC5">
            <w:pPr>
              <w:adjustRightInd w:val="0"/>
              <w:snapToGrid w:val="0"/>
              <w:ind w:leftChars="100" w:left="432" w:hangingChars="80" w:hanging="192"/>
              <w:rPr>
                <w:snapToGrid w:val="0"/>
                <w:kern w:val="0"/>
              </w:rPr>
            </w:pPr>
            <w:r w:rsidRPr="005C6CE1">
              <w:rPr>
                <w:bCs/>
                <w:snapToGrid w:val="0"/>
              </w:rPr>
              <w:t>3.</w:t>
            </w:r>
            <w:r w:rsidRPr="005C6CE1">
              <w:rPr>
                <w:bCs/>
                <w:snapToGrid w:val="0"/>
              </w:rPr>
              <w:t>定期</w:t>
            </w:r>
            <w:r w:rsidRPr="005C6CE1">
              <w:rPr>
                <w:szCs w:val="26"/>
              </w:rPr>
              <w:t>檢查</w:t>
            </w:r>
            <w:r w:rsidRPr="005C6CE1">
              <w:rPr>
                <w:bCs/>
                <w:snapToGrid w:val="0"/>
              </w:rPr>
              <w:t>病室清潔，視需要調查病人對病室清潔之滿意度或建議，依據調查結果進行檢討改善，成效良好。</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pPr>
            <w:r w:rsidRPr="005C6CE1">
              <w:rPr>
                <w:bCs/>
                <w:snapToGrid w:val="0"/>
              </w:rPr>
              <w:t>優良項目</w:t>
            </w:r>
            <w:r w:rsidRPr="005C6CE1">
              <w:rPr>
                <w:bCs/>
                <w:snapToGrid w:val="0"/>
              </w:rPr>
              <w:t>3</w:t>
            </w:r>
            <w:r w:rsidRPr="005C6CE1">
              <w:rPr>
                <w:bCs/>
                <w:snapToGrid w:val="0"/>
              </w:rPr>
              <w:t>「定期」檢查病室清潔，是指每月進行檢查。</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t>1.</w:t>
            </w:r>
            <w:r w:rsidRPr="005C6CE1">
              <w:t>醫院</w:t>
            </w:r>
            <w:r w:rsidRPr="005C6CE1">
              <w:rPr>
                <w:szCs w:val="26"/>
              </w:rPr>
              <w:t>清潔</w:t>
            </w:r>
            <w:r w:rsidRPr="005C6CE1">
              <w:rPr>
                <w:snapToGrid w:val="0"/>
              </w:rPr>
              <w:t>(</w:t>
            </w:r>
            <w:r w:rsidRPr="005C6CE1">
              <w:t>含消毒除蟲</w:t>
            </w:r>
            <w:r w:rsidRPr="005C6CE1">
              <w:rPr>
                <w:snapToGrid w:val="0"/>
              </w:rPr>
              <w:t>)</w:t>
            </w:r>
            <w:r w:rsidRPr="005C6CE1">
              <w:t>工作計畫與稽核是否落實執行之紀錄</w:t>
            </w:r>
            <w:r w:rsidRPr="005C6CE1">
              <w:rPr>
                <w:snapToGrid w:val="0"/>
              </w:rPr>
              <w:t>(</w:t>
            </w:r>
            <w:r w:rsidRPr="005C6CE1">
              <w:rPr>
                <w:bCs/>
                <w:snapToGrid w:val="0"/>
              </w:rPr>
              <w:t>清潔工作如為外包時，應附依外包管理相關基準規定執行是否落實合約規範之查核紀錄</w:t>
            </w:r>
            <w:r w:rsidRPr="005C6CE1">
              <w:rPr>
                <w:snapToGrid w:val="0"/>
              </w:rPr>
              <w:t>)</w:t>
            </w:r>
            <w:r w:rsidRPr="005C6CE1">
              <w:rPr>
                <w:bCs/>
                <w:snapToGrid w:val="0"/>
              </w:rPr>
              <w:t>。</w:t>
            </w:r>
            <w:r w:rsidRPr="005C6CE1">
              <w:rPr>
                <w:bCs/>
                <w:snapToGrid w:val="0"/>
              </w:rPr>
              <w:t>(</w:t>
            </w:r>
            <w:r w:rsidRPr="005C6CE1">
              <w:t>符合</w:t>
            </w:r>
            <w:r w:rsidRPr="005C6CE1">
              <w:rPr>
                <w:bCs/>
                <w:snapToGrid w:val="0"/>
              </w:rPr>
              <w:t>)</w:t>
            </w:r>
          </w:p>
          <w:p w:rsidR="009B6EC5" w:rsidRPr="005C6CE1" w:rsidRDefault="009B6EC5" w:rsidP="009B6EC5">
            <w:pPr>
              <w:adjustRightInd w:val="0"/>
              <w:snapToGrid w:val="0"/>
              <w:ind w:leftChars="100" w:left="432" w:hangingChars="80" w:hanging="192"/>
              <w:rPr>
                <w:snapToGrid w:val="0"/>
              </w:rPr>
            </w:pPr>
            <w:r w:rsidRPr="005C6CE1">
              <w:t>2.</w:t>
            </w:r>
            <w:r w:rsidRPr="005C6CE1">
              <w:t>維護病</w:t>
            </w:r>
            <w:r w:rsidRPr="005C6CE1">
              <w:rPr>
                <w:snapToGrid w:val="0"/>
              </w:rPr>
              <w:t>室</w:t>
            </w:r>
            <w:r w:rsidRPr="005C6CE1">
              <w:rPr>
                <w:bCs/>
                <w:snapToGrid w:val="0"/>
              </w:rPr>
              <w:t>清潔</w:t>
            </w:r>
            <w:r w:rsidRPr="005C6CE1">
              <w:rPr>
                <w:snapToGrid w:val="0"/>
              </w:rPr>
              <w:t>之管理辦法</w:t>
            </w:r>
            <w:r w:rsidRPr="005C6CE1">
              <w:rPr>
                <w:bCs/>
                <w:snapToGrid w:val="0"/>
              </w:rPr>
              <w:t>。</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lastRenderedPageBreak/>
              <w:t>3.</w:t>
            </w:r>
            <w:r w:rsidRPr="005C6CE1">
              <w:t>使用</w:t>
            </w:r>
            <w:r w:rsidRPr="005C6CE1">
              <w:rPr>
                <w:szCs w:val="26"/>
              </w:rPr>
              <w:t>清潔</w:t>
            </w:r>
            <w:r w:rsidRPr="005C6CE1">
              <w:t>工</w:t>
            </w:r>
            <w:r w:rsidRPr="005C6CE1">
              <w:rPr>
                <w:bCs/>
                <w:snapToGrid w:val="0"/>
              </w:rPr>
              <w:t>作計畫查核表，實施定期或不定期查核且成效良好之</w:t>
            </w:r>
            <w:r w:rsidRPr="005C6CE1">
              <w:rPr>
                <w:rFonts w:hint="eastAsia"/>
                <w:bCs/>
                <w:snapToGrid w:val="0"/>
              </w:rPr>
              <w:t>紀</w:t>
            </w:r>
            <w:r w:rsidRPr="005C6CE1">
              <w:rPr>
                <w:bCs/>
                <w:snapToGrid w:val="0"/>
              </w:rPr>
              <w:t>錄。</w:t>
            </w:r>
            <w:r w:rsidRPr="005C6CE1">
              <w:rPr>
                <w:bCs/>
                <w:snapToGrid w:val="0"/>
              </w:rPr>
              <w:t>(</w:t>
            </w:r>
            <w:r w:rsidRPr="005C6CE1">
              <w:rPr>
                <w:bCs/>
                <w:snapToGrid w:val="0"/>
              </w:rPr>
              <w:t>優良</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rPr>
              <w:t>4.</w:t>
            </w:r>
            <w:r w:rsidRPr="005C6CE1">
              <w:rPr>
                <w:bCs/>
                <w:snapToGrid w:val="0"/>
              </w:rPr>
              <w:t>不定期舉辦清潔競賽或相關活動之成果資料。</w:t>
            </w:r>
            <w:r w:rsidRPr="005C6CE1">
              <w:rPr>
                <w:bCs/>
                <w:snapToGrid w:val="0"/>
              </w:rPr>
              <w:t>(</w:t>
            </w:r>
            <w:r w:rsidRPr="005C6CE1">
              <w:rPr>
                <w:bCs/>
                <w:snapToGrid w:val="0"/>
              </w:rPr>
              <w:t>優良</w:t>
            </w:r>
            <w:r w:rsidRPr="005C6CE1">
              <w:rPr>
                <w:bCs/>
                <w:snapToGrid w:val="0"/>
              </w:rPr>
              <w:t>)</w:t>
            </w:r>
          </w:p>
          <w:p w:rsidR="009B6EC5" w:rsidRPr="005C6CE1" w:rsidRDefault="009B6EC5" w:rsidP="009B6EC5">
            <w:pPr>
              <w:adjustRightInd w:val="0"/>
              <w:snapToGrid w:val="0"/>
              <w:ind w:leftChars="100" w:left="432" w:hangingChars="80" w:hanging="192"/>
              <w:rPr>
                <w:bCs/>
                <w:snapToGrid w:val="0"/>
              </w:rPr>
            </w:pPr>
            <w:r w:rsidRPr="005C6CE1">
              <w:rPr>
                <w:bCs/>
                <w:snapToGrid w:val="0"/>
              </w:rPr>
              <w:t>5.</w:t>
            </w:r>
            <w:r w:rsidRPr="005C6CE1">
              <w:rPr>
                <w:bCs/>
                <w:snapToGrid w:val="0"/>
              </w:rPr>
              <w:t>調查</w:t>
            </w:r>
            <w:r w:rsidRPr="005C6CE1">
              <w:rPr>
                <w:szCs w:val="26"/>
              </w:rPr>
              <w:t>病人</w:t>
            </w:r>
            <w:r w:rsidRPr="005C6CE1">
              <w:rPr>
                <w:bCs/>
                <w:snapToGrid w:val="0"/>
              </w:rPr>
              <w:t>對病室清潔之滿意度或建議之資料。</w:t>
            </w:r>
            <w:r w:rsidRPr="005C6CE1">
              <w:rPr>
                <w:bCs/>
                <w:snapToGrid w:val="0"/>
              </w:rPr>
              <w:t>(</w:t>
            </w:r>
            <w:r w:rsidRPr="005C6CE1">
              <w:rPr>
                <w:bCs/>
                <w:snapToGrid w:val="0"/>
              </w:rPr>
              <w:t>優良</w:t>
            </w:r>
            <w:r w:rsidRPr="005C6CE1">
              <w:rPr>
                <w:bCs/>
                <w:snapToGrid w:val="0"/>
              </w:rPr>
              <w:t>)</w:t>
            </w:r>
          </w:p>
          <w:p w:rsidR="009B6EC5" w:rsidRPr="005C6CE1" w:rsidRDefault="009B6EC5" w:rsidP="009B6EC5">
            <w:pPr>
              <w:adjustRightInd w:val="0"/>
              <w:snapToGrid w:val="0"/>
              <w:ind w:leftChars="100" w:left="432" w:hangingChars="80" w:hanging="192"/>
              <w:rPr>
                <w:snapToGrid w:val="0"/>
                <w:kern w:val="0"/>
              </w:rPr>
            </w:pPr>
            <w:r w:rsidRPr="005C6CE1">
              <w:rPr>
                <w:bCs/>
                <w:snapToGrid w:val="0"/>
              </w:rPr>
              <w:t>6.</w:t>
            </w:r>
            <w:r w:rsidRPr="005C6CE1">
              <w:rPr>
                <w:bCs/>
                <w:snapToGrid w:val="0"/>
              </w:rPr>
              <w:t>依查核或稽核結果，進行檢討改善之資料。</w:t>
            </w:r>
            <w:r w:rsidRPr="005C6CE1">
              <w:rPr>
                <w:bCs/>
                <w:snapToGrid w:val="0"/>
              </w:rPr>
              <w:t>(</w:t>
            </w:r>
            <w:r w:rsidRPr="005C6CE1">
              <w:rPr>
                <w:bCs/>
                <w:snapToGrid w:val="0"/>
              </w:rPr>
              <w:t>優良</w:t>
            </w:r>
            <w:r w:rsidRPr="005C6CE1">
              <w:rPr>
                <w:bCs/>
                <w:snapToGrid w:val="0"/>
              </w:rPr>
              <w:t>)</w:t>
            </w:r>
          </w:p>
        </w:tc>
        <w:tc>
          <w:tcPr>
            <w:tcW w:w="1247" w:type="pct"/>
          </w:tcPr>
          <w:p w:rsidR="009B6EC5" w:rsidRPr="005C6CE1" w:rsidRDefault="009B6EC5" w:rsidP="009B6EC5">
            <w:pPr>
              <w:tabs>
                <w:tab w:val="left" w:pos="11199"/>
              </w:tabs>
              <w:snapToGrid w:val="0"/>
              <w:jc w:val="both"/>
              <w:rPr>
                <w:snapToGrid w:val="0"/>
                <w:kern w:val="0"/>
              </w:rPr>
            </w:pPr>
          </w:p>
        </w:tc>
      </w:tr>
      <w:tr w:rsidR="005C6CE1" w:rsidRPr="005C6CE1" w:rsidTr="006850FE">
        <w:tc>
          <w:tcPr>
            <w:tcW w:w="157" w:type="pct"/>
            <w:shd w:val="clear" w:color="auto" w:fill="auto"/>
          </w:tcPr>
          <w:p w:rsidR="009B6EC5" w:rsidRPr="005C6CE1" w:rsidRDefault="009B6EC5" w:rsidP="009B6EC5">
            <w:pPr>
              <w:tabs>
                <w:tab w:val="left" w:pos="246"/>
                <w:tab w:val="left" w:pos="11199"/>
              </w:tabs>
              <w:snapToGrid w:val="0"/>
              <w:rPr>
                <w:kern w:val="0"/>
              </w:rPr>
            </w:pP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1.6.10</w:t>
            </w:r>
          </w:p>
        </w:tc>
        <w:tc>
          <w:tcPr>
            <w:tcW w:w="585"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膳食安全衛生管理良好</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依相關法令規定訂定膳食處理作業規範及廚房環境整潔、門禁、防火措施等，確保醫院食品衛生及膳食安全。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pPr>
            <w:r w:rsidRPr="005C6CE1">
              <w:t>1.</w:t>
            </w:r>
            <w:r w:rsidRPr="005C6CE1">
              <w:t>醫院設有廚房者，應符合下列項目：</w:t>
            </w:r>
          </w:p>
          <w:p w:rsidR="009B6EC5" w:rsidRPr="005C6CE1" w:rsidRDefault="009B6EC5" w:rsidP="009B6EC5">
            <w:pPr>
              <w:tabs>
                <w:tab w:val="left" w:pos="11199"/>
              </w:tabs>
              <w:snapToGrid w:val="0"/>
              <w:ind w:leftChars="159" w:left="675" w:hangingChars="122" w:hanging="293"/>
            </w:pPr>
            <w:r w:rsidRPr="005C6CE1">
              <w:t>(1)</w:t>
            </w:r>
            <w:r w:rsidRPr="005C6CE1">
              <w:t>訂定</w:t>
            </w:r>
            <w:r w:rsidRPr="005C6CE1">
              <w:rPr>
                <w:szCs w:val="26"/>
              </w:rPr>
              <w:t>處理</w:t>
            </w:r>
            <w:r w:rsidRPr="005C6CE1">
              <w:t>食品</w:t>
            </w:r>
            <w:r w:rsidRPr="005C6CE1">
              <w:rPr>
                <w:snapToGrid w:val="0"/>
              </w:rPr>
              <w:t>(</w:t>
            </w:r>
            <w:r w:rsidRPr="005C6CE1">
              <w:t>包括準備、處理、儲存及運送</w:t>
            </w:r>
            <w:r w:rsidRPr="005C6CE1">
              <w:rPr>
                <w:snapToGrid w:val="0"/>
              </w:rPr>
              <w:t>)</w:t>
            </w:r>
            <w:r w:rsidRPr="005C6CE1">
              <w:t>之作業標準或作業程序。</w:t>
            </w:r>
          </w:p>
          <w:p w:rsidR="009B6EC5" w:rsidRPr="005C6CE1" w:rsidRDefault="009B6EC5" w:rsidP="009B6EC5">
            <w:pPr>
              <w:tabs>
                <w:tab w:val="left" w:pos="11199"/>
              </w:tabs>
              <w:snapToGrid w:val="0"/>
              <w:ind w:leftChars="159" w:left="675" w:hangingChars="122" w:hanging="293"/>
            </w:pPr>
            <w:r w:rsidRPr="005C6CE1">
              <w:t>(2)</w:t>
            </w:r>
            <w:r w:rsidRPr="005C6CE1">
              <w:t>有關食材儲存及廚房</w:t>
            </w:r>
            <w:r w:rsidRPr="005C6CE1">
              <w:rPr>
                <w:snapToGrid w:val="0"/>
              </w:rPr>
              <w:t>(</w:t>
            </w:r>
            <w:r w:rsidRPr="005C6CE1">
              <w:t>調理室</w:t>
            </w:r>
            <w:r w:rsidRPr="005C6CE1">
              <w:rPr>
                <w:snapToGrid w:val="0"/>
              </w:rPr>
              <w:t>)</w:t>
            </w:r>
            <w:r w:rsidRPr="005C6CE1">
              <w:t>內食材搬入、暫存、調理、飯菜盛入等運送路線，均有妥善規劃，以確保安全衛生。</w:t>
            </w:r>
          </w:p>
          <w:p w:rsidR="009B6EC5" w:rsidRPr="005C6CE1" w:rsidRDefault="009B6EC5" w:rsidP="009B6EC5">
            <w:pPr>
              <w:tabs>
                <w:tab w:val="left" w:pos="11199"/>
              </w:tabs>
              <w:snapToGrid w:val="0"/>
              <w:ind w:leftChars="159" w:left="675" w:hangingChars="122" w:hanging="293"/>
            </w:pPr>
            <w:r w:rsidRPr="005C6CE1">
              <w:t>(3)</w:t>
            </w:r>
            <w:r w:rsidRPr="005C6CE1">
              <w:t>廚房環境整潔，通風良好，有適當門禁及防火措施</w:t>
            </w:r>
            <w:r w:rsidRPr="005C6CE1">
              <w:rPr>
                <w:snapToGrid w:val="0"/>
              </w:rPr>
              <w:t>(</w:t>
            </w:r>
            <w:r w:rsidRPr="005C6CE1">
              <w:t>含火災預防與應變之教育訓練</w:t>
            </w:r>
            <w:r w:rsidRPr="005C6CE1">
              <w:rPr>
                <w:snapToGrid w:val="0"/>
              </w:rPr>
              <w:t>)</w:t>
            </w:r>
            <w:r w:rsidRPr="005C6CE1">
              <w:t>。</w:t>
            </w:r>
          </w:p>
          <w:p w:rsidR="009B6EC5" w:rsidRPr="005C6CE1" w:rsidRDefault="009B6EC5" w:rsidP="009B6EC5">
            <w:pPr>
              <w:tabs>
                <w:tab w:val="left" w:pos="11199"/>
              </w:tabs>
              <w:snapToGrid w:val="0"/>
              <w:ind w:leftChars="159" w:left="675" w:hangingChars="122" w:hanging="293"/>
            </w:pPr>
            <w:r w:rsidRPr="005C6CE1">
              <w:t>(4)</w:t>
            </w:r>
            <w:r w:rsidRPr="005C6CE1">
              <w:t>廚房之餐具儲存、食品供應、準備和清洗等區域分開設置合乎衛生。</w:t>
            </w:r>
          </w:p>
          <w:p w:rsidR="009B6EC5" w:rsidRPr="005C6CE1" w:rsidRDefault="009B6EC5" w:rsidP="009B6EC5">
            <w:pPr>
              <w:tabs>
                <w:tab w:val="left" w:pos="11199"/>
              </w:tabs>
              <w:snapToGrid w:val="0"/>
              <w:ind w:leftChars="159" w:left="675" w:hangingChars="122" w:hanging="293"/>
            </w:pPr>
            <w:r w:rsidRPr="005C6CE1">
              <w:t>(5)</w:t>
            </w:r>
            <w:r w:rsidRPr="005C6CE1">
              <w:t>生鮮材料或調理過之食品未過期者，應予冷凍或冷藏保存。</w:t>
            </w:r>
          </w:p>
          <w:p w:rsidR="009B6EC5" w:rsidRPr="005C6CE1" w:rsidRDefault="009B6EC5" w:rsidP="009B6EC5">
            <w:pPr>
              <w:tabs>
                <w:tab w:val="left" w:pos="11199"/>
              </w:tabs>
              <w:snapToGrid w:val="0"/>
              <w:ind w:leftChars="159" w:left="675" w:hangingChars="122" w:hanging="293"/>
            </w:pPr>
            <w:r w:rsidRPr="005C6CE1">
              <w:t>(6)</w:t>
            </w:r>
            <w:r w:rsidRPr="005C6CE1">
              <w:t>烹調之食品樣品應冷藏保存</w:t>
            </w:r>
            <w:r w:rsidRPr="005C6CE1">
              <w:t>48</w:t>
            </w:r>
            <w:r w:rsidRPr="005C6CE1">
              <w:t>小時，以備查驗。</w:t>
            </w:r>
          </w:p>
          <w:p w:rsidR="009B6EC5" w:rsidRPr="005C6CE1" w:rsidRDefault="009B6EC5" w:rsidP="009B6EC5">
            <w:pPr>
              <w:tabs>
                <w:tab w:val="left" w:pos="11199"/>
              </w:tabs>
              <w:snapToGrid w:val="0"/>
              <w:ind w:leftChars="159" w:left="675" w:hangingChars="122" w:hanging="293"/>
              <w:rPr>
                <w:shd w:val="pct15" w:color="auto" w:fill="FFFFFF"/>
              </w:rPr>
            </w:pPr>
            <w:r w:rsidRPr="005C6CE1">
              <w:rPr>
                <w:szCs w:val="26"/>
              </w:rPr>
              <w:t>(7)</w:t>
            </w:r>
            <w:r w:rsidRPr="005C6CE1">
              <w:t>病人用膳完畢</w:t>
            </w:r>
            <w:r w:rsidRPr="005C6CE1">
              <w:rPr>
                <w:szCs w:val="26"/>
              </w:rPr>
              <w:t>之餐具能於</w:t>
            </w:r>
            <w:r w:rsidRPr="005C6CE1">
              <w:rPr>
                <w:szCs w:val="26"/>
              </w:rPr>
              <w:t>2</w:t>
            </w:r>
            <w:r w:rsidRPr="005C6CE1">
              <w:rPr>
                <w:szCs w:val="26"/>
              </w:rPr>
              <w:t>小時內回收。</w:t>
            </w:r>
          </w:p>
          <w:p w:rsidR="009B6EC5" w:rsidRPr="005C6CE1" w:rsidRDefault="009B6EC5" w:rsidP="009B6EC5">
            <w:pPr>
              <w:tabs>
                <w:tab w:val="left" w:pos="11199"/>
              </w:tabs>
              <w:snapToGrid w:val="0"/>
              <w:ind w:leftChars="159" w:left="675" w:hangingChars="122" w:hanging="293"/>
              <w:rPr>
                <w:szCs w:val="26"/>
              </w:rPr>
            </w:pPr>
            <w:r w:rsidRPr="005C6CE1">
              <w:t>(8)</w:t>
            </w:r>
            <w:r w:rsidRPr="005C6CE1">
              <w:rPr>
                <w:bCs/>
                <w:snapToGrid w:val="0"/>
                <w:kern w:val="0"/>
              </w:rPr>
              <w:t>工作人員</w:t>
            </w:r>
            <w:r w:rsidRPr="005C6CE1">
              <w:rPr>
                <w:kern w:val="0"/>
              </w:rPr>
              <w:t>持證照比率符合相關法令規定。</w:t>
            </w:r>
          </w:p>
          <w:p w:rsidR="009B6EC5" w:rsidRPr="005C6CE1" w:rsidRDefault="009B6EC5" w:rsidP="009B6EC5">
            <w:pPr>
              <w:adjustRightInd w:val="0"/>
              <w:snapToGrid w:val="0"/>
              <w:ind w:leftChars="100" w:left="432" w:hangingChars="80" w:hanging="192"/>
            </w:pPr>
            <w:r w:rsidRPr="005C6CE1">
              <w:t>2.</w:t>
            </w:r>
            <w:r w:rsidRPr="005C6CE1">
              <w:t>膳</w:t>
            </w:r>
            <w:r w:rsidRPr="005C6CE1">
              <w:rPr>
                <w:snapToGrid w:val="0"/>
              </w:rPr>
              <w:t>食外包者，醫</w:t>
            </w:r>
            <w:r w:rsidRPr="005C6CE1">
              <w:t>院應：</w:t>
            </w:r>
          </w:p>
          <w:p w:rsidR="009B6EC5" w:rsidRPr="005C6CE1" w:rsidRDefault="009B6EC5" w:rsidP="009B6EC5">
            <w:pPr>
              <w:tabs>
                <w:tab w:val="left" w:pos="11199"/>
              </w:tabs>
              <w:snapToGrid w:val="0"/>
              <w:ind w:leftChars="159" w:left="675" w:hangingChars="122" w:hanging="293"/>
              <w:rPr>
                <w:kern w:val="0"/>
              </w:rPr>
            </w:pPr>
            <w:r w:rsidRPr="005C6CE1">
              <w:t>(1)</w:t>
            </w:r>
            <w:r w:rsidRPr="005C6CE1">
              <w:t>確認供</w:t>
            </w:r>
            <w:r w:rsidRPr="005C6CE1">
              <w:rPr>
                <w:kern w:val="0"/>
              </w:rPr>
              <w:t>應商</w:t>
            </w:r>
            <w:r w:rsidRPr="005C6CE1">
              <w:rPr>
                <w:snapToGrid w:val="0"/>
              </w:rPr>
              <w:t>(</w:t>
            </w:r>
            <w:r w:rsidRPr="005C6CE1">
              <w:rPr>
                <w:kern w:val="0"/>
              </w:rPr>
              <w:t>食品業者</w:t>
            </w:r>
            <w:r w:rsidRPr="005C6CE1">
              <w:rPr>
                <w:snapToGrid w:val="0"/>
              </w:rPr>
              <w:t>)</w:t>
            </w:r>
            <w:r w:rsidRPr="005C6CE1">
              <w:rPr>
                <w:kern w:val="0"/>
              </w:rPr>
              <w:t>符合食品衛生相關法令規定，如危害分析與重要管制點</w:t>
            </w:r>
            <w:r w:rsidRPr="005C6CE1">
              <w:rPr>
                <w:kern w:val="0"/>
              </w:rPr>
              <w:t xml:space="preserve">(Hazard Analysis Critical </w:t>
            </w:r>
            <w:r w:rsidRPr="005C6CE1">
              <w:t>Control</w:t>
            </w:r>
            <w:r w:rsidRPr="005C6CE1">
              <w:rPr>
                <w:kern w:val="0"/>
              </w:rPr>
              <w:t xml:space="preserve"> Point, HACCP)</w:t>
            </w:r>
            <w:r w:rsidRPr="005C6CE1">
              <w:rPr>
                <w:kern w:val="0"/>
              </w:rPr>
              <w:t>或食品良好衛生規範</w:t>
            </w:r>
            <w:r w:rsidRPr="005C6CE1">
              <w:rPr>
                <w:kern w:val="0"/>
              </w:rPr>
              <w:t>(Good Hygienic Practice, GHP)</w:t>
            </w:r>
            <w:r w:rsidRPr="005C6CE1">
              <w:rPr>
                <w:kern w:val="0"/>
              </w:rPr>
              <w:t>等。</w:t>
            </w:r>
          </w:p>
          <w:p w:rsidR="009B6EC5" w:rsidRPr="005C6CE1" w:rsidRDefault="009B6EC5" w:rsidP="009B6EC5">
            <w:pPr>
              <w:tabs>
                <w:tab w:val="left" w:pos="11199"/>
              </w:tabs>
              <w:snapToGrid w:val="0"/>
              <w:ind w:leftChars="159" w:left="675" w:hangingChars="122" w:hanging="293"/>
              <w:rPr>
                <w:snapToGrid w:val="0"/>
                <w:kern w:val="0"/>
              </w:rPr>
            </w:pPr>
            <w:r w:rsidRPr="005C6CE1">
              <w:rPr>
                <w:kern w:val="0"/>
              </w:rPr>
              <w:t>(2)</w:t>
            </w:r>
            <w:r w:rsidRPr="005C6CE1">
              <w:rPr>
                <w:kern w:val="0"/>
              </w:rPr>
              <w:t>確認</w:t>
            </w:r>
            <w:r w:rsidRPr="005C6CE1">
              <w:t>供應商及醫院內食品分送場所及其設施</w:t>
            </w:r>
            <w:r w:rsidRPr="005C6CE1">
              <w:rPr>
                <w:kern w:val="0"/>
              </w:rPr>
              <w:t>適當</w:t>
            </w:r>
            <w:r w:rsidRPr="005C6CE1">
              <w:t>、安全衛生。</w:t>
            </w:r>
          </w:p>
          <w:p w:rsidR="009B6EC5" w:rsidRPr="005C6CE1" w:rsidRDefault="009B6EC5" w:rsidP="009B6EC5">
            <w:pPr>
              <w:adjustRightInd w:val="0"/>
              <w:snapToGrid w:val="0"/>
              <w:rPr>
                <w:b/>
                <w:snapToGrid w:val="0"/>
                <w:kern w:val="0"/>
              </w:rPr>
            </w:pPr>
            <w:r w:rsidRPr="005C6CE1">
              <w:rPr>
                <w:b/>
                <w:snapToGrid w:val="0"/>
                <w:kern w:val="0"/>
              </w:rPr>
              <w:lastRenderedPageBreak/>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zCs w:val="26"/>
              </w:rPr>
            </w:pPr>
            <w:r w:rsidRPr="005C6CE1">
              <w:t>1.</w:t>
            </w:r>
            <w:r w:rsidRPr="005C6CE1">
              <w:t>烹調</w:t>
            </w:r>
            <w:r w:rsidRPr="005C6CE1">
              <w:rPr>
                <w:szCs w:val="26"/>
              </w:rPr>
              <w:t>完成之熟食於配送過程中，應妥善保溫，並控制時間。食品需熱藏</w:t>
            </w:r>
            <w:r w:rsidRPr="005C6CE1">
              <w:rPr>
                <w:snapToGrid w:val="0"/>
              </w:rPr>
              <w:t>(</w:t>
            </w:r>
            <w:r w:rsidRPr="005C6CE1">
              <w:rPr>
                <w:szCs w:val="26"/>
              </w:rPr>
              <w:t>高溫貯存</w:t>
            </w:r>
            <w:r w:rsidRPr="005C6CE1">
              <w:rPr>
                <w:snapToGrid w:val="0"/>
              </w:rPr>
              <w:t>)</w:t>
            </w:r>
            <w:r w:rsidRPr="005C6CE1">
              <w:rPr>
                <w:szCs w:val="26"/>
              </w:rPr>
              <w:t>者，應依食品良好衛生規範，保持溫度在</w:t>
            </w:r>
            <w:r w:rsidRPr="005C6CE1">
              <w:rPr>
                <w:szCs w:val="26"/>
              </w:rPr>
              <w:t>60</w:t>
            </w:r>
            <w:r w:rsidRPr="005C6CE1">
              <w:rPr>
                <w:rFonts w:ascii="新細明體" w:eastAsia="新細明體" w:hAnsi="新細明體" w:cs="新細明體" w:hint="eastAsia"/>
                <w:szCs w:val="26"/>
              </w:rPr>
              <w:t>℃</w:t>
            </w:r>
            <w:r w:rsidRPr="005C6CE1">
              <w:rPr>
                <w:szCs w:val="26"/>
              </w:rPr>
              <w:t>以上。</w:t>
            </w:r>
          </w:p>
          <w:p w:rsidR="009B6EC5" w:rsidRPr="005C6CE1" w:rsidRDefault="009B6EC5" w:rsidP="009B6EC5">
            <w:pPr>
              <w:adjustRightInd w:val="0"/>
              <w:snapToGrid w:val="0"/>
              <w:ind w:leftChars="100" w:left="432" w:hangingChars="80" w:hanging="192"/>
              <w:rPr>
                <w:szCs w:val="26"/>
              </w:rPr>
            </w:pPr>
            <w:r w:rsidRPr="005C6CE1">
              <w:rPr>
                <w:szCs w:val="26"/>
              </w:rPr>
              <w:t>2.</w:t>
            </w:r>
            <w:r w:rsidRPr="005C6CE1">
              <w:rPr>
                <w:szCs w:val="26"/>
              </w:rPr>
              <w:t>餐具洗淨機之洗淨溫度應設定為</w:t>
            </w:r>
            <w:r w:rsidRPr="005C6CE1">
              <w:rPr>
                <w:szCs w:val="26"/>
              </w:rPr>
              <w:t>80</w:t>
            </w:r>
            <w:r w:rsidRPr="005C6CE1">
              <w:rPr>
                <w:rFonts w:ascii="新細明體" w:eastAsia="新細明體" w:hAnsi="新細明體" w:cs="新細明體" w:hint="eastAsia"/>
                <w:szCs w:val="26"/>
              </w:rPr>
              <w:t>℃</w:t>
            </w:r>
            <w:r w:rsidRPr="005C6CE1">
              <w:rPr>
                <w:szCs w:val="26"/>
              </w:rPr>
              <w:t>，並持續清洗</w:t>
            </w:r>
            <w:r w:rsidRPr="005C6CE1">
              <w:rPr>
                <w:szCs w:val="26"/>
              </w:rPr>
              <w:t>2</w:t>
            </w:r>
            <w:r w:rsidRPr="005C6CE1">
              <w:rPr>
                <w:szCs w:val="26"/>
              </w:rPr>
              <w:t>分鐘以上</w:t>
            </w:r>
            <w:r w:rsidRPr="005C6CE1">
              <w:rPr>
                <w:snapToGrid w:val="0"/>
              </w:rPr>
              <w:t>(</w:t>
            </w:r>
            <w:r w:rsidRPr="005C6CE1">
              <w:rPr>
                <w:szCs w:val="26"/>
              </w:rPr>
              <w:t>或可達到相同效果之設定條件</w:t>
            </w:r>
            <w:r w:rsidRPr="005C6CE1">
              <w:rPr>
                <w:snapToGrid w:val="0"/>
              </w:rPr>
              <w:t>)</w:t>
            </w:r>
            <w:r w:rsidRPr="005C6CE1">
              <w:rPr>
                <w:szCs w:val="26"/>
              </w:rPr>
              <w:t>。洗淨後的餐具要烘乾，並確保儲存環境的清潔。另器具及容器需存放於距地面適當高度處，以防止地面上的污水濺濕。</w:t>
            </w:r>
          </w:p>
          <w:p w:rsidR="009B6EC5" w:rsidRPr="005C6CE1" w:rsidRDefault="009B6EC5" w:rsidP="009B6EC5">
            <w:pPr>
              <w:adjustRightInd w:val="0"/>
              <w:snapToGrid w:val="0"/>
              <w:ind w:leftChars="100" w:left="432" w:hangingChars="80" w:hanging="192"/>
            </w:pPr>
            <w:r w:rsidRPr="005C6CE1">
              <w:t>3.</w:t>
            </w:r>
            <w:r w:rsidRPr="005C6CE1">
              <w:t>廚餘處理合乎</w:t>
            </w:r>
            <w:r w:rsidRPr="005C6CE1">
              <w:rPr>
                <w:snapToGrid w:val="0"/>
              </w:rPr>
              <w:t>衛生</w:t>
            </w:r>
            <w:r w:rsidRPr="005C6CE1">
              <w:t>及環保原則。</w:t>
            </w:r>
          </w:p>
          <w:p w:rsidR="009B6EC5" w:rsidRPr="005C6CE1" w:rsidRDefault="009B6EC5" w:rsidP="009B6EC5">
            <w:pPr>
              <w:adjustRightInd w:val="0"/>
              <w:snapToGrid w:val="0"/>
              <w:ind w:leftChars="100" w:left="432" w:hangingChars="80" w:hanging="192"/>
            </w:pPr>
            <w:r w:rsidRPr="005C6CE1">
              <w:t>4.</w:t>
            </w:r>
            <w:r w:rsidRPr="005C6CE1">
              <w:t>有專責人員或部門稽核檢查，並有紀錄。</w:t>
            </w:r>
          </w:p>
          <w:p w:rsidR="009B6EC5" w:rsidRPr="005C6CE1" w:rsidRDefault="009B6EC5" w:rsidP="009B6EC5">
            <w:pPr>
              <w:adjustRightInd w:val="0"/>
              <w:snapToGrid w:val="0"/>
              <w:ind w:leftChars="100" w:left="432" w:hangingChars="80" w:hanging="192"/>
              <w:rPr>
                <w:snapToGrid w:val="0"/>
                <w:kern w:val="0"/>
              </w:rPr>
            </w:pPr>
            <w:r w:rsidRPr="005C6CE1">
              <w:t>5.</w:t>
            </w:r>
            <w:r w:rsidRPr="005C6CE1">
              <w:t>醫院有良好的供膳作業及環境，並通過</w:t>
            </w:r>
            <w:r w:rsidRPr="005C6CE1">
              <w:rPr>
                <w:snapToGrid w:val="0"/>
              </w:rPr>
              <w:t>危害</w:t>
            </w:r>
            <w:r w:rsidRPr="005C6CE1">
              <w:t>分析與重要管制點</w:t>
            </w:r>
            <w:r w:rsidRPr="005C6CE1">
              <w:t>(Hazard Analysis Critical Control Point, HACCP)</w:t>
            </w:r>
            <w:r w:rsidRPr="005C6CE1">
              <w:t>之認證或已取得地方衛生主管機關的「中央廚房衛</w:t>
            </w:r>
            <w:r w:rsidRPr="005C6CE1">
              <w:rPr>
                <w:szCs w:val="26"/>
              </w:rPr>
              <w:t>生自主管理認證」或食品良好衛生規範</w:t>
            </w:r>
            <w:r w:rsidRPr="005C6CE1">
              <w:rPr>
                <w:szCs w:val="26"/>
              </w:rPr>
              <w:t>(Good Hygienic Practice, GHP)</w:t>
            </w:r>
            <w:r w:rsidRPr="005C6CE1">
              <w:rPr>
                <w:szCs w:val="26"/>
              </w:rPr>
              <w:t>認證者。</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pPr>
            <w:r w:rsidRPr="005C6CE1">
              <w:rPr>
                <w:snapToGrid w:val="0"/>
              </w:rPr>
              <w:t>1.</w:t>
            </w:r>
            <w:r w:rsidRPr="005C6CE1">
              <w:rPr>
                <w:snapToGrid w:val="0"/>
              </w:rPr>
              <w:t>「食品良好衛生規範</w:t>
            </w:r>
            <w:r w:rsidRPr="005C6CE1">
              <w:rPr>
                <w:rFonts w:hint="eastAsia"/>
                <w:snapToGrid w:val="0"/>
              </w:rPr>
              <w:t>準則</w:t>
            </w:r>
            <w:r w:rsidRPr="005C6CE1">
              <w:rPr>
                <w:snapToGrid w:val="0"/>
              </w:rPr>
              <w:t>」</w:t>
            </w:r>
            <w:r w:rsidRPr="005C6CE1">
              <w:t>第</w:t>
            </w:r>
            <w:r w:rsidRPr="005C6CE1">
              <w:rPr>
                <w:rFonts w:hint="eastAsia"/>
              </w:rPr>
              <w:t>25</w:t>
            </w:r>
            <w:r w:rsidRPr="005C6CE1">
              <w:t>條：</w:t>
            </w:r>
            <w:r w:rsidRPr="005C6CE1">
              <w:rPr>
                <w:rFonts w:hint="eastAsia"/>
              </w:rPr>
              <w:t>經營</w:t>
            </w:r>
            <w:r w:rsidRPr="005C6CE1">
              <w:t>中式餐飲之餐飲業</w:t>
            </w:r>
            <w:r w:rsidRPr="005C6CE1">
              <w:rPr>
                <w:rFonts w:hint="eastAsia"/>
              </w:rPr>
              <w:t>於本準則發布之日起</w:t>
            </w:r>
            <w:r w:rsidRPr="005C6CE1">
              <w:t>一年</w:t>
            </w:r>
            <w:r w:rsidRPr="005C6CE1">
              <w:rPr>
                <w:rFonts w:hint="eastAsia"/>
              </w:rPr>
              <w:t>內，其烹調從業人員之</w:t>
            </w:r>
            <w:r w:rsidRPr="005C6CE1">
              <w:t>中餐烹調技術士證持證比</w:t>
            </w:r>
            <w:r w:rsidRPr="005C6CE1">
              <w:rPr>
                <w:rFonts w:hint="eastAsia"/>
              </w:rPr>
              <w:t>率規定</w:t>
            </w:r>
            <w:r w:rsidRPr="005C6CE1">
              <w:t>如下：</w:t>
            </w:r>
          </w:p>
          <w:p w:rsidR="009B6EC5" w:rsidRPr="005C6CE1" w:rsidRDefault="009B6EC5" w:rsidP="009B6EC5">
            <w:pPr>
              <w:tabs>
                <w:tab w:val="left" w:pos="11199"/>
              </w:tabs>
              <w:snapToGrid w:val="0"/>
              <w:ind w:leftChars="205" w:left="926" w:hangingChars="181" w:hanging="434"/>
            </w:pPr>
            <w:r w:rsidRPr="005C6CE1">
              <w:rPr>
                <w:rFonts w:hint="eastAsia"/>
              </w:rPr>
              <w:t>一、</w:t>
            </w:r>
            <w:r w:rsidRPr="005C6CE1">
              <w:t>觀光旅館之餐廳：百分之八十。</w:t>
            </w:r>
          </w:p>
          <w:p w:rsidR="009B6EC5" w:rsidRPr="005C6CE1" w:rsidRDefault="009B6EC5" w:rsidP="009B6EC5">
            <w:pPr>
              <w:tabs>
                <w:tab w:val="left" w:pos="11199"/>
              </w:tabs>
              <w:snapToGrid w:val="0"/>
              <w:ind w:leftChars="205" w:left="926" w:hangingChars="181" w:hanging="434"/>
            </w:pPr>
            <w:r w:rsidRPr="005C6CE1">
              <w:rPr>
                <w:rFonts w:hint="eastAsia"/>
              </w:rPr>
              <w:t>二、</w:t>
            </w:r>
            <w:r w:rsidRPr="005C6CE1">
              <w:t>承攬學校餐飲之餐飲業：百分之七十。</w:t>
            </w:r>
          </w:p>
          <w:p w:rsidR="009B6EC5" w:rsidRPr="005C6CE1" w:rsidRDefault="009B6EC5" w:rsidP="009B6EC5">
            <w:pPr>
              <w:tabs>
                <w:tab w:val="left" w:pos="11199"/>
              </w:tabs>
              <w:snapToGrid w:val="0"/>
              <w:ind w:leftChars="205" w:left="926" w:hangingChars="181" w:hanging="434"/>
            </w:pPr>
            <w:r w:rsidRPr="005C6CE1">
              <w:rPr>
                <w:rFonts w:hint="eastAsia"/>
              </w:rPr>
              <w:t>三、</w:t>
            </w:r>
            <w:r w:rsidRPr="005C6CE1">
              <w:t>供應學校餐盒之餐盒業：百分之七十。</w:t>
            </w:r>
          </w:p>
          <w:p w:rsidR="009B6EC5" w:rsidRPr="005C6CE1" w:rsidRDefault="009B6EC5" w:rsidP="009B6EC5">
            <w:pPr>
              <w:tabs>
                <w:tab w:val="left" w:pos="11199"/>
              </w:tabs>
              <w:snapToGrid w:val="0"/>
              <w:ind w:leftChars="205" w:left="926" w:hangingChars="181" w:hanging="434"/>
            </w:pPr>
            <w:r w:rsidRPr="005C6CE1">
              <w:rPr>
                <w:rFonts w:hint="eastAsia"/>
              </w:rPr>
              <w:t>四、</w:t>
            </w:r>
            <w:r w:rsidRPr="005C6CE1">
              <w:t>承攬筵席之餐廳：百分之七十。</w:t>
            </w:r>
          </w:p>
          <w:p w:rsidR="009B6EC5" w:rsidRPr="005C6CE1" w:rsidRDefault="009B6EC5" w:rsidP="009B6EC5">
            <w:pPr>
              <w:tabs>
                <w:tab w:val="left" w:pos="11199"/>
              </w:tabs>
              <w:snapToGrid w:val="0"/>
              <w:ind w:leftChars="205" w:left="926" w:hangingChars="181" w:hanging="434"/>
            </w:pPr>
            <w:r w:rsidRPr="005C6CE1">
              <w:rPr>
                <w:rFonts w:hint="eastAsia"/>
              </w:rPr>
              <w:t>五、</w:t>
            </w:r>
            <w:r w:rsidRPr="005C6CE1">
              <w:t>外燴飲食業：百分之七十。</w:t>
            </w:r>
          </w:p>
          <w:p w:rsidR="009B6EC5" w:rsidRPr="005C6CE1" w:rsidRDefault="009B6EC5" w:rsidP="009B6EC5">
            <w:pPr>
              <w:tabs>
                <w:tab w:val="left" w:pos="11199"/>
              </w:tabs>
              <w:snapToGrid w:val="0"/>
              <w:ind w:leftChars="205" w:left="926" w:hangingChars="181" w:hanging="434"/>
            </w:pPr>
            <w:r w:rsidRPr="005C6CE1">
              <w:rPr>
                <w:rFonts w:hint="eastAsia"/>
              </w:rPr>
              <w:t>六、</w:t>
            </w:r>
            <w:r w:rsidRPr="005C6CE1">
              <w:t>中央廚房式之餐飲業：百分之六十。</w:t>
            </w:r>
          </w:p>
          <w:p w:rsidR="009B6EC5" w:rsidRPr="005C6CE1" w:rsidRDefault="009B6EC5" w:rsidP="009B6EC5">
            <w:pPr>
              <w:tabs>
                <w:tab w:val="left" w:pos="11199"/>
              </w:tabs>
              <w:snapToGrid w:val="0"/>
              <w:ind w:leftChars="205" w:left="926" w:hangingChars="181" w:hanging="434"/>
            </w:pPr>
            <w:r w:rsidRPr="005C6CE1">
              <w:rPr>
                <w:rFonts w:hint="eastAsia"/>
              </w:rPr>
              <w:t>七、</w:t>
            </w:r>
            <w:r w:rsidRPr="005C6CE1">
              <w:t>伙食包作業：百分之六十。</w:t>
            </w:r>
          </w:p>
          <w:p w:rsidR="009B6EC5" w:rsidRPr="005C6CE1" w:rsidRDefault="009B6EC5" w:rsidP="009B6EC5">
            <w:pPr>
              <w:tabs>
                <w:tab w:val="left" w:pos="11199"/>
              </w:tabs>
              <w:snapToGrid w:val="0"/>
              <w:ind w:leftChars="205" w:left="926" w:hangingChars="181" w:hanging="434"/>
            </w:pPr>
            <w:r w:rsidRPr="005C6CE1">
              <w:rPr>
                <w:rFonts w:hint="eastAsia"/>
              </w:rPr>
              <w:t>八、</w:t>
            </w:r>
            <w:r w:rsidRPr="005C6CE1">
              <w:t>自助餐飲業：百分之五十。</w:t>
            </w:r>
          </w:p>
          <w:p w:rsidR="009B6EC5" w:rsidRPr="005C6CE1" w:rsidRDefault="009B6EC5" w:rsidP="009B6EC5">
            <w:pPr>
              <w:tabs>
                <w:tab w:val="left" w:pos="11199"/>
              </w:tabs>
              <w:snapToGrid w:val="0"/>
              <w:ind w:leftChars="159" w:left="675" w:hangingChars="122" w:hanging="293"/>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pPr>
            <w:r w:rsidRPr="005C6CE1">
              <w:rPr>
                <w:snapToGrid w:val="0"/>
              </w:rPr>
              <w:t>1.</w:t>
            </w:r>
            <w:r w:rsidRPr="005C6CE1">
              <w:rPr>
                <w:snapToGrid w:val="0"/>
              </w:rPr>
              <w:t>處</w:t>
            </w:r>
            <w:r w:rsidRPr="005C6CE1">
              <w:t>理食品</w:t>
            </w:r>
            <w:r w:rsidRPr="005C6CE1">
              <w:rPr>
                <w:snapToGrid w:val="0"/>
              </w:rPr>
              <w:t>(</w:t>
            </w:r>
            <w:r w:rsidRPr="005C6CE1">
              <w:t>包括準備、處理、儲存及運送</w:t>
            </w:r>
            <w:r w:rsidRPr="005C6CE1">
              <w:rPr>
                <w:snapToGrid w:val="0"/>
              </w:rPr>
              <w:t>)</w:t>
            </w:r>
            <w:r w:rsidRPr="005C6CE1">
              <w:t>之標準作業程序</w:t>
            </w:r>
            <w:r w:rsidRPr="005C6CE1">
              <w:rPr>
                <w:szCs w:val="26"/>
              </w:rPr>
              <w:t>。</w:t>
            </w:r>
            <w:r w:rsidRPr="005C6CE1">
              <w:t>(</w:t>
            </w:r>
            <w:r w:rsidRPr="005C6CE1">
              <w:t>符合</w:t>
            </w:r>
            <w:r w:rsidRPr="005C6CE1">
              <w:t>)</w:t>
            </w:r>
          </w:p>
          <w:p w:rsidR="009B6EC5" w:rsidRPr="005C6CE1" w:rsidRDefault="009B6EC5" w:rsidP="009B6EC5">
            <w:pPr>
              <w:adjustRightInd w:val="0"/>
              <w:snapToGrid w:val="0"/>
              <w:ind w:leftChars="100" w:left="432" w:hangingChars="80" w:hanging="192"/>
            </w:pPr>
            <w:r w:rsidRPr="005C6CE1">
              <w:lastRenderedPageBreak/>
              <w:t>2.</w:t>
            </w:r>
            <w:r w:rsidRPr="005C6CE1">
              <w:t>廚房門禁之管制辦法</w:t>
            </w:r>
            <w:r w:rsidRPr="005C6CE1">
              <w:rPr>
                <w:szCs w:val="26"/>
              </w:rPr>
              <w:t>。</w:t>
            </w:r>
            <w:r w:rsidRPr="005C6CE1">
              <w:t>(</w:t>
            </w:r>
            <w:r w:rsidRPr="005C6CE1">
              <w:t>符合</w:t>
            </w:r>
            <w:r w:rsidRPr="005C6CE1">
              <w:t>)</w:t>
            </w:r>
          </w:p>
          <w:p w:rsidR="009B6EC5" w:rsidRPr="005C6CE1" w:rsidRDefault="009B6EC5" w:rsidP="009B6EC5">
            <w:pPr>
              <w:adjustRightInd w:val="0"/>
              <w:snapToGrid w:val="0"/>
              <w:ind w:leftChars="100" w:left="432" w:hangingChars="80" w:hanging="192"/>
            </w:pPr>
            <w:r w:rsidRPr="005C6CE1">
              <w:t>3.</w:t>
            </w:r>
            <w:r w:rsidRPr="005C6CE1">
              <w:t>防火措施之檢查與教育訓練紀錄</w:t>
            </w:r>
            <w:r w:rsidRPr="005C6CE1">
              <w:rPr>
                <w:szCs w:val="26"/>
              </w:rPr>
              <w:t>。</w:t>
            </w:r>
            <w:r w:rsidRPr="005C6CE1">
              <w:t>(</w:t>
            </w:r>
            <w:r w:rsidRPr="005C6CE1">
              <w:t>符合</w:t>
            </w:r>
            <w:r w:rsidRPr="005C6CE1">
              <w:t>)</w:t>
            </w:r>
          </w:p>
          <w:p w:rsidR="009B6EC5" w:rsidRPr="005C6CE1" w:rsidRDefault="009B6EC5" w:rsidP="009B6EC5">
            <w:pPr>
              <w:adjustRightInd w:val="0"/>
              <w:snapToGrid w:val="0"/>
              <w:ind w:leftChars="100" w:left="432" w:hangingChars="80" w:hanging="192"/>
            </w:pPr>
            <w:r w:rsidRPr="005C6CE1">
              <w:t>4.</w:t>
            </w:r>
            <w:r w:rsidRPr="005C6CE1">
              <w:t>有專責人員或部門稽核檢查之紀錄</w:t>
            </w:r>
            <w:r w:rsidRPr="005C6CE1">
              <w:rPr>
                <w:szCs w:val="26"/>
              </w:rPr>
              <w:t>。</w:t>
            </w:r>
            <w:r w:rsidRPr="005C6CE1">
              <w:t>(</w:t>
            </w:r>
            <w:r w:rsidRPr="005C6CE1">
              <w:t>優良</w:t>
            </w:r>
            <w:r w:rsidRPr="005C6CE1">
              <w:t>)</w:t>
            </w:r>
          </w:p>
          <w:p w:rsidR="009B6EC5" w:rsidRPr="005C6CE1" w:rsidRDefault="009B6EC5" w:rsidP="009B6EC5">
            <w:pPr>
              <w:adjustRightInd w:val="0"/>
              <w:snapToGrid w:val="0"/>
              <w:ind w:leftChars="100" w:left="432" w:hangingChars="80" w:hanging="192"/>
              <w:rPr>
                <w:snapToGrid w:val="0"/>
                <w:kern w:val="0"/>
              </w:rPr>
            </w:pPr>
            <w:r w:rsidRPr="005C6CE1">
              <w:t>5.</w:t>
            </w:r>
            <w:r w:rsidRPr="005C6CE1">
              <w:t>通過</w:t>
            </w:r>
            <w:r w:rsidRPr="005C6CE1">
              <w:t>HA</w:t>
            </w:r>
            <w:r w:rsidRPr="005C6CE1">
              <w:rPr>
                <w:snapToGrid w:val="0"/>
              </w:rPr>
              <w:t>CCP</w:t>
            </w:r>
            <w:r w:rsidRPr="005C6CE1">
              <w:rPr>
                <w:snapToGrid w:val="0"/>
              </w:rPr>
              <w:t>或</w:t>
            </w:r>
            <w:r w:rsidRPr="005C6CE1">
              <w:rPr>
                <w:snapToGrid w:val="0"/>
              </w:rPr>
              <w:t>GHP</w:t>
            </w:r>
            <w:r w:rsidRPr="005C6CE1">
              <w:rPr>
                <w:snapToGrid w:val="0"/>
              </w:rPr>
              <w:t>認證之證明文件</w:t>
            </w:r>
            <w:r w:rsidRPr="005C6CE1">
              <w:rPr>
                <w:szCs w:val="26"/>
              </w:rPr>
              <w:t>。</w:t>
            </w:r>
            <w:r w:rsidRPr="005C6CE1">
              <w:rPr>
                <w:szCs w:val="26"/>
              </w:rPr>
              <w:t>(</w:t>
            </w:r>
            <w:r w:rsidRPr="005C6CE1">
              <w:t>優良</w:t>
            </w:r>
            <w:r w:rsidRPr="005C6CE1">
              <w:rPr>
                <w:szCs w:val="26"/>
              </w:rPr>
              <w:t>)</w:t>
            </w:r>
          </w:p>
        </w:tc>
        <w:tc>
          <w:tcPr>
            <w:tcW w:w="1247" w:type="pct"/>
          </w:tcPr>
          <w:p w:rsidR="009B6EC5" w:rsidRPr="005C6CE1" w:rsidRDefault="009B6EC5" w:rsidP="009B6EC5">
            <w:pPr>
              <w:adjustRightInd w:val="0"/>
              <w:snapToGrid w:val="0"/>
              <w:ind w:left="168" w:hangingChars="70" w:hanging="168"/>
              <w:rPr>
                <w:kern w:val="0"/>
              </w:rPr>
            </w:pPr>
            <w:r w:rsidRPr="005C6CE1">
              <w:rPr>
                <w:rFonts w:hint="eastAsia"/>
                <w:kern w:val="0"/>
              </w:rPr>
              <w:lastRenderedPageBreak/>
              <w:t>1.</w:t>
            </w:r>
            <w:r w:rsidRPr="005C6CE1">
              <w:rPr>
                <w:rFonts w:hint="eastAsia"/>
                <w:kern w:val="0"/>
              </w:rPr>
              <w:t>符合項目</w:t>
            </w:r>
            <w:r w:rsidRPr="005C6CE1">
              <w:rPr>
                <w:rFonts w:hint="eastAsia"/>
                <w:kern w:val="0"/>
              </w:rPr>
              <w:t>1-(7)</w:t>
            </w:r>
            <w:r w:rsidRPr="005C6CE1">
              <w:rPr>
                <w:rFonts w:hint="eastAsia"/>
                <w:kern w:val="0"/>
              </w:rPr>
              <w:t>「病人用膳完畢之餐具能於</w:t>
            </w:r>
            <w:r w:rsidRPr="005C6CE1">
              <w:rPr>
                <w:rFonts w:hint="eastAsia"/>
                <w:kern w:val="0"/>
              </w:rPr>
              <w:t>2</w:t>
            </w:r>
            <w:r w:rsidRPr="005C6CE1">
              <w:rPr>
                <w:rFonts w:hint="eastAsia"/>
                <w:kern w:val="0"/>
              </w:rPr>
              <w:t>小時內回收」，為防止食用完畢的膳食及餐具可能引起之蚊蟲或異味，食用完畢之膳食及餐具不應留在病室內，仍應符合醫院環境清潔規範。</w:t>
            </w:r>
          </w:p>
          <w:p w:rsidR="009B6EC5" w:rsidRPr="005C6CE1" w:rsidRDefault="009B6EC5" w:rsidP="009B6EC5">
            <w:pPr>
              <w:adjustRightInd w:val="0"/>
              <w:snapToGrid w:val="0"/>
              <w:ind w:left="168" w:hangingChars="70" w:hanging="168"/>
              <w:rPr>
                <w:kern w:val="0"/>
              </w:rPr>
            </w:pPr>
            <w:r w:rsidRPr="005C6CE1">
              <w:rPr>
                <w:kern w:val="0"/>
              </w:rPr>
              <w:t>2.</w:t>
            </w:r>
            <w:r w:rsidRPr="005C6CE1">
              <w:rPr>
                <w:rFonts w:hint="eastAsia"/>
                <w:kern w:val="0"/>
              </w:rPr>
              <w:t>優良項目</w:t>
            </w:r>
            <w:r w:rsidRPr="005C6CE1">
              <w:rPr>
                <w:kern w:val="0"/>
              </w:rPr>
              <w:t>5</w:t>
            </w:r>
            <w:r w:rsidRPr="005C6CE1">
              <w:rPr>
                <w:rFonts w:hint="eastAsia"/>
                <w:kern w:val="0"/>
              </w:rPr>
              <w:t>，若醫院通過</w:t>
            </w:r>
            <w:r w:rsidRPr="005C6CE1">
              <w:rPr>
                <w:kern w:val="0"/>
              </w:rPr>
              <w:t>ISO22000</w:t>
            </w:r>
            <w:r w:rsidRPr="005C6CE1">
              <w:rPr>
                <w:rFonts w:hint="eastAsia"/>
                <w:kern w:val="0"/>
              </w:rPr>
              <w:t>之認證，可等同於通過</w:t>
            </w:r>
            <w:r w:rsidRPr="005C6CE1">
              <w:rPr>
                <w:snapToGrid w:val="0"/>
                <w:kern w:val="0"/>
              </w:rPr>
              <w:t>HACCP</w:t>
            </w:r>
            <w:r w:rsidRPr="005C6CE1">
              <w:rPr>
                <w:rFonts w:hint="eastAsia"/>
                <w:kern w:val="0"/>
              </w:rPr>
              <w:t>認證。</w:t>
            </w:r>
          </w:p>
          <w:p w:rsidR="009B6EC5" w:rsidRPr="005C6CE1" w:rsidRDefault="009B6EC5" w:rsidP="009B6EC5">
            <w:pPr>
              <w:adjustRightInd w:val="0"/>
              <w:snapToGrid w:val="0"/>
              <w:ind w:left="168" w:hangingChars="70" w:hanging="168"/>
              <w:rPr>
                <w:kern w:val="0"/>
              </w:rPr>
            </w:pPr>
            <w:r w:rsidRPr="005C6CE1">
              <w:rPr>
                <w:rFonts w:hint="eastAsia"/>
                <w:kern w:val="0"/>
              </w:rPr>
              <w:t>3.</w:t>
            </w:r>
            <w:r w:rsidRPr="005C6CE1">
              <w:rPr>
                <w:rFonts w:hint="eastAsia"/>
                <w:kern w:val="0"/>
              </w:rPr>
              <w:t>優良項目</w:t>
            </w:r>
            <w:r w:rsidRPr="005C6CE1">
              <w:rPr>
                <w:rFonts w:hint="eastAsia"/>
                <w:kern w:val="0"/>
              </w:rPr>
              <w:t>3</w:t>
            </w:r>
            <w:r w:rsidRPr="005C6CE1">
              <w:rPr>
                <w:rFonts w:hint="eastAsia"/>
                <w:kern w:val="0"/>
              </w:rPr>
              <w:t>，實地查證時，查證範圍至醫院做到管理之責即可。</w:t>
            </w:r>
          </w:p>
          <w:p w:rsidR="009B6EC5" w:rsidRPr="005C6CE1" w:rsidRDefault="009B6EC5" w:rsidP="009B6EC5">
            <w:pPr>
              <w:adjustRightInd w:val="0"/>
              <w:snapToGrid w:val="0"/>
              <w:ind w:left="168" w:hangingChars="70" w:hanging="168"/>
              <w:rPr>
                <w:kern w:val="0"/>
              </w:rPr>
            </w:pPr>
            <w:r w:rsidRPr="005C6CE1">
              <w:rPr>
                <w:kern w:val="0"/>
              </w:rPr>
              <w:t>4.</w:t>
            </w:r>
            <w:r w:rsidRPr="005C6CE1">
              <w:rPr>
                <w:snapToGrid w:val="0"/>
                <w:kern w:val="0"/>
              </w:rPr>
              <w:t>若醫院未設置廚房且未外包，僅提供牛奶及管灌，本條文不得免評，因牛奶及管灌屬提供膳食服務，評鑑委員可依符合項目</w:t>
            </w:r>
            <w:r w:rsidRPr="005C6CE1">
              <w:rPr>
                <w:snapToGrid w:val="0"/>
                <w:kern w:val="0"/>
              </w:rPr>
              <w:t>2</w:t>
            </w:r>
            <w:r w:rsidRPr="005C6CE1">
              <w:rPr>
                <w:snapToGrid w:val="0"/>
                <w:kern w:val="0"/>
              </w:rPr>
              <w:t>進行評量，惟僅得評為「符合」。</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合</w:t>
            </w:r>
          </w:p>
        </w:tc>
        <w:tc>
          <w:tcPr>
            <w:tcW w:w="281"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1.6.11</w:t>
            </w:r>
          </w:p>
        </w:tc>
        <w:tc>
          <w:tcPr>
            <w:tcW w:w="585"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適當管理廢水與廢棄物</w:t>
            </w:r>
          </w:p>
        </w:tc>
        <w:tc>
          <w:tcPr>
            <w:tcW w:w="273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依相關法令規定訂定廢水與廢棄物處理規範，定期稽核及廢棄物減量檢討改善，確保醫院照護環境安全。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pPr>
            <w:r w:rsidRPr="005C6CE1">
              <w:t>1.</w:t>
            </w:r>
            <w:r w:rsidRPr="005C6CE1">
              <w:t>依據</w:t>
            </w:r>
            <w:r w:rsidRPr="005C6CE1">
              <w:rPr>
                <w:snapToGrid w:val="0"/>
              </w:rPr>
              <w:t>相</w:t>
            </w:r>
            <w:r w:rsidRPr="005C6CE1">
              <w:t>關法令，訂有廢水、一般事業廢棄物、有害事業廢棄物</w:t>
            </w:r>
            <w:r w:rsidRPr="005C6CE1">
              <w:rPr>
                <w:snapToGrid w:val="0"/>
              </w:rPr>
              <w:t>(</w:t>
            </w:r>
            <w:r w:rsidRPr="005C6CE1">
              <w:t>如：生物醫療廢棄物</w:t>
            </w:r>
            <w:r w:rsidRPr="005C6CE1">
              <w:rPr>
                <w:snapToGrid w:val="0"/>
              </w:rPr>
              <w:t>)</w:t>
            </w:r>
            <w:r w:rsidRPr="005C6CE1">
              <w:t>之處理程序，如：區分生物醫療廢棄物與一般事業廢棄物，放入特定的容器、包裝，並安全運送至最終放置場所等程序。</w:t>
            </w:r>
          </w:p>
          <w:p w:rsidR="009B6EC5" w:rsidRPr="005C6CE1" w:rsidRDefault="009B6EC5" w:rsidP="009B6EC5">
            <w:pPr>
              <w:adjustRightInd w:val="0"/>
              <w:snapToGrid w:val="0"/>
              <w:ind w:leftChars="100" w:left="432" w:hangingChars="80" w:hanging="192"/>
            </w:pPr>
            <w:r w:rsidRPr="005C6CE1">
              <w:t>2.</w:t>
            </w:r>
            <w:r w:rsidRPr="005C6CE1">
              <w:t>有專責人員負責處理且管理得宜，通過主管機關之檢查</w:t>
            </w:r>
            <w:r w:rsidRPr="005C6CE1">
              <w:rPr>
                <w:snapToGrid w:val="0"/>
              </w:rPr>
              <w:t>(</w:t>
            </w:r>
            <w:r w:rsidRPr="005C6CE1">
              <w:t>驗</w:t>
            </w:r>
            <w:r w:rsidRPr="005C6CE1">
              <w:rPr>
                <w:snapToGrid w:val="0"/>
              </w:rPr>
              <w:t>)</w:t>
            </w:r>
            <w:r w:rsidRPr="005C6CE1">
              <w:t>。</w:t>
            </w:r>
          </w:p>
          <w:p w:rsidR="009B6EC5" w:rsidRPr="005C6CE1" w:rsidRDefault="009B6EC5" w:rsidP="009B6EC5">
            <w:pPr>
              <w:adjustRightInd w:val="0"/>
              <w:snapToGrid w:val="0"/>
              <w:ind w:leftChars="100" w:left="432" w:hangingChars="80" w:hanging="192"/>
            </w:pPr>
            <w:r w:rsidRPr="005C6CE1">
              <w:t>3.</w:t>
            </w:r>
            <w:r w:rsidRPr="005C6CE1">
              <w:t>於生物醫療廢棄物之儲存設備或容器，</w:t>
            </w:r>
            <w:r w:rsidRPr="005C6CE1">
              <w:rPr>
                <w:snapToGrid w:val="0"/>
              </w:rPr>
              <w:t>使用</w:t>
            </w:r>
            <w:r w:rsidRPr="005C6CE1">
              <w:t>生物醫療廢棄物法定標誌，且保持標誌清楚醒目。</w:t>
            </w:r>
          </w:p>
          <w:p w:rsidR="009B6EC5" w:rsidRPr="005C6CE1" w:rsidRDefault="009B6EC5" w:rsidP="009B6EC5">
            <w:pPr>
              <w:adjustRightInd w:val="0"/>
              <w:snapToGrid w:val="0"/>
              <w:ind w:leftChars="100" w:left="432" w:hangingChars="80" w:hanging="192"/>
            </w:pPr>
            <w:r w:rsidRPr="005C6CE1">
              <w:t>4.</w:t>
            </w:r>
            <w:r w:rsidRPr="005C6CE1">
              <w:t>能稽核或追蹤廢棄物從最終放置處移交合格業者作最後處理之過程、執行狀況及貨物清單</w:t>
            </w:r>
            <w:r w:rsidRPr="005C6CE1">
              <w:t>(manifest)</w:t>
            </w:r>
            <w:r w:rsidRPr="005C6CE1">
              <w:t>的內容。</w:t>
            </w:r>
          </w:p>
          <w:p w:rsidR="009B6EC5" w:rsidRPr="005C6CE1" w:rsidRDefault="009B6EC5" w:rsidP="009B6EC5">
            <w:pPr>
              <w:adjustRightInd w:val="0"/>
              <w:snapToGrid w:val="0"/>
              <w:ind w:leftChars="100" w:left="432" w:hangingChars="80" w:hanging="192"/>
            </w:pPr>
            <w:r w:rsidRPr="005C6CE1">
              <w:t>5.</w:t>
            </w:r>
            <w:r w:rsidRPr="005C6CE1">
              <w:t>廢水、廢棄物之處理及追蹤紀錄詳實，符合處理程序。</w:t>
            </w:r>
          </w:p>
          <w:p w:rsidR="009B6EC5" w:rsidRPr="005C6CE1" w:rsidRDefault="009B6EC5" w:rsidP="009B6EC5">
            <w:pPr>
              <w:adjustRightInd w:val="0"/>
              <w:snapToGrid w:val="0"/>
              <w:ind w:leftChars="100" w:left="432" w:hangingChars="80" w:hanging="192"/>
            </w:pPr>
            <w:r w:rsidRPr="005C6CE1">
              <w:t>6.</w:t>
            </w:r>
            <w:r w:rsidRPr="005C6CE1">
              <w:t>統計醫院生物醫療廢棄物每床人日產量比及每月增減比之差異等資料作為改善參考。</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pPr>
            <w:r w:rsidRPr="005C6CE1">
              <w:rPr>
                <w:snapToGrid w:val="0"/>
              </w:rPr>
              <w:t>1.</w:t>
            </w:r>
            <w:r w:rsidRPr="005C6CE1">
              <w:rPr>
                <w:snapToGrid w:val="0"/>
              </w:rPr>
              <w:t>未</w:t>
            </w:r>
            <w:r w:rsidRPr="005C6CE1">
              <w:t>設有</w:t>
            </w:r>
            <w:r w:rsidRPr="005C6CE1">
              <w:rPr>
                <w:snapToGrid w:val="0"/>
              </w:rPr>
              <w:t>廢</w:t>
            </w:r>
            <w:r w:rsidRPr="005C6CE1">
              <w:t>水處理設施者，本條有關廢水處理之部分免評。</w:t>
            </w:r>
          </w:p>
          <w:p w:rsidR="009B6EC5" w:rsidRPr="005C6CE1" w:rsidRDefault="009B6EC5" w:rsidP="009B6EC5">
            <w:pPr>
              <w:adjustRightInd w:val="0"/>
              <w:snapToGrid w:val="0"/>
              <w:ind w:leftChars="100" w:left="432" w:hangingChars="80" w:hanging="192"/>
            </w:pPr>
            <w:r w:rsidRPr="005C6CE1">
              <w:t>2.</w:t>
            </w:r>
            <w:r w:rsidRPr="005C6CE1">
              <w:t>符合項目</w:t>
            </w:r>
            <w:r w:rsidRPr="005C6CE1">
              <w:t>1</w:t>
            </w:r>
            <w:r w:rsidRPr="005C6CE1">
              <w:t>所稱相關法令，如：廢棄物清理法、水污染防治法、放射性廢棄物管理辦</w:t>
            </w:r>
            <w:r w:rsidRPr="005C6CE1">
              <w:rPr>
                <w:snapToGrid w:val="0"/>
              </w:rPr>
              <w:t>法等。</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pPr>
            <w:r w:rsidRPr="005C6CE1">
              <w:rPr>
                <w:snapToGrid w:val="0"/>
              </w:rPr>
              <w:t>1.</w:t>
            </w:r>
            <w:r w:rsidRPr="005C6CE1">
              <w:rPr>
                <w:snapToGrid w:val="0"/>
              </w:rPr>
              <w:t>一般性及</w:t>
            </w:r>
            <w:r w:rsidRPr="005C6CE1">
              <w:t>生物醫療廢棄物之處理辦法。</w:t>
            </w:r>
          </w:p>
          <w:p w:rsidR="009B6EC5" w:rsidRPr="005C6CE1" w:rsidRDefault="009B6EC5" w:rsidP="009B6EC5">
            <w:pPr>
              <w:adjustRightInd w:val="0"/>
              <w:snapToGrid w:val="0"/>
              <w:ind w:leftChars="100" w:left="432" w:hangingChars="80" w:hanging="192"/>
            </w:pPr>
            <w:r w:rsidRPr="005C6CE1">
              <w:t>2.</w:t>
            </w:r>
            <w:r w:rsidRPr="005C6CE1">
              <w:t>稽核或追蹤廢棄物從最終放置處移交合格業者作最後處理之過程、</w:t>
            </w:r>
            <w:r w:rsidRPr="005C6CE1">
              <w:lastRenderedPageBreak/>
              <w:t>執行狀況及貨物清單</w:t>
            </w:r>
            <w:r w:rsidRPr="005C6CE1">
              <w:t>(manifest)</w:t>
            </w:r>
            <w:r w:rsidRPr="005C6CE1">
              <w:t>之文件資料。</w:t>
            </w:r>
          </w:p>
          <w:p w:rsidR="009B6EC5" w:rsidRPr="005C6CE1" w:rsidRDefault="009B6EC5" w:rsidP="009B6EC5">
            <w:pPr>
              <w:adjustRightInd w:val="0"/>
              <w:snapToGrid w:val="0"/>
              <w:ind w:leftChars="100" w:left="432" w:hangingChars="80" w:hanging="192"/>
            </w:pPr>
            <w:r w:rsidRPr="005C6CE1">
              <w:t>3.</w:t>
            </w:r>
            <w:r w:rsidRPr="005C6CE1">
              <w:t>符合處理程序之廢水、廢棄物處理及追蹤紀錄。</w:t>
            </w:r>
          </w:p>
          <w:p w:rsidR="009B6EC5" w:rsidRPr="005C6CE1" w:rsidRDefault="009B6EC5" w:rsidP="009B6EC5">
            <w:pPr>
              <w:adjustRightInd w:val="0"/>
              <w:snapToGrid w:val="0"/>
              <w:ind w:leftChars="100" w:left="432" w:hangingChars="80" w:hanging="192"/>
            </w:pPr>
            <w:r w:rsidRPr="005C6CE1">
              <w:t>4.</w:t>
            </w:r>
            <w:r w:rsidRPr="005C6CE1">
              <w:t>醫院生物醫療廢棄物每床人日產量比及每月增減比之差異等統計資料。</w:t>
            </w:r>
          </w:p>
          <w:p w:rsidR="009B6EC5" w:rsidRPr="005C6CE1" w:rsidRDefault="009B6EC5" w:rsidP="009B6EC5">
            <w:pPr>
              <w:adjustRightInd w:val="0"/>
              <w:snapToGrid w:val="0"/>
              <w:ind w:leftChars="100" w:left="432" w:hangingChars="80" w:hanging="192"/>
              <w:rPr>
                <w:snapToGrid w:val="0"/>
                <w:kern w:val="0"/>
              </w:rPr>
            </w:pPr>
            <w:r w:rsidRPr="005C6CE1">
              <w:t>5.</w:t>
            </w:r>
            <w:r w:rsidRPr="005C6CE1">
              <w:t>定期檢討</w:t>
            </w:r>
            <w:r w:rsidRPr="005C6CE1">
              <w:rPr>
                <w:szCs w:val="26"/>
              </w:rPr>
              <w:t>改善處理程序之資料</w:t>
            </w:r>
            <w:r w:rsidRPr="005C6CE1">
              <w:t>。</w:t>
            </w:r>
          </w:p>
        </w:tc>
        <w:tc>
          <w:tcPr>
            <w:tcW w:w="1247" w:type="pct"/>
          </w:tcPr>
          <w:p w:rsidR="009B6EC5" w:rsidRPr="005C6CE1" w:rsidRDefault="009B6EC5" w:rsidP="009B6EC5">
            <w:pPr>
              <w:adjustRightInd w:val="0"/>
              <w:snapToGrid w:val="0"/>
              <w:rPr>
                <w:b/>
                <w:snapToGrid w:val="0"/>
                <w:kern w:val="0"/>
              </w:rPr>
            </w:pPr>
            <w:r w:rsidRPr="005C6CE1">
              <w:rPr>
                <w:rFonts w:hint="eastAsia"/>
                <w:snapToGrid w:val="0"/>
                <w:kern w:val="0"/>
              </w:rPr>
              <w:lastRenderedPageBreak/>
              <w:t>針對廢水處理部分，如有接管下水道者，需有</w:t>
            </w:r>
            <w:r w:rsidRPr="005C6CE1">
              <w:rPr>
                <w:snapToGrid w:val="0"/>
                <w:kern w:val="0"/>
              </w:rPr>
              <w:t>(</w:t>
            </w:r>
            <w:r w:rsidRPr="005C6CE1">
              <w:rPr>
                <w:rFonts w:hint="eastAsia"/>
                <w:snapToGrid w:val="0"/>
                <w:kern w:val="0"/>
              </w:rPr>
              <w:t>前</w:t>
            </w:r>
            <w:r w:rsidRPr="005C6CE1">
              <w:rPr>
                <w:snapToGrid w:val="0"/>
                <w:kern w:val="0"/>
              </w:rPr>
              <w:t>)</w:t>
            </w:r>
            <w:r w:rsidRPr="005C6CE1">
              <w:rPr>
                <w:rFonts w:hint="eastAsia"/>
                <w:snapToGrid w:val="0"/>
                <w:kern w:val="0"/>
              </w:rPr>
              <w:t>處理，不必設「最終放置場所」。</w:t>
            </w:r>
          </w:p>
        </w:tc>
      </w:tr>
    </w:tbl>
    <w:p w:rsidR="009B6EC5" w:rsidRPr="005C6CE1" w:rsidRDefault="009B6EC5" w:rsidP="009B6EC5">
      <w:pPr>
        <w:tabs>
          <w:tab w:val="left" w:pos="11199"/>
        </w:tabs>
        <w:snapToGrid w:val="0"/>
        <w:jc w:val="center"/>
        <w:outlineLvl w:val="0"/>
        <w:rPr>
          <w:b/>
          <w:sz w:val="32"/>
          <w:szCs w:val="32"/>
        </w:rPr>
      </w:pPr>
      <w:r w:rsidRPr="005C6CE1">
        <w:lastRenderedPageBreak/>
        <w:br w:type="page"/>
      </w:r>
      <w:bookmarkStart w:id="12" w:name="_Toc409795315"/>
      <w:r w:rsidRPr="005C6CE1">
        <w:rPr>
          <w:b/>
          <w:sz w:val="32"/>
          <w:szCs w:val="32"/>
        </w:rPr>
        <w:lastRenderedPageBreak/>
        <w:t>第</w:t>
      </w:r>
      <w:r w:rsidRPr="005C6CE1">
        <w:rPr>
          <w:b/>
          <w:sz w:val="32"/>
          <w:szCs w:val="32"/>
        </w:rPr>
        <w:t>1</w:t>
      </w:r>
      <w:r w:rsidRPr="005C6CE1">
        <w:rPr>
          <w:b/>
          <w:sz w:val="32"/>
          <w:szCs w:val="32"/>
        </w:rPr>
        <w:t>篇、經營管理</w:t>
      </w:r>
      <w:r w:rsidRPr="005C6CE1">
        <w:rPr>
          <w:b/>
          <w:sz w:val="32"/>
          <w:szCs w:val="32"/>
        </w:rPr>
        <w:t xml:space="preserve">  </w:t>
      </w:r>
      <w:r w:rsidRPr="005C6CE1">
        <w:rPr>
          <w:rFonts w:hint="eastAsia"/>
          <w:b/>
          <w:sz w:val="32"/>
          <w:szCs w:val="32"/>
        </w:rPr>
        <w:t>第</w:t>
      </w:r>
      <w:r w:rsidRPr="005C6CE1">
        <w:rPr>
          <w:rFonts w:hint="eastAsia"/>
          <w:b/>
          <w:sz w:val="32"/>
          <w:szCs w:val="32"/>
        </w:rPr>
        <w:t>1.7</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病人導向之服務與管理</w:t>
      </w:r>
      <w:bookmarkEnd w:id="12"/>
    </w:p>
    <w:p w:rsidR="009B6EC5" w:rsidRPr="005C6CE1" w:rsidRDefault="009B6EC5" w:rsidP="009B6EC5">
      <w:pPr>
        <w:snapToGrid w:val="0"/>
        <w:spacing w:line="360" w:lineRule="exact"/>
      </w:pPr>
      <w:r w:rsidRPr="005C6CE1">
        <w:rPr>
          <w:rFonts w:hint="eastAsia"/>
          <w:b/>
          <w:kern w:val="0"/>
        </w:rPr>
        <w:t>【重點說明】</w:t>
      </w:r>
    </w:p>
    <w:p w:rsidR="009B6EC5" w:rsidRPr="005C6CE1" w:rsidRDefault="009B6EC5" w:rsidP="009B6EC5">
      <w:pPr>
        <w:snapToGrid w:val="0"/>
        <w:spacing w:line="360" w:lineRule="exact"/>
        <w:ind w:firstLineChars="200" w:firstLine="480"/>
      </w:pPr>
      <w:r w:rsidRPr="005C6CE1">
        <w:rPr>
          <w:rFonts w:hint="eastAsia"/>
        </w:rPr>
        <w:t>醫院應提供親切合宜，以病人為導向的醫療服務，包括醫院應注意諮詢服務場所的提供、服務人員及引導人員之配置、言辭及儀態；工作人員應配戴名牌。</w:t>
      </w:r>
    </w:p>
    <w:p w:rsidR="009B6EC5" w:rsidRPr="005C6CE1" w:rsidRDefault="009B6EC5" w:rsidP="009B6EC5">
      <w:pPr>
        <w:snapToGrid w:val="0"/>
        <w:spacing w:line="360" w:lineRule="exact"/>
        <w:ind w:firstLineChars="200" w:firstLine="480"/>
      </w:pPr>
      <w:r w:rsidRPr="005C6CE1">
        <w:rPr>
          <w:rFonts w:hint="eastAsia"/>
        </w:rPr>
        <w:t>另外如與病人及家屬認識，建立互信關係及明確醫療服務的責任歸屬；提供及評估合宜的掛號、住出院、候診、候檢、領藥及批價等服務，並建立機制收集分析、檢討改善各項流程；提供院內相關同仁接待教育並確認其成效等，都為醫院確保醫療服務符合以病人為中心的各種可能作法。</w:t>
      </w:r>
    </w:p>
    <w:p w:rsidR="009B6EC5" w:rsidRPr="005C6CE1" w:rsidRDefault="009B6EC5" w:rsidP="009B6EC5">
      <w:pPr>
        <w:snapToGrid w:val="0"/>
        <w:spacing w:line="360" w:lineRule="exact"/>
        <w:ind w:firstLineChars="200" w:firstLine="480"/>
      </w:pPr>
      <w:r w:rsidRPr="005C6CE1">
        <w:rPr>
          <w:rFonts w:hint="eastAsia"/>
        </w:rPr>
        <w:t>病床的有效利用，不僅是善用社會資源，且自醫院經營穩定的觀點而言，亦為重要的指標，無論是急性或長期療養床，應依各醫院特性有效的運用病床。另外，亦應評估住院病人在醫院內是否感覺不方便，醫院應依其功能、環境、及社區特性作考量，且不依醫院單方面的方便為優先，而是以不妨礙住院病人的方便及治療為原則，提供合宜的醫療環境。</w:t>
      </w:r>
    </w:p>
    <w:p w:rsidR="009B6EC5" w:rsidRPr="005C6CE1" w:rsidRDefault="009B6EC5" w:rsidP="009B6EC5">
      <w:pPr>
        <w:snapToGrid w:val="0"/>
        <w:spacing w:line="360" w:lineRule="exact"/>
        <w:ind w:firstLineChars="200" w:firstLine="480"/>
      </w:pPr>
      <w:r w:rsidRPr="005C6CE1">
        <w:rPr>
          <w:rFonts w:hint="eastAsia"/>
        </w:rPr>
        <w:t>透過使用者評估醫院各項作為是最直接的資訊來源。醫院可設有方便病人及家屬提供意見的管道，如：設置意見箱</w:t>
      </w:r>
      <w:r w:rsidRPr="005C6CE1">
        <w:t>(</w:t>
      </w:r>
      <w:r w:rsidRPr="005C6CE1">
        <w:rPr>
          <w:rFonts w:hint="eastAsia"/>
        </w:rPr>
        <w:t>考量方便使用之設置數量及地點</w:t>
      </w:r>
      <w:r w:rsidRPr="005C6CE1">
        <w:t>)</w:t>
      </w:r>
      <w:r w:rsidRPr="005C6CE1">
        <w:rPr>
          <w:rFonts w:hint="eastAsia"/>
        </w:rPr>
        <w:t>、善用調查工具等，亦可利用住院須知、院內刊物及公告欄等作為病人意見表達之管道。</w:t>
      </w:r>
    </w:p>
    <w:p w:rsidR="009B6EC5" w:rsidRPr="005C6CE1" w:rsidRDefault="009B6EC5" w:rsidP="009B6EC5">
      <w:pPr>
        <w:snapToGrid w:val="0"/>
        <w:spacing w:line="360" w:lineRule="exact"/>
        <w:ind w:firstLineChars="200" w:firstLine="480"/>
      </w:pPr>
      <w:r w:rsidRPr="005C6CE1">
        <w:rPr>
          <w:rFonts w:hint="eastAsia"/>
        </w:rPr>
        <w:t>各種來自於病人及其家屬、院內同仁改善建議之改善，均為醫院持續性品質改善活動努力的呈現。為了讓改善活動更符合醫用者、醫院及同仁需要，應依據醫院的目標與策略方針設定醫療品質改善之主題及目標；評估是否確實持續執行業務檢討、服務改善活動；採取</w:t>
      </w:r>
      <w:r w:rsidRPr="005C6CE1">
        <w:rPr>
          <w:rFonts w:hint="eastAsia"/>
        </w:rPr>
        <w:t xml:space="preserve">Plan-Do-Check-Act </w:t>
      </w:r>
      <w:r w:rsidRPr="005C6CE1">
        <w:t>(</w:t>
      </w:r>
      <w:r w:rsidRPr="005C6CE1">
        <w:rPr>
          <w:rFonts w:hint="eastAsia"/>
        </w:rPr>
        <w:t>PDCA cycle</w:t>
      </w:r>
      <w:r w:rsidRPr="005C6CE1">
        <w:rPr>
          <w:rFonts w:hint="eastAsia"/>
        </w:rPr>
        <w:t>：計畫－執行－檢核－活動</w:t>
      </w:r>
      <w:r w:rsidRPr="005C6CE1">
        <w:t>)</w:t>
      </w:r>
      <w:r w:rsidRPr="005C6CE1">
        <w:rPr>
          <w:rFonts w:hint="eastAsia"/>
        </w:rPr>
        <w:t>步驟，並確認</w:t>
      </w:r>
      <w:r w:rsidRPr="005C6CE1">
        <w:rPr>
          <w:rFonts w:hint="eastAsia"/>
        </w:rPr>
        <w:t>Check</w:t>
      </w:r>
      <w:r w:rsidRPr="005C6CE1">
        <w:rPr>
          <w:rFonts w:hint="eastAsia"/>
        </w:rPr>
        <w:t>及</w:t>
      </w:r>
      <w:r w:rsidRPr="005C6CE1">
        <w:rPr>
          <w:rFonts w:hint="eastAsia"/>
        </w:rPr>
        <w:t>Act</w:t>
      </w:r>
      <w:r w:rsidRPr="005C6CE1">
        <w:rPr>
          <w:rFonts w:hint="eastAsia"/>
        </w:rPr>
        <w:t>部分的成效。尤其對於病人或家屬的意見、抱怨、申訴應有專責處理模式與流程以盡快處理，對於病人或家屬訪客用餐、購物環境或相關資訊亦應適當提供，使醫用者及其家屬訪客方便取得所需服務。</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96"/>
        <w:gridCol w:w="1839"/>
        <w:gridCol w:w="7620"/>
        <w:gridCol w:w="3473"/>
      </w:tblGrid>
      <w:tr w:rsidR="005C6CE1" w:rsidRPr="005C6CE1" w:rsidTr="006850FE">
        <w:trPr>
          <w:tblHeader/>
        </w:trPr>
        <w:tc>
          <w:tcPr>
            <w:tcW w:w="156" w:type="pct"/>
            <w:tcBorders>
              <w:top w:val="single" w:sz="4" w:space="0" w:color="auto"/>
              <w:left w:val="single" w:sz="4" w:space="0" w:color="auto"/>
              <w:bottom w:val="single" w:sz="4" w:space="0" w:color="auto"/>
              <w:righ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條</w:t>
            </w:r>
          </w:p>
        </w:tc>
        <w:tc>
          <w:tcPr>
            <w:tcW w:w="238" w:type="pct"/>
            <w:tcBorders>
              <w:top w:val="single" w:sz="4" w:space="0" w:color="auto"/>
              <w:left w:val="nil"/>
              <w:bottom w:val="single" w:sz="4" w:space="0" w:color="auto"/>
              <w:right w:val="single" w:sz="4" w:space="0" w:color="auto"/>
            </w:tcBorders>
            <w:shd w:val="clear" w:color="auto" w:fill="auto"/>
            <w:vAlign w:val="center"/>
          </w:tcPr>
          <w:p w:rsidR="009B6EC5" w:rsidRPr="005C6CE1" w:rsidRDefault="009B6EC5" w:rsidP="009B6EC5">
            <w:pPr>
              <w:tabs>
                <w:tab w:val="left" w:pos="11199"/>
              </w:tabs>
              <w:snapToGrid w:val="0"/>
              <w:jc w:val="center"/>
              <w:rPr>
                <w:b/>
              </w:rPr>
            </w:pPr>
            <w:r w:rsidRPr="005C6CE1">
              <w:rPr>
                <w:b/>
              </w:rPr>
              <w:t>號</w:t>
            </w:r>
          </w:p>
        </w:tc>
        <w:tc>
          <w:tcPr>
            <w:tcW w:w="658" w:type="pct"/>
            <w:tcBorders>
              <w:left w:val="single" w:sz="4" w:space="0" w:color="auto"/>
            </w:tcBorders>
            <w:shd w:val="clear" w:color="auto" w:fill="auto"/>
            <w:vAlign w:val="center"/>
          </w:tcPr>
          <w:p w:rsidR="009B6EC5" w:rsidRPr="005C6CE1" w:rsidRDefault="009B6EC5" w:rsidP="009B6EC5">
            <w:pPr>
              <w:tabs>
                <w:tab w:val="left" w:pos="11199"/>
              </w:tabs>
              <w:snapToGrid w:val="0"/>
              <w:jc w:val="center"/>
              <w:rPr>
                <w:b/>
              </w:rPr>
            </w:pPr>
            <w:r w:rsidRPr="005C6CE1">
              <w:rPr>
                <w:b/>
              </w:rPr>
              <w:t>條文</w:t>
            </w:r>
          </w:p>
        </w:tc>
        <w:tc>
          <w:tcPr>
            <w:tcW w:w="2710" w:type="pct"/>
            <w:tcBorders>
              <w:right w:val="single" w:sz="4" w:space="0" w:color="auto"/>
            </w:tcBorders>
            <w:vAlign w:val="center"/>
          </w:tcPr>
          <w:p w:rsidR="009B6EC5" w:rsidRPr="005C6CE1" w:rsidRDefault="009B6EC5" w:rsidP="009B6EC5">
            <w:pPr>
              <w:tabs>
                <w:tab w:val="left" w:pos="11199"/>
              </w:tabs>
              <w:snapToGrid w:val="0"/>
              <w:jc w:val="center"/>
              <w:rPr>
                <w:b/>
              </w:rPr>
            </w:pPr>
            <w:r w:rsidRPr="005C6CE1">
              <w:rPr>
                <w:rFonts w:hint="eastAsia"/>
                <w:b/>
              </w:rPr>
              <w:t>評量項目</w:t>
            </w:r>
            <w:r w:rsidRPr="005C6CE1">
              <w:rPr>
                <w:rFonts w:hint="eastAsia"/>
                <w:b/>
              </w:rPr>
              <w:t>(</w:t>
            </w:r>
            <w:r w:rsidRPr="005C6CE1">
              <w:rPr>
                <w:rFonts w:hint="eastAsia"/>
                <w:b/>
              </w:rPr>
              <w:t>草案</w:t>
            </w:r>
            <w:r w:rsidRPr="005C6CE1">
              <w:rPr>
                <w:rFonts w:hint="eastAsia"/>
                <w:b/>
              </w:rPr>
              <w:t>)</w:t>
            </w:r>
          </w:p>
        </w:tc>
        <w:tc>
          <w:tcPr>
            <w:tcW w:w="1238" w:type="pct"/>
            <w:tcBorders>
              <w:right w:val="single" w:sz="4" w:space="0" w:color="auto"/>
            </w:tcBorders>
            <w:vAlign w:val="center"/>
          </w:tcPr>
          <w:p w:rsidR="009B6EC5" w:rsidRPr="005C6CE1" w:rsidRDefault="009B6EC5" w:rsidP="00F413B6">
            <w:pPr>
              <w:tabs>
                <w:tab w:val="left" w:pos="11199"/>
              </w:tabs>
              <w:snapToGrid w:val="0"/>
              <w:jc w:val="center"/>
              <w:rPr>
                <w:b/>
              </w:rPr>
            </w:pPr>
            <w:r w:rsidRPr="005C6CE1">
              <w:rPr>
                <w:rFonts w:hint="eastAsia"/>
                <w:b/>
              </w:rPr>
              <w:t>評鑑委員共識</w:t>
            </w:r>
          </w:p>
        </w:tc>
      </w:tr>
      <w:tr w:rsidR="005C6CE1" w:rsidRPr="005C6CE1" w:rsidTr="006850FE">
        <w:tc>
          <w:tcPr>
            <w:tcW w:w="156" w:type="pct"/>
            <w:tcBorders>
              <w:top w:val="single" w:sz="4" w:space="0" w:color="auto"/>
            </w:tcBorders>
            <w:shd w:val="clear" w:color="auto" w:fill="auto"/>
          </w:tcPr>
          <w:p w:rsidR="009B6EC5" w:rsidRPr="005C6CE1" w:rsidRDefault="009B6EC5" w:rsidP="009B6EC5">
            <w:pPr>
              <w:tabs>
                <w:tab w:val="left" w:pos="11199"/>
              </w:tabs>
              <w:snapToGrid w:val="0"/>
              <w:rPr>
                <w:snapToGrid w:val="0"/>
                <w:kern w:val="0"/>
              </w:rPr>
            </w:pPr>
          </w:p>
        </w:tc>
        <w:tc>
          <w:tcPr>
            <w:tcW w:w="238" w:type="pct"/>
            <w:tcBorders>
              <w:top w:val="single" w:sz="4" w:space="0" w:color="auto"/>
            </w:tcBorders>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1.7.1</w:t>
            </w:r>
          </w:p>
        </w:tc>
        <w:tc>
          <w:tcPr>
            <w:tcW w:w="65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提供病人及家屬衛教與醫院服務資訊，並提供病人完整的就醫資訊及一般諮詢</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提供多元管道的就醫資訊及醫療諮詢服務，維護病人就醫的權益。</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t>1.</w:t>
            </w:r>
            <w:r w:rsidRPr="005C6CE1">
              <w:t>對民</w:t>
            </w:r>
            <w:r w:rsidRPr="005C6CE1">
              <w:rPr>
                <w:snapToGrid w:val="0"/>
              </w:rPr>
              <w:t>眾</w:t>
            </w:r>
            <w:r w:rsidRPr="005C6CE1">
              <w:rPr>
                <w:snapToGrid w:val="0"/>
                <w:kern w:val="0"/>
              </w:rPr>
              <w:t>提供</w:t>
            </w:r>
            <w:r w:rsidRPr="005C6CE1">
              <w:rPr>
                <w:snapToGrid w:val="0"/>
              </w:rPr>
              <w:t>就醫相關資訊，如：診療科別、病床資訊、門診時間、主治醫師姓名及其專長或經歷簡介、相關政令宣導、掛號費、膳食費、病房費及各項醫療費用收費標準等資料。</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提供病人或訪客引導服務，於醫院重要出入口</w:t>
            </w:r>
            <w:r w:rsidRPr="005C6CE1">
              <w:rPr>
                <w:snapToGrid w:val="0"/>
              </w:rPr>
              <w:t>(</w:t>
            </w:r>
            <w:r w:rsidRPr="005C6CE1">
              <w:rPr>
                <w:snapToGrid w:val="0"/>
              </w:rPr>
              <w:t>如：大廳、電梯出入口等</w:t>
            </w:r>
            <w:r w:rsidRPr="005C6CE1">
              <w:rPr>
                <w:snapToGrid w:val="0"/>
              </w:rPr>
              <w:t>)</w:t>
            </w:r>
            <w:r w:rsidRPr="005C6CE1">
              <w:rPr>
                <w:snapToGrid w:val="0"/>
              </w:rPr>
              <w:t>有建築配置圖、樓層平面圖，清楚易於瞭解</w:t>
            </w:r>
            <w:r w:rsidRPr="005C6CE1">
              <w:rPr>
                <w:snapToGrid w:val="0"/>
              </w:rPr>
              <w:t>(</w:t>
            </w:r>
            <w:r w:rsidRPr="005C6CE1">
              <w:rPr>
                <w:snapToGrid w:val="0"/>
              </w:rPr>
              <w:t>如：設置場所、</w:t>
            </w:r>
            <w:r w:rsidRPr="005C6CE1">
              <w:rPr>
                <w:snapToGrid w:val="0"/>
              </w:rPr>
              <w:lastRenderedPageBreak/>
              <w:t>大小、配色等</w:t>
            </w:r>
            <w:r w:rsidRPr="005C6CE1">
              <w:rPr>
                <w:snapToGrid w:val="0"/>
              </w:rPr>
              <w:t>)</w:t>
            </w:r>
            <w:r w:rsidRPr="005C6CE1">
              <w:rPr>
                <w:snapToGrid w:val="0"/>
              </w:rPr>
              <w:t>，並有明顯、清楚之各科室與治療診間之指標標示。</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提供病床推送或輪椅借用之服務。</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診間外與病床應標示主治醫師姓名。</w:t>
            </w:r>
          </w:p>
          <w:p w:rsidR="009B6EC5" w:rsidRPr="005C6CE1" w:rsidRDefault="009B6EC5" w:rsidP="009B6EC5">
            <w:pPr>
              <w:adjustRightInd w:val="0"/>
              <w:snapToGrid w:val="0"/>
              <w:ind w:leftChars="100" w:left="432" w:hangingChars="80" w:hanging="192"/>
              <w:rPr>
                <w:snapToGrid w:val="0"/>
                <w:kern w:val="0"/>
              </w:rPr>
            </w:pPr>
            <w:r w:rsidRPr="005C6CE1">
              <w:rPr>
                <w:snapToGrid w:val="0"/>
              </w:rPr>
              <w:t>5.</w:t>
            </w:r>
            <w:r w:rsidRPr="005C6CE1">
              <w:rPr>
                <w:snapToGrid w:val="0"/>
              </w:rPr>
              <w:t>設有專責人</w:t>
            </w:r>
            <w:r w:rsidRPr="005C6CE1">
              <w:t>員提供一般諮詢服務。</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每季針對服務區域發行健康通訊；設有網站，提供衛教宣導及社區活動訊息。</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設有提供諮詢服務之單位，並有明顯之標示，醫療諮詢服務專責人員具相關背景及專長。且在住院須知、相關手冊或網站上登載諮詢服務之單位所在位置、聯絡電話及服務項目。</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有走動服務人員提供服務，並有排班制度。</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供病人借用之輪椅數量充足、定期維修並建立完善之管理制度者。</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w:t>
            </w:r>
            <w:r w:rsidRPr="005C6CE1">
              <w:rPr>
                <w:snapToGrid w:val="0"/>
                <w:kern w:val="0"/>
              </w:rPr>
              <w:t>一般</w:t>
            </w:r>
            <w:r w:rsidRPr="005C6CE1">
              <w:rPr>
                <w:snapToGrid w:val="0"/>
              </w:rPr>
              <w:t>諮詢服務」係指提供醫療、經濟困難等問題之專業諮詢服務，不包含一般櫃檯服務。</w:t>
            </w:r>
          </w:p>
          <w:p w:rsidR="009B6EC5" w:rsidRPr="005C6CE1" w:rsidRDefault="009B6EC5" w:rsidP="009B6EC5">
            <w:pPr>
              <w:adjustRightInd w:val="0"/>
              <w:snapToGrid w:val="0"/>
              <w:ind w:leftChars="100" w:left="432" w:hangingChars="80" w:hanging="192"/>
            </w:pPr>
            <w:r w:rsidRPr="005C6CE1">
              <w:rPr>
                <w:snapToGrid w:val="0"/>
              </w:rPr>
              <w:t>2.</w:t>
            </w:r>
            <w:r w:rsidRPr="005C6CE1">
              <w:rPr>
                <w:snapToGrid w:val="0"/>
              </w:rPr>
              <w:t>可依病人需求提供適切的溝通服務，如：病人慣用語言或外語之翻譯，聽障者手語翻譯、唇語、筆談、同步聽打、寫字板、溝通板，視障者點字資料、</w:t>
            </w:r>
            <w:r w:rsidRPr="005C6CE1">
              <w:rPr>
                <w:snapToGrid w:val="0"/>
              </w:rPr>
              <w:t>18</w:t>
            </w:r>
            <w:r w:rsidRPr="005C6CE1">
              <w:rPr>
                <w:snapToGrid w:val="0"/>
              </w:rPr>
              <w:t>號字體以上之資料。</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醫院門診表。</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醫療費用收費標準。</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科室和診間標示的樓層配置圖。</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輪椅維修管理辦法和借用登記表。</w:t>
            </w:r>
            <w:r w:rsidRPr="005C6CE1">
              <w:rPr>
                <w:snapToGrid w:val="0"/>
              </w:rPr>
              <w:t>(</w:t>
            </w:r>
            <w:r w:rsidRPr="005C6CE1">
              <w:rPr>
                <w:snapToGrid w:val="0"/>
              </w:rPr>
              <w:t>符合</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5.</w:t>
            </w:r>
            <w:r w:rsidRPr="005C6CE1">
              <w:rPr>
                <w:snapToGrid w:val="0"/>
              </w:rPr>
              <w:t>走動服務人員排班表。</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6.</w:t>
            </w:r>
            <w:r w:rsidRPr="005C6CE1">
              <w:rPr>
                <w:snapToGrid w:val="0"/>
              </w:rPr>
              <w:t>諮詢部門組織章程。</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7.</w:t>
            </w:r>
            <w:r w:rsidRPr="005C6CE1">
              <w:rPr>
                <w:snapToGrid w:val="0"/>
              </w:rPr>
              <w:t>醫院健康通訊和衛教網站。</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rPr>
              <w:t>8.</w:t>
            </w:r>
            <w:r w:rsidRPr="005C6CE1">
              <w:rPr>
                <w:snapToGrid w:val="0"/>
              </w:rPr>
              <w:t>住院須知。</w:t>
            </w:r>
            <w:r w:rsidRPr="005C6CE1">
              <w:rPr>
                <w:snapToGrid w:val="0"/>
              </w:rPr>
              <w:t>(</w:t>
            </w:r>
            <w:r w:rsidRPr="005C6CE1">
              <w:rPr>
                <w:snapToGrid w:val="0"/>
              </w:rPr>
              <w:t>優良</w:t>
            </w:r>
            <w:r w:rsidRPr="005C6CE1">
              <w:rPr>
                <w:snapToGrid w:val="0"/>
              </w:rPr>
              <w:t>)</w:t>
            </w:r>
          </w:p>
        </w:tc>
        <w:tc>
          <w:tcPr>
            <w:tcW w:w="1238" w:type="pct"/>
          </w:tcPr>
          <w:p w:rsidR="009B6EC5" w:rsidRPr="005C6CE1" w:rsidRDefault="009B6EC5" w:rsidP="009B6EC5">
            <w:pPr>
              <w:adjustRightInd w:val="0"/>
              <w:snapToGrid w:val="0"/>
              <w:rPr>
                <w:b/>
                <w:snapToGrid w:val="0"/>
                <w:kern w:val="0"/>
              </w:rPr>
            </w:pPr>
            <w:r w:rsidRPr="005C6CE1">
              <w:rPr>
                <w:rFonts w:hint="eastAsia"/>
                <w:snapToGrid w:val="0"/>
                <w:kern w:val="0"/>
              </w:rPr>
              <w:lastRenderedPageBreak/>
              <w:t>醫療諮詢服務係指病人有社服、心理、醫療之需求時，知道何處詢問即可。</w:t>
            </w:r>
          </w:p>
        </w:tc>
      </w:tr>
      <w:tr w:rsidR="005C6CE1" w:rsidRPr="005C6CE1" w:rsidTr="006850FE">
        <w:tc>
          <w:tcPr>
            <w:tcW w:w="156" w:type="pct"/>
            <w:shd w:val="clear" w:color="auto" w:fill="auto"/>
          </w:tcPr>
          <w:p w:rsidR="009B6EC5" w:rsidRPr="005C6CE1" w:rsidRDefault="009B6EC5" w:rsidP="009B6EC5">
            <w:pPr>
              <w:tabs>
                <w:tab w:val="left" w:pos="11199"/>
              </w:tabs>
              <w:snapToGrid w:val="0"/>
              <w:rPr>
                <w:snapToGrid w:val="0"/>
                <w:kern w:val="0"/>
              </w:rPr>
            </w:pP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1.7.2</w:t>
            </w:r>
          </w:p>
        </w:tc>
        <w:tc>
          <w:tcPr>
            <w:tcW w:w="658" w:type="pct"/>
            <w:shd w:val="clear" w:color="auto" w:fill="auto"/>
          </w:tcPr>
          <w:p w:rsidR="009B6EC5" w:rsidRPr="005C6CE1" w:rsidRDefault="009B6EC5" w:rsidP="009B6EC5">
            <w:pPr>
              <w:tabs>
                <w:tab w:val="left" w:pos="11199"/>
              </w:tabs>
              <w:snapToGrid w:val="0"/>
              <w:rPr>
                <w:snapToGrid w:val="0"/>
                <w:kern w:val="0"/>
              </w:rPr>
            </w:pPr>
            <w:r w:rsidRPr="005C6CE1">
              <w:t>提供病人就醫之掛號、批價收費及辦理入出院作業等便利服務</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pPr>
            <w:r w:rsidRPr="005C6CE1">
              <w:t>提供完整的就醫作業流程和合理的收費，並公告周知及適當說明。</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t>1.</w:t>
            </w:r>
            <w:r w:rsidRPr="005C6CE1">
              <w:t>設有</w:t>
            </w:r>
            <w:r w:rsidRPr="005C6CE1">
              <w:rPr>
                <w:snapToGrid w:val="0"/>
              </w:rPr>
              <w:t>辦理之專責人員或部門，並</w:t>
            </w:r>
            <w:r w:rsidRPr="005C6CE1">
              <w:rPr>
                <w:snapToGrid w:val="0"/>
                <w:kern w:val="0"/>
              </w:rPr>
              <w:t>具備</w:t>
            </w:r>
            <w:r w:rsidRPr="005C6CE1">
              <w:rPr>
                <w:snapToGrid w:val="0"/>
              </w:rPr>
              <w:t>方便病人就醫之作業流程，如：掛號、就診、批價、住</w:t>
            </w:r>
            <w:r w:rsidRPr="005C6CE1">
              <w:rPr>
                <w:snapToGrid w:val="0"/>
              </w:rPr>
              <w:t>/</w:t>
            </w:r>
            <w:r w:rsidRPr="005C6CE1">
              <w:rPr>
                <w:snapToGrid w:val="0"/>
              </w:rPr>
              <w:t>出院手續等。</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在掛號及繳費尖峰時段，能彈性增設櫃檯</w:t>
            </w:r>
            <w:r w:rsidRPr="005C6CE1">
              <w:rPr>
                <w:snapToGrid w:val="0"/>
                <w:kern w:val="0"/>
              </w:rPr>
              <w:t>因應</w:t>
            </w:r>
            <w:r w:rsidRPr="005C6CE1">
              <w:rPr>
                <w:snapToGrid w:val="0"/>
              </w:rPr>
              <w:t>。</w:t>
            </w:r>
          </w:p>
          <w:p w:rsidR="009B6EC5" w:rsidRPr="005C6CE1" w:rsidRDefault="009B6EC5" w:rsidP="009B6EC5">
            <w:pPr>
              <w:adjustRightInd w:val="0"/>
              <w:snapToGrid w:val="0"/>
              <w:ind w:leftChars="100" w:left="432" w:hangingChars="80" w:hanging="192"/>
              <w:rPr>
                <w:snapToGrid w:val="0"/>
                <w:shd w:val="pct15" w:color="auto" w:fill="FFFFFF"/>
              </w:rPr>
            </w:pPr>
            <w:r w:rsidRPr="005C6CE1">
              <w:rPr>
                <w:snapToGrid w:val="0"/>
              </w:rPr>
              <w:t>3.</w:t>
            </w:r>
            <w:r w:rsidRPr="005C6CE1">
              <w:rPr>
                <w:snapToGrid w:val="0"/>
              </w:rPr>
              <w:t>掛號費收費符合衛生</w:t>
            </w:r>
            <w:r w:rsidRPr="005C6CE1">
              <w:rPr>
                <w:snapToGrid w:val="0"/>
                <w:kern w:val="0"/>
              </w:rPr>
              <w:t>福利</w:t>
            </w:r>
            <w:r w:rsidRPr="005C6CE1">
              <w:rPr>
                <w:snapToGrid w:val="0"/>
              </w:rPr>
              <w:t>部公告之「醫療機構收取掛號費參考範圍」。</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向病人收取之費用，如：</w:t>
            </w:r>
            <w:r w:rsidRPr="005C6CE1">
              <w:rPr>
                <w:snapToGrid w:val="0"/>
                <w:kern w:val="0"/>
              </w:rPr>
              <w:t>病房</w:t>
            </w:r>
            <w:r w:rsidRPr="005C6CE1">
              <w:rPr>
                <w:snapToGrid w:val="0"/>
              </w:rPr>
              <w:t>差額負擔、膳食費等自費服務項目，有適當說明或公告周知。</w:t>
            </w:r>
          </w:p>
          <w:p w:rsidR="009B6EC5" w:rsidRPr="005C6CE1" w:rsidRDefault="009B6EC5" w:rsidP="009B6EC5">
            <w:pPr>
              <w:adjustRightInd w:val="0"/>
              <w:snapToGrid w:val="0"/>
              <w:ind w:leftChars="100" w:left="432" w:hangingChars="80" w:hanging="192"/>
              <w:rPr>
                <w:snapToGrid w:val="0"/>
                <w:kern w:val="0"/>
              </w:rPr>
            </w:pPr>
            <w:r w:rsidRPr="005C6CE1">
              <w:rPr>
                <w:snapToGrid w:val="0"/>
              </w:rPr>
              <w:t>5.</w:t>
            </w:r>
            <w:r w:rsidRPr="005C6CE1">
              <w:rPr>
                <w:snapToGrid w:val="0"/>
              </w:rPr>
              <w:t>對出院</w:t>
            </w:r>
            <w:r w:rsidRPr="005C6CE1">
              <w:t>病人提供收費明細，符合醫療法相關規定。</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pPr>
            <w:r w:rsidRPr="005C6CE1">
              <w:t>1.</w:t>
            </w:r>
            <w:r w:rsidRPr="005C6CE1">
              <w:t>能</w:t>
            </w:r>
            <w:r w:rsidRPr="005C6CE1">
              <w:rPr>
                <w:snapToGrid w:val="0"/>
              </w:rPr>
              <w:t>定期</w:t>
            </w:r>
            <w:r w:rsidRPr="005C6CE1">
              <w:t>檢討或視需要修正作業流程。</w:t>
            </w:r>
          </w:p>
          <w:p w:rsidR="009B6EC5" w:rsidRPr="005C6CE1" w:rsidRDefault="009B6EC5" w:rsidP="009B6EC5">
            <w:pPr>
              <w:adjustRightInd w:val="0"/>
              <w:snapToGrid w:val="0"/>
              <w:ind w:leftChars="100" w:left="432" w:hangingChars="80" w:hanging="192"/>
            </w:pPr>
            <w:r w:rsidRPr="005C6CE1">
              <w:t>2.</w:t>
            </w:r>
            <w:r w:rsidRPr="005C6CE1">
              <w:t>醫院所訂定之收費規範，包括下列免收「掛號費」或「病歷調閱費」之情形：</w:t>
            </w:r>
          </w:p>
          <w:p w:rsidR="009B6EC5" w:rsidRPr="005C6CE1" w:rsidRDefault="009B6EC5" w:rsidP="009B6EC5">
            <w:pPr>
              <w:tabs>
                <w:tab w:val="left" w:pos="11199"/>
              </w:tabs>
              <w:snapToGrid w:val="0"/>
              <w:ind w:leftChars="159" w:left="675" w:hangingChars="122" w:hanging="293"/>
              <w:rPr>
                <w:kern w:val="0"/>
              </w:rPr>
            </w:pPr>
            <w:r w:rsidRPr="005C6CE1">
              <w:rPr>
                <w:kern w:val="0"/>
              </w:rPr>
              <w:t>(1)</w:t>
            </w:r>
            <w:r w:rsidRPr="005C6CE1">
              <w:rPr>
                <w:kern w:val="0"/>
              </w:rPr>
              <w:t>病人單純持慢性連續處方箋領藥，且無需調閱病歷者。</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因病人無法於就診當日完成檢查，須安排於他日檢查，於檢查日免收「掛號費」或「病歷調閱費」。</w:t>
            </w:r>
          </w:p>
          <w:p w:rsidR="009B6EC5" w:rsidRPr="005C6CE1" w:rsidRDefault="009B6EC5" w:rsidP="009B6EC5">
            <w:pPr>
              <w:tabs>
                <w:tab w:val="left" w:pos="11199"/>
              </w:tabs>
              <w:snapToGrid w:val="0"/>
              <w:ind w:leftChars="159" w:left="675" w:hangingChars="122" w:hanging="293"/>
              <w:rPr>
                <w:kern w:val="0"/>
              </w:rPr>
            </w:pPr>
            <w:r w:rsidRPr="005C6CE1">
              <w:rPr>
                <w:kern w:val="0"/>
              </w:rPr>
              <w:t>(3)</w:t>
            </w:r>
            <w:r w:rsidRPr="005C6CE1">
              <w:rPr>
                <w:kern w:val="0"/>
              </w:rPr>
              <w:t>病人僅為取得檢查</w:t>
            </w:r>
            <w:r w:rsidRPr="005C6CE1">
              <w:rPr>
                <w:snapToGrid w:val="0"/>
              </w:rPr>
              <w:t>(</w:t>
            </w:r>
            <w:r w:rsidRPr="005C6CE1">
              <w:rPr>
                <w:kern w:val="0"/>
              </w:rPr>
              <w:t>驗</w:t>
            </w:r>
            <w:r w:rsidRPr="005C6CE1">
              <w:rPr>
                <w:snapToGrid w:val="0"/>
              </w:rPr>
              <w:t>)</w:t>
            </w:r>
            <w:r w:rsidRPr="005C6CE1">
              <w:rPr>
                <w:kern w:val="0"/>
              </w:rPr>
              <w:t>結果，並未看診者。</w:t>
            </w:r>
          </w:p>
          <w:p w:rsidR="009B6EC5" w:rsidRPr="005C6CE1" w:rsidRDefault="009B6EC5" w:rsidP="009B6EC5">
            <w:pPr>
              <w:adjustRightInd w:val="0"/>
              <w:snapToGrid w:val="0"/>
              <w:ind w:leftChars="100" w:left="432" w:hangingChars="80" w:hanging="192"/>
              <w:rPr>
                <w:shd w:val="pct15" w:color="auto" w:fill="FFFFFF"/>
              </w:rPr>
            </w:pPr>
            <w:r w:rsidRPr="005C6CE1">
              <w:t>3.</w:t>
            </w:r>
            <w:r w:rsidRPr="005C6CE1">
              <w:t>有</w:t>
            </w:r>
            <w:r w:rsidRPr="005C6CE1">
              <w:rPr>
                <w:snapToGrid w:val="0"/>
              </w:rPr>
              <w:t>提供</w:t>
            </w:r>
            <w:r w:rsidRPr="005C6CE1">
              <w:t>假日辦理出院服務。</w:t>
            </w:r>
          </w:p>
          <w:p w:rsidR="009B6EC5" w:rsidRPr="005C6CE1" w:rsidRDefault="009B6EC5" w:rsidP="009B6EC5">
            <w:pPr>
              <w:adjustRightInd w:val="0"/>
              <w:snapToGrid w:val="0"/>
              <w:ind w:leftChars="100" w:left="432" w:hangingChars="80" w:hanging="192"/>
              <w:rPr>
                <w:snapToGrid w:val="0"/>
                <w:kern w:val="0"/>
              </w:rPr>
            </w:pPr>
            <w:r w:rsidRPr="005C6CE1">
              <w:rPr>
                <w:snapToGrid w:val="0"/>
              </w:rPr>
              <w:t>4.</w:t>
            </w:r>
            <w:r w:rsidRPr="005C6CE1">
              <w:rPr>
                <w:snapToGrid w:val="0"/>
              </w:rPr>
              <w:t>作業流程</w:t>
            </w:r>
            <w:r w:rsidRPr="005C6CE1">
              <w:rPr>
                <w:szCs w:val="26"/>
              </w:rPr>
              <w:t>檢討或修正後，便利病人就醫，有具體事證。</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醫療法第</w:t>
            </w:r>
            <w:r w:rsidRPr="005C6CE1">
              <w:rPr>
                <w:snapToGrid w:val="0"/>
              </w:rPr>
              <w:t>22</w:t>
            </w:r>
            <w:r w:rsidRPr="005C6CE1">
              <w:rPr>
                <w:snapToGrid w:val="0"/>
              </w:rPr>
              <w:t>條：「醫療機構收取醫療費用，應開給載明收費項目及金額之收據。</w:t>
            </w:r>
          </w:p>
          <w:p w:rsidR="009B6EC5" w:rsidRPr="005C6CE1" w:rsidRDefault="009B6EC5" w:rsidP="009B6EC5">
            <w:pPr>
              <w:adjustRightInd w:val="0"/>
              <w:snapToGrid w:val="0"/>
              <w:ind w:leftChars="180" w:left="432"/>
              <w:rPr>
                <w:snapToGrid w:val="0"/>
              </w:rPr>
            </w:pPr>
            <w:r w:rsidRPr="005C6CE1">
              <w:rPr>
                <w:snapToGrid w:val="0"/>
              </w:rPr>
              <w:t>醫療機構不得違反收費標準，超額或擅立收費項目收費。」</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醫療法施行細則第</w:t>
            </w:r>
            <w:r w:rsidRPr="005C6CE1">
              <w:rPr>
                <w:snapToGrid w:val="0"/>
              </w:rPr>
              <w:t>11</w:t>
            </w:r>
            <w:r w:rsidRPr="005C6CE1">
              <w:rPr>
                <w:snapToGrid w:val="0"/>
              </w:rPr>
              <w:t>條：「本法第二十二條第一項所定醫療費用之收據，應載明全民健康保險醫療費用申報點數清單所列項目中，申</w:t>
            </w:r>
            <w:r w:rsidRPr="005C6CE1">
              <w:rPr>
                <w:snapToGrid w:val="0"/>
              </w:rPr>
              <w:lastRenderedPageBreak/>
              <w:t>報全民健康保險及自費項目之明細；非屬醫療費用之收費，並應一併載明之。</w:t>
            </w:r>
          </w:p>
          <w:p w:rsidR="009B6EC5" w:rsidRPr="005C6CE1" w:rsidRDefault="009B6EC5" w:rsidP="009B6EC5">
            <w:pPr>
              <w:adjustRightInd w:val="0"/>
              <w:snapToGrid w:val="0"/>
              <w:ind w:leftChars="180" w:left="432"/>
              <w:rPr>
                <w:snapToGrid w:val="0"/>
              </w:rPr>
            </w:pPr>
            <w:r w:rsidRPr="005C6CE1">
              <w:rPr>
                <w:snapToGrid w:val="0"/>
              </w:rPr>
              <w:t>前項申報全民健康保險項目，應區分自行負擔數及全民健康保險申請數。</w:t>
            </w:r>
          </w:p>
          <w:p w:rsidR="009B6EC5" w:rsidRPr="005C6CE1" w:rsidRDefault="009B6EC5" w:rsidP="009B6EC5">
            <w:pPr>
              <w:adjustRightInd w:val="0"/>
              <w:snapToGrid w:val="0"/>
              <w:ind w:leftChars="180" w:left="432"/>
            </w:pPr>
            <w:r w:rsidRPr="005C6CE1">
              <w:rPr>
                <w:snapToGrid w:val="0"/>
              </w:rPr>
              <w:t>本法第二十二條第二項所稱擅立收費項目收費，指收取未經依本法第二十一條規定核定之費用。」</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掛號、批價收費和住出院辦理單位組織章程與管理辦法。</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掛號、批價收費和住出院作業流程。</w:t>
            </w:r>
            <w:r w:rsidRPr="005C6CE1">
              <w:rPr>
                <w:snapToGrid w:val="0"/>
              </w:rPr>
              <w:t>(</w:t>
            </w:r>
            <w:r w:rsidRPr="005C6CE1">
              <w:rPr>
                <w:snapToGrid w:val="0"/>
              </w:rPr>
              <w:t>符合</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rPr>
              <w:t>3.</w:t>
            </w:r>
            <w:r w:rsidRPr="005C6CE1">
              <w:rPr>
                <w:snapToGrid w:val="0"/>
              </w:rPr>
              <w:t>醫療費用一覽表和收費規定。</w:t>
            </w:r>
            <w:r w:rsidRPr="005C6CE1">
              <w:rPr>
                <w:snapToGrid w:val="0"/>
              </w:rPr>
              <w:t>(</w:t>
            </w:r>
            <w:r w:rsidRPr="005C6CE1">
              <w:rPr>
                <w:snapToGrid w:val="0"/>
              </w:rPr>
              <w:t>符合</w:t>
            </w:r>
            <w:r w:rsidRPr="005C6CE1">
              <w:rPr>
                <w:snapToGrid w:val="0"/>
              </w:rPr>
              <w:t>/</w:t>
            </w:r>
            <w:r w:rsidRPr="005C6CE1">
              <w:rPr>
                <w:snapToGrid w:val="0"/>
              </w:rPr>
              <w:t>優良</w:t>
            </w:r>
            <w:r w:rsidRPr="005C6CE1">
              <w:rPr>
                <w:snapToGrid w:val="0"/>
              </w:rPr>
              <w:t>)</w:t>
            </w:r>
          </w:p>
        </w:tc>
        <w:tc>
          <w:tcPr>
            <w:tcW w:w="1238" w:type="pct"/>
          </w:tcPr>
          <w:p w:rsidR="009B6EC5" w:rsidRPr="005C6CE1" w:rsidRDefault="009B6EC5" w:rsidP="009B6EC5">
            <w:pPr>
              <w:adjustRightInd w:val="0"/>
              <w:snapToGrid w:val="0"/>
              <w:ind w:left="240" w:hangingChars="100" w:hanging="240"/>
              <w:rPr>
                <w:b/>
                <w:snapToGrid w:val="0"/>
                <w:kern w:val="0"/>
              </w:rPr>
            </w:pPr>
          </w:p>
        </w:tc>
      </w:tr>
      <w:tr w:rsidR="005C6CE1" w:rsidRPr="005C6CE1" w:rsidTr="006850FE">
        <w:tc>
          <w:tcPr>
            <w:tcW w:w="156" w:type="pct"/>
            <w:shd w:val="clear" w:color="auto" w:fill="auto"/>
          </w:tcPr>
          <w:p w:rsidR="009B6EC5" w:rsidRPr="005C6CE1" w:rsidRDefault="009B6EC5" w:rsidP="009B6EC5">
            <w:pPr>
              <w:tabs>
                <w:tab w:val="left" w:pos="11199"/>
              </w:tabs>
              <w:snapToGrid w:val="0"/>
              <w:rPr>
                <w:snapToGrid w:val="0"/>
                <w:kern w:val="0"/>
              </w:rPr>
            </w:pP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1.7.3</w:t>
            </w:r>
          </w:p>
        </w:tc>
        <w:tc>
          <w:tcPr>
            <w:tcW w:w="658"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應準時開診，開診醫師請假或請他人代診時，應及早周知</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醫師按門診表準時開診，請假應及早通知，且有合宜的代診制度，維護病人權益。</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醫師應按照門診排班表準時開診。</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開診時間遲延時，應向病人說明理由。</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開診醫師停診或請他人代診時，應及早周知或通知病人。</w:t>
            </w:r>
          </w:p>
          <w:p w:rsidR="009B6EC5" w:rsidRPr="005C6CE1" w:rsidRDefault="009B6EC5" w:rsidP="009B6EC5">
            <w:pPr>
              <w:adjustRightInd w:val="0"/>
              <w:snapToGrid w:val="0"/>
              <w:ind w:leftChars="100" w:left="432" w:hangingChars="80" w:hanging="192"/>
              <w:rPr>
                <w:snapToGrid w:val="0"/>
                <w:kern w:val="0"/>
              </w:rPr>
            </w:pPr>
            <w:r w:rsidRPr="005C6CE1">
              <w:rPr>
                <w:snapToGrid w:val="0"/>
              </w:rPr>
              <w:t>4.</w:t>
            </w:r>
            <w:r w:rsidRPr="005C6CE1">
              <w:rPr>
                <w:snapToGrid w:val="0"/>
              </w:rPr>
              <w:t>訂有醫師</w:t>
            </w:r>
            <w:r w:rsidRPr="005C6CE1">
              <w:t>停代診及延遲開診相關處理作業規範。</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指派專責人員或設有機制稽查各診開診情況，有紀錄可查。</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對延遲開診或未依規定辦理停代診作業者，有具體改善措施，並落實執行。</w:t>
            </w:r>
          </w:p>
          <w:p w:rsidR="009B6EC5" w:rsidRPr="005C6CE1" w:rsidRDefault="009B6EC5" w:rsidP="009B6EC5">
            <w:pPr>
              <w:adjustRightInd w:val="0"/>
              <w:snapToGrid w:val="0"/>
              <w:ind w:leftChars="100" w:left="432" w:hangingChars="80" w:hanging="192"/>
              <w:rPr>
                <w:snapToGrid w:val="0"/>
                <w:kern w:val="0"/>
              </w:rPr>
            </w:pPr>
            <w:r w:rsidRPr="005C6CE1">
              <w:rPr>
                <w:snapToGrid w:val="0"/>
              </w:rPr>
              <w:t>3.</w:t>
            </w:r>
            <w:r w:rsidRPr="005C6CE1">
              <w:rPr>
                <w:snapToGrid w:val="0"/>
              </w:rPr>
              <w:t>設有機制供病人查詢看診進度</w:t>
            </w:r>
            <w:r w:rsidRPr="005C6CE1">
              <w:rPr>
                <w:szCs w:val="26"/>
              </w:rPr>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醫師延遲開診作業規範。</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醫師停代診及請假管理辦法。</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lastRenderedPageBreak/>
              <w:t>3.</w:t>
            </w:r>
            <w:r w:rsidRPr="005C6CE1">
              <w:rPr>
                <w:snapToGrid w:val="0"/>
              </w:rPr>
              <w:t>門診開診狀況稽核和紀錄。</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rPr>
              <w:t>4.</w:t>
            </w:r>
            <w:r w:rsidRPr="005C6CE1">
              <w:rPr>
                <w:snapToGrid w:val="0"/>
              </w:rPr>
              <w:t>預約掛號單提示看診時間與網路即時門診進度查詢。</w:t>
            </w:r>
            <w:r w:rsidRPr="005C6CE1">
              <w:rPr>
                <w:snapToGrid w:val="0"/>
              </w:rPr>
              <w:t>(</w:t>
            </w:r>
            <w:r w:rsidRPr="005C6CE1">
              <w:rPr>
                <w:snapToGrid w:val="0"/>
              </w:rPr>
              <w:t>優良</w:t>
            </w:r>
            <w:r w:rsidRPr="005C6CE1">
              <w:rPr>
                <w:snapToGrid w:val="0"/>
              </w:rPr>
              <w:t>)</w:t>
            </w:r>
          </w:p>
        </w:tc>
        <w:tc>
          <w:tcPr>
            <w:tcW w:w="1238" w:type="pct"/>
          </w:tcPr>
          <w:p w:rsidR="009B6EC5" w:rsidRPr="005C6CE1" w:rsidRDefault="009B6EC5" w:rsidP="009B6EC5">
            <w:pPr>
              <w:adjustRightInd w:val="0"/>
              <w:snapToGrid w:val="0"/>
              <w:rPr>
                <w:b/>
                <w:snapToGrid w:val="0"/>
                <w:kern w:val="0"/>
              </w:rPr>
            </w:pPr>
            <w:r w:rsidRPr="005C6CE1">
              <w:rPr>
                <w:rFonts w:hint="eastAsia"/>
                <w:snapToGrid w:val="0"/>
                <w:kern w:val="0"/>
              </w:rPr>
              <w:lastRenderedPageBreak/>
              <w:t>符合項目</w:t>
            </w:r>
            <w:r w:rsidRPr="005C6CE1">
              <w:rPr>
                <w:rFonts w:hint="eastAsia"/>
                <w:snapToGrid w:val="0"/>
                <w:kern w:val="0"/>
              </w:rPr>
              <w:t>3</w:t>
            </w:r>
            <w:r w:rsidRPr="005C6CE1">
              <w:rPr>
                <w:rFonts w:hint="eastAsia"/>
                <w:snapToGrid w:val="0"/>
                <w:kern w:val="0"/>
              </w:rPr>
              <w:t>，評鑑委員於實地評鑑時，可查閱醫院是否有相關通知病人之機制。</w:t>
            </w:r>
          </w:p>
        </w:tc>
      </w:tr>
      <w:tr w:rsidR="005C6CE1" w:rsidRPr="005C6CE1" w:rsidTr="006850FE">
        <w:tc>
          <w:tcPr>
            <w:tcW w:w="156" w:type="pct"/>
            <w:shd w:val="clear" w:color="auto" w:fill="auto"/>
          </w:tcPr>
          <w:p w:rsidR="009B6EC5" w:rsidRPr="005C6CE1" w:rsidRDefault="009B6EC5" w:rsidP="009B6EC5">
            <w:pPr>
              <w:tabs>
                <w:tab w:val="left" w:pos="11199"/>
              </w:tabs>
              <w:snapToGrid w:val="0"/>
              <w:rPr>
                <w:snapToGrid w:val="0"/>
                <w:kern w:val="0"/>
              </w:rPr>
            </w:pP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1.7.4</w:t>
            </w:r>
          </w:p>
        </w:tc>
        <w:tc>
          <w:tcPr>
            <w:tcW w:w="658"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有效率地運用病床</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訂有合適的病床利用規範和檢討機制，善用醫療資源。</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醫院訂有住院病床利用規範及病人等候住院病床須知。</w:t>
            </w:r>
          </w:p>
          <w:p w:rsidR="009B6EC5" w:rsidRPr="005C6CE1" w:rsidRDefault="009B6EC5" w:rsidP="009B6EC5">
            <w:pPr>
              <w:adjustRightInd w:val="0"/>
              <w:snapToGrid w:val="0"/>
              <w:ind w:leftChars="100" w:left="432" w:hangingChars="80" w:hanging="192"/>
              <w:rPr>
                <w:snapToGrid w:val="0"/>
                <w:kern w:val="0"/>
              </w:rPr>
            </w:pPr>
            <w:r w:rsidRPr="005C6CE1">
              <w:rPr>
                <w:snapToGrid w:val="0"/>
              </w:rPr>
              <w:t>2.</w:t>
            </w:r>
            <w:r w:rsidRPr="005C6CE1">
              <w:rPr>
                <w:snapToGrid w:val="0"/>
              </w:rPr>
              <w:t>醫院應掌握全院各科別的等候住院病人情況，且無違反住院病床利用規範</w:t>
            </w:r>
            <w:r w:rsidRPr="005C6CE1">
              <w:rPr>
                <w:rFonts w:hint="eastAsia"/>
                <w:snapToGrid w:val="0"/>
              </w:rPr>
              <w:t>，</w:t>
            </w:r>
            <w:r w:rsidRPr="005C6CE1">
              <w:rPr>
                <w:snapToGrid w:val="0"/>
              </w:rPr>
              <w:t>使病人長期等候住院病床之情形。</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落實病人住院天數控制。</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訂有病人流量管理規範，對於急診轉住院病人待床時間過長有處理機制。</w:t>
            </w:r>
          </w:p>
          <w:p w:rsidR="009B6EC5" w:rsidRPr="005C6CE1" w:rsidRDefault="009B6EC5" w:rsidP="009B6EC5">
            <w:pPr>
              <w:adjustRightInd w:val="0"/>
              <w:snapToGrid w:val="0"/>
              <w:ind w:leftChars="100" w:left="432" w:hangingChars="80" w:hanging="192"/>
              <w:rPr>
                <w:snapToGrid w:val="0"/>
                <w:shd w:val="pct15" w:color="auto" w:fill="FFFFFF"/>
              </w:rPr>
            </w:pPr>
            <w:r w:rsidRPr="005C6CE1">
              <w:rPr>
                <w:snapToGrid w:val="0"/>
              </w:rPr>
              <w:t>3.</w:t>
            </w:r>
            <w:r w:rsidRPr="005C6CE1">
              <w:rPr>
                <w:snapToGrid w:val="0"/>
              </w:rPr>
              <w:t>訂有病人出入院管理辦法或合適機制，鼓勵住院病人於上午出院，非緊急之新入院病人於下午小夜班前住院，以減輕小夜班醫護人力之照護負荷，並有統計分析。</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jc w:val="both"/>
              <w:rPr>
                <w:kern w:val="0"/>
              </w:rPr>
            </w:pPr>
            <w:r w:rsidRPr="005C6CE1">
              <w:rPr>
                <w:kern w:val="0"/>
              </w:rPr>
              <w:t>優良項目</w:t>
            </w:r>
            <w:r w:rsidRPr="005C6CE1">
              <w:rPr>
                <w:kern w:val="0"/>
              </w:rPr>
              <w:t>3</w:t>
            </w:r>
            <w:r w:rsidRPr="005C6CE1">
              <w:rPr>
                <w:kern w:val="0"/>
              </w:rPr>
              <w:t>所稱「出入院管理辦法或合適機制」，係指如「今辦明出」提前讓病人知道上午出院時間，或出院病人無法上午離院時</w:t>
            </w:r>
            <w:r w:rsidRPr="005C6CE1">
              <w:rPr>
                <w:kern w:val="0"/>
              </w:rPr>
              <w:t>(</w:t>
            </w:r>
            <w:r w:rsidRPr="005C6CE1">
              <w:rPr>
                <w:kern w:val="0"/>
              </w:rPr>
              <w:t>如：等待家屬接送</w:t>
            </w:r>
            <w:r w:rsidRPr="005C6CE1">
              <w:rPr>
                <w:kern w:val="0"/>
              </w:rPr>
              <w:t>)</w:t>
            </w:r>
            <w:r w:rsidRPr="005C6CE1">
              <w:rPr>
                <w:kern w:val="0"/>
              </w:rPr>
              <w:t>，有安排等侯空間等因應辦法。</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住院病床利用規範。</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病人等候住院病床須知。</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病人流量管理規範。</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各科別住院與候床狀況管控表。</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5.</w:t>
            </w:r>
            <w:r w:rsidRPr="005C6CE1">
              <w:rPr>
                <w:snapToGrid w:val="0"/>
              </w:rPr>
              <w:t>病床利用及出院準備服務委員會會議紀錄</w:t>
            </w:r>
            <w:r w:rsidRPr="005C6CE1">
              <w:rPr>
                <w:snapToGrid w:val="0"/>
                <w:kern w:val="0"/>
              </w:rPr>
              <w:t>(</w:t>
            </w:r>
            <w:r w:rsidRPr="005C6CE1">
              <w:rPr>
                <w:snapToGrid w:val="0"/>
              </w:rPr>
              <w:t>含急診住院比率與檢討</w:t>
            </w:r>
            <w:r w:rsidRPr="005C6CE1">
              <w:rPr>
                <w:snapToGrid w:val="0"/>
                <w:kern w:val="0"/>
              </w:rPr>
              <w:t>)</w:t>
            </w:r>
            <w:r w:rsidRPr="005C6CE1">
              <w:rPr>
                <w:snapToGrid w:val="0"/>
              </w:rPr>
              <w:t>。</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6.</w:t>
            </w:r>
            <w:r w:rsidRPr="005C6CE1">
              <w:rPr>
                <w:snapToGrid w:val="0"/>
              </w:rPr>
              <w:t>急診登記觀察床數與實際觀察床數之使用狀況</w:t>
            </w:r>
            <w:r w:rsidRPr="005C6CE1">
              <w:rPr>
                <w:snapToGrid w:val="0"/>
              </w:rPr>
              <w:t>(</w:t>
            </w:r>
            <w:r w:rsidRPr="005C6CE1">
              <w:rPr>
                <w:snapToGrid w:val="0"/>
              </w:rPr>
              <w:t>如急診每班留觀病</w:t>
            </w:r>
            <w:r w:rsidRPr="005C6CE1">
              <w:rPr>
                <w:snapToGrid w:val="0"/>
              </w:rPr>
              <w:lastRenderedPageBreak/>
              <w:t>人數</w:t>
            </w:r>
            <w:r w:rsidRPr="005C6CE1">
              <w:rPr>
                <w:snapToGrid w:val="0"/>
              </w:rPr>
              <w:t>)</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7.</w:t>
            </w:r>
            <w:r w:rsidRPr="005C6CE1">
              <w:rPr>
                <w:snapToGrid w:val="0"/>
              </w:rPr>
              <w:t>病人出入院管理辦法。</w:t>
            </w:r>
            <w:r w:rsidRPr="005C6CE1">
              <w:rPr>
                <w:snapToGrid w:val="0"/>
              </w:rPr>
              <w:t>(</w:t>
            </w:r>
            <w:r w:rsidRPr="005C6CE1">
              <w:rPr>
                <w:snapToGrid w:val="0"/>
              </w:rPr>
              <w:t>優良</w:t>
            </w:r>
            <w:r w:rsidRPr="005C6CE1">
              <w:rPr>
                <w:snapToGrid w:val="0"/>
              </w:rPr>
              <w:t>)</w:t>
            </w:r>
          </w:p>
        </w:tc>
        <w:tc>
          <w:tcPr>
            <w:tcW w:w="1238" w:type="pct"/>
          </w:tcPr>
          <w:p w:rsidR="009B6EC5" w:rsidRPr="005C6CE1" w:rsidRDefault="009B6EC5" w:rsidP="009B6EC5">
            <w:pPr>
              <w:adjustRightInd w:val="0"/>
              <w:snapToGrid w:val="0"/>
              <w:ind w:left="240" w:hangingChars="100" w:hanging="240"/>
              <w:rPr>
                <w:b/>
                <w:snapToGrid w:val="0"/>
                <w:kern w:val="0"/>
              </w:rPr>
            </w:pPr>
          </w:p>
        </w:tc>
      </w:tr>
      <w:tr w:rsidR="005C6CE1" w:rsidRPr="005C6CE1" w:rsidTr="006850FE">
        <w:tc>
          <w:tcPr>
            <w:tcW w:w="156" w:type="pct"/>
            <w:shd w:val="clear" w:color="auto" w:fill="auto"/>
          </w:tcPr>
          <w:p w:rsidR="009B6EC5" w:rsidRPr="005C6CE1" w:rsidRDefault="009B6EC5" w:rsidP="009B6EC5">
            <w:pPr>
              <w:tabs>
                <w:tab w:val="left" w:pos="11199"/>
              </w:tabs>
              <w:snapToGrid w:val="0"/>
              <w:rPr>
                <w:snapToGrid w:val="0"/>
                <w:kern w:val="0"/>
              </w:rPr>
            </w:pP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1.7.5</w:t>
            </w:r>
          </w:p>
        </w:tc>
        <w:tc>
          <w:tcPr>
            <w:tcW w:w="658"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對於病人或家屬的意見、抱怨、申訴設有專責單位或人員處理，並明訂處理流程</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建立多元的病人和家屬意見收集管道，由專人妥善追蹤處理。</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設有專責單位或人員處理病人或家屬的意見、抱怨及申訴案件。</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設立</w:t>
            </w:r>
            <w:r w:rsidRPr="005C6CE1">
              <w:rPr>
                <w:snapToGrid w:val="0"/>
              </w:rPr>
              <w:t>1</w:t>
            </w:r>
            <w:r w:rsidRPr="005C6CE1">
              <w:rPr>
                <w:snapToGrid w:val="0"/>
              </w:rPr>
              <w:t>種以上能完整蒐集門、急診及住院</w:t>
            </w:r>
            <w:r w:rsidRPr="005C6CE1">
              <w:rPr>
                <w:snapToGrid w:val="0"/>
                <w:kern w:val="0"/>
              </w:rPr>
              <w:t>病人</w:t>
            </w:r>
            <w:r w:rsidRPr="005C6CE1">
              <w:rPr>
                <w:snapToGrid w:val="0"/>
              </w:rPr>
              <w:t>意見的管道，如：意見箱、專線電話、問卷調查或上網建議等。其收集意見的管道適當，如：意見箱設置於明顯處並定期收取；專線電話有管道讓民眾得知；若為問卷方式其內容應具體適當。</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對於病人或家屬的意見、抱怨、申訴有明確的處理流程</w:t>
            </w:r>
            <w:r w:rsidRPr="005C6CE1">
              <w:rPr>
                <w:snapToGrid w:val="0"/>
              </w:rPr>
              <w:t>(</w:t>
            </w:r>
            <w:r w:rsidRPr="005C6CE1">
              <w:rPr>
                <w:snapToGrid w:val="0"/>
              </w:rPr>
              <w:t>包括意見之收集、分析、檢討、改善等步驟</w:t>
            </w:r>
            <w:r w:rsidRPr="005C6CE1">
              <w:rPr>
                <w:snapToGrid w:val="0"/>
              </w:rPr>
              <w:t>)</w:t>
            </w:r>
            <w:r w:rsidRPr="005C6CE1">
              <w:rPr>
                <w:snapToGrid w:val="0"/>
              </w:rPr>
              <w:t>，必要時得由關懷小組協助病人與家屬，確實執行。</w:t>
            </w:r>
          </w:p>
          <w:p w:rsidR="009B6EC5" w:rsidRPr="005C6CE1" w:rsidRDefault="009B6EC5" w:rsidP="009B6EC5">
            <w:pPr>
              <w:adjustRightInd w:val="0"/>
              <w:snapToGrid w:val="0"/>
              <w:ind w:leftChars="100" w:left="432" w:hangingChars="80" w:hanging="192"/>
              <w:rPr>
                <w:snapToGrid w:val="0"/>
                <w:kern w:val="0"/>
              </w:rPr>
            </w:pPr>
            <w:r w:rsidRPr="005C6CE1">
              <w:rPr>
                <w:snapToGrid w:val="0"/>
              </w:rPr>
              <w:t>4.</w:t>
            </w:r>
            <w:r w:rsidRPr="005C6CE1">
              <w:rPr>
                <w:snapToGrid w:val="0"/>
              </w:rPr>
              <w:t>員工</w:t>
            </w:r>
            <w:r w:rsidRPr="005C6CE1">
              <w:rPr>
                <w:snapToGrid w:val="0"/>
              </w:rPr>
              <w:t>(</w:t>
            </w:r>
            <w:r w:rsidRPr="005C6CE1">
              <w:rPr>
                <w:snapToGrid w:val="0"/>
              </w:rPr>
              <w:t>含與病人直接接觸之外包人員</w:t>
            </w:r>
            <w:r w:rsidRPr="005C6CE1">
              <w:rPr>
                <w:snapToGrid w:val="0"/>
              </w:rPr>
              <w:t>)</w:t>
            </w:r>
            <w:r w:rsidRPr="005C6CE1">
              <w:rPr>
                <w:snapToGrid w:val="0"/>
              </w:rPr>
              <w:t>及病人知道意見</w:t>
            </w:r>
            <w:r w:rsidRPr="005C6CE1">
              <w:rPr>
                <w:snapToGrid w:val="0"/>
                <w:kern w:val="0"/>
              </w:rPr>
              <w:t>反應</w:t>
            </w:r>
            <w:r w:rsidRPr="005C6CE1">
              <w:rPr>
                <w:snapToGrid w:val="0"/>
              </w:rPr>
              <w:t>管道，員工並知道處理流程。</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專責單位或人員具有篩選案件之處理流程，且有回應時效與內容合宜之監控機制。</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員工能面對意見、申訴、抱怨處理，並視需要報備相關單位及接受相關處理技巧之教育訓練。</w:t>
            </w:r>
          </w:p>
          <w:p w:rsidR="009B6EC5" w:rsidRPr="005C6CE1" w:rsidRDefault="009B6EC5" w:rsidP="009B6EC5">
            <w:pPr>
              <w:adjustRightInd w:val="0"/>
              <w:snapToGrid w:val="0"/>
              <w:ind w:leftChars="100" w:left="432" w:hangingChars="80" w:hanging="192"/>
              <w:rPr>
                <w:snapToGrid w:val="0"/>
                <w:kern w:val="0"/>
              </w:rPr>
            </w:pPr>
            <w:r w:rsidRPr="005C6CE1">
              <w:rPr>
                <w:snapToGrid w:val="0"/>
              </w:rPr>
              <w:t>3.</w:t>
            </w:r>
            <w:r w:rsidRPr="005C6CE1">
              <w:rPr>
                <w:snapToGrid w:val="0"/>
              </w:rPr>
              <w:t>落實執行改善方案，並持續追蹤成效。改善措施效果良好者，能列入標準作業程序。</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病人或家屬意見、抱怨、申訴處理單位組織章程和教育訓練紀錄。</w:t>
            </w:r>
            <w:r w:rsidRPr="005C6CE1">
              <w:rPr>
                <w:snapToGrid w:val="0"/>
              </w:rPr>
              <w:t>(</w:t>
            </w:r>
            <w:r w:rsidRPr="005C6CE1">
              <w:rPr>
                <w:snapToGrid w:val="0"/>
              </w:rPr>
              <w:t>符合</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rPr>
              <w:t>2.</w:t>
            </w:r>
            <w:r w:rsidRPr="005C6CE1">
              <w:rPr>
                <w:snapToGrid w:val="0"/>
              </w:rPr>
              <w:t>病人或家屬意見、抱怨、申訴處理流程與作業分析檢討紀錄。</w:t>
            </w:r>
            <w:r w:rsidRPr="005C6CE1">
              <w:rPr>
                <w:snapToGrid w:val="0"/>
              </w:rPr>
              <w:t>(</w:t>
            </w:r>
            <w:r w:rsidRPr="005C6CE1">
              <w:rPr>
                <w:snapToGrid w:val="0"/>
              </w:rPr>
              <w:t>符合</w:t>
            </w:r>
            <w:r w:rsidRPr="005C6CE1">
              <w:rPr>
                <w:snapToGrid w:val="0"/>
              </w:rPr>
              <w:t>/</w:t>
            </w:r>
            <w:r w:rsidRPr="005C6CE1">
              <w:rPr>
                <w:snapToGrid w:val="0"/>
              </w:rPr>
              <w:t>優良</w:t>
            </w:r>
            <w:r w:rsidRPr="005C6CE1">
              <w:rPr>
                <w:snapToGrid w:val="0"/>
              </w:rPr>
              <w:t>)</w:t>
            </w:r>
          </w:p>
        </w:tc>
        <w:tc>
          <w:tcPr>
            <w:tcW w:w="1238" w:type="pct"/>
          </w:tcPr>
          <w:p w:rsidR="009B6EC5" w:rsidRPr="005C6CE1" w:rsidRDefault="009B6EC5" w:rsidP="009B6EC5">
            <w:pPr>
              <w:adjustRightInd w:val="0"/>
              <w:snapToGrid w:val="0"/>
              <w:rPr>
                <w:b/>
                <w:snapToGrid w:val="0"/>
                <w:kern w:val="0"/>
              </w:rPr>
            </w:pPr>
            <w:r w:rsidRPr="005C6CE1">
              <w:rPr>
                <w:rFonts w:hint="eastAsia"/>
                <w:snapToGrid w:val="0"/>
                <w:kern w:val="0"/>
              </w:rPr>
              <w:t>優良項目</w:t>
            </w:r>
            <w:r w:rsidR="00E43DE6" w:rsidRPr="005C6CE1">
              <w:rPr>
                <w:snapToGrid w:val="0"/>
                <w:kern w:val="0"/>
              </w:rPr>
              <w:t>1</w:t>
            </w:r>
            <w:r w:rsidRPr="005C6CE1">
              <w:rPr>
                <w:rFonts w:hint="eastAsia"/>
                <w:snapToGrid w:val="0"/>
                <w:kern w:val="0"/>
              </w:rPr>
              <w:t>所提「回應時效」係由醫院自行訂定。</w:t>
            </w:r>
          </w:p>
        </w:tc>
      </w:tr>
      <w:tr w:rsidR="005C6CE1" w:rsidRPr="005C6CE1" w:rsidTr="006850FE">
        <w:tc>
          <w:tcPr>
            <w:tcW w:w="156" w:type="pct"/>
            <w:shd w:val="clear" w:color="auto" w:fill="auto"/>
          </w:tcPr>
          <w:p w:rsidR="009B6EC5" w:rsidRPr="005C6CE1" w:rsidRDefault="009B6EC5" w:rsidP="009B6EC5">
            <w:pPr>
              <w:tabs>
                <w:tab w:val="left" w:pos="11199"/>
              </w:tabs>
              <w:snapToGrid w:val="0"/>
              <w:rPr>
                <w:snapToGrid w:val="0"/>
                <w:kern w:val="0"/>
              </w:rPr>
            </w:pP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1.7.6</w:t>
            </w:r>
          </w:p>
        </w:tc>
        <w:tc>
          <w:tcPr>
            <w:tcW w:w="65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有效管理院內用餐、購物環境</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符合衛生法規，對病人、家屬和訪客購物區等訂定管控措施。</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kern w:val="0"/>
              </w:rPr>
              <w:t>1.</w:t>
            </w:r>
            <w:r w:rsidRPr="005C6CE1">
              <w:rPr>
                <w:snapToGrid w:val="0"/>
                <w:kern w:val="0"/>
              </w:rPr>
              <w:t>醫院應衡量本身規模及能力</w:t>
            </w:r>
            <w:r w:rsidRPr="005C6CE1">
              <w:rPr>
                <w:snapToGrid w:val="0"/>
              </w:rPr>
              <w:t>研擬方便病人、家屬或訪客用餐或購物之具體方案，或提供相關資訊。</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院內之用餐或購物區，除應符合衛生等相關法規外，並須就下列事項訂有管理規範：</w:t>
            </w:r>
          </w:p>
          <w:p w:rsidR="009B6EC5" w:rsidRPr="005C6CE1" w:rsidRDefault="009B6EC5" w:rsidP="009B6EC5">
            <w:pPr>
              <w:tabs>
                <w:tab w:val="left" w:pos="11199"/>
              </w:tabs>
              <w:snapToGrid w:val="0"/>
              <w:ind w:leftChars="159" w:left="675" w:hangingChars="122" w:hanging="293"/>
              <w:rPr>
                <w:kern w:val="0"/>
              </w:rPr>
            </w:pPr>
            <w:r w:rsidRPr="005C6CE1">
              <w:rPr>
                <w:snapToGrid w:val="0"/>
                <w:kern w:val="0"/>
              </w:rPr>
              <w:t>(1)</w:t>
            </w:r>
            <w:r w:rsidRPr="005C6CE1">
              <w:rPr>
                <w:snapToGrid w:val="0"/>
                <w:kern w:val="0"/>
              </w:rPr>
              <w:t>醫院員工進入用餐、購物區之管理</w:t>
            </w:r>
            <w:r w:rsidRPr="005C6CE1">
              <w:rPr>
                <w:snapToGrid w:val="0"/>
              </w:rPr>
              <w:t>(</w:t>
            </w:r>
            <w:r w:rsidRPr="005C6CE1">
              <w:rPr>
                <w:snapToGrid w:val="0"/>
                <w:kern w:val="0"/>
              </w:rPr>
              <w:t>如：是否限制穿著隔離衣帽、手術服與手術室拖</w:t>
            </w:r>
            <w:r w:rsidRPr="005C6CE1">
              <w:rPr>
                <w:kern w:val="0"/>
              </w:rPr>
              <w:t>鞋者之出入</w:t>
            </w:r>
            <w:r w:rsidRPr="005C6CE1">
              <w:rPr>
                <w:kern w:val="0"/>
              </w:rPr>
              <w:t>…</w:t>
            </w:r>
            <w:r w:rsidRPr="005C6CE1">
              <w:rPr>
                <w:kern w:val="0"/>
              </w:rPr>
              <w:t>等</w:t>
            </w:r>
            <w:r w:rsidRPr="005C6CE1">
              <w:rPr>
                <w:snapToGrid w:val="0"/>
              </w:rPr>
              <w:t>)</w:t>
            </w:r>
            <w:r w:rsidRPr="005C6CE1">
              <w:rPr>
                <w:kern w:val="0"/>
              </w:rPr>
              <w:t>。</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病人進入用餐、購物區之管理</w:t>
            </w:r>
            <w:r w:rsidRPr="005C6CE1">
              <w:rPr>
                <w:snapToGrid w:val="0"/>
              </w:rPr>
              <w:t>(</w:t>
            </w:r>
            <w:r w:rsidRPr="005C6CE1">
              <w:rPr>
                <w:kern w:val="0"/>
              </w:rPr>
              <w:t>如：是否限制穿著病人服、推點滴架或有其他輸液或導管者之出入</w:t>
            </w:r>
            <w:r w:rsidRPr="005C6CE1">
              <w:rPr>
                <w:kern w:val="0"/>
              </w:rPr>
              <w:t>…</w:t>
            </w:r>
            <w:r w:rsidRPr="005C6CE1">
              <w:rPr>
                <w:kern w:val="0"/>
              </w:rPr>
              <w:t>等</w:t>
            </w:r>
            <w:r w:rsidRPr="005C6CE1">
              <w:rPr>
                <w:snapToGrid w:val="0"/>
              </w:rPr>
              <w:t>)</w:t>
            </w:r>
            <w:r w:rsidRPr="005C6CE1">
              <w:rPr>
                <w:kern w:val="0"/>
              </w:rPr>
              <w:t>。</w:t>
            </w:r>
          </w:p>
          <w:p w:rsidR="009B6EC5" w:rsidRPr="005C6CE1" w:rsidRDefault="009B6EC5" w:rsidP="009B6EC5">
            <w:pPr>
              <w:tabs>
                <w:tab w:val="left" w:pos="11199"/>
              </w:tabs>
              <w:snapToGrid w:val="0"/>
              <w:ind w:leftChars="159" w:left="675" w:hangingChars="122" w:hanging="293"/>
              <w:rPr>
                <w:snapToGrid w:val="0"/>
                <w:kern w:val="0"/>
              </w:rPr>
            </w:pPr>
            <w:r w:rsidRPr="005C6CE1">
              <w:rPr>
                <w:kern w:val="0"/>
              </w:rPr>
              <w:t>(3)</w:t>
            </w:r>
            <w:r w:rsidRPr="005C6CE1">
              <w:rPr>
                <w:kern w:val="0"/>
              </w:rPr>
              <w:t>用餐、購</w:t>
            </w:r>
            <w:r w:rsidRPr="005C6CE1">
              <w:rPr>
                <w:snapToGrid w:val="0"/>
                <w:kern w:val="0"/>
              </w:rPr>
              <w:t>物區避免病菌污染與傳播之具體作法。</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用餐、購物區符合</w:t>
            </w:r>
            <w:r w:rsidRPr="005C6CE1">
              <w:rPr>
                <w:snapToGrid w:val="0"/>
                <w:kern w:val="0"/>
              </w:rPr>
              <w:t>疾病</w:t>
            </w:r>
            <w:r w:rsidRPr="005C6CE1">
              <w:rPr>
                <w:snapToGrid w:val="0"/>
              </w:rPr>
              <w:t>管制署「醫療</w:t>
            </w:r>
            <w:r w:rsidRPr="005C6CE1">
              <w:rPr>
                <w:snapToGrid w:val="0"/>
              </w:rPr>
              <w:t>(</w:t>
            </w:r>
            <w:r w:rsidRPr="005C6CE1">
              <w:rPr>
                <w:snapToGrid w:val="0"/>
              </w:rPr>
              <w:t>事</w:t>
            </w:r>
            <w:r w:rsidRPr="005C6CE1">
              <w:rPr>
                <w:snapToGrid w:val="0"/>
              </w:rPr>
              <w:t>)</w:t>
            </w:r>
            <w:r w:rsidRPr="005C6CE1">
              <w:rPr>
                <w:snapToGrid w:val="0"/>
              </w:rPr>
              <w:t>機構商店街感染控制措施指引」相關規定，訂定內部感染管制規範，確實執行。</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訂有用餐、購物區之緊急災害應變計畫，並有演練。</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rPr>
            </w:pPr>
            <w:r w:rsidRPr="005C6CE1">
              <w:rPr>
                <w:szCs w:val="26"/>
              </w:rPr>
              <w:t>1.</w:t>
            </w:r>
            <w:r w:rsidRPr="005C6CE1">
              <w:rPr>
                <w:szCs w:val="26"/>
              </w:rPr>
              <w:t>院內</w:t>
            </w:r>
            <w:r w:rsidRPr="005C6CE1">
              <w:rPr>
                <w:snapToGrid w:val="0"/>
              </w:rPr>
              <w:t>用餐或購物區工作人員接受在職及勤前感管教育訓練。</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參考顧客滿意度調查結果，視情形改善用餐、購物區環境或作業規範。</w:t>
            </w:r>
          </w:p>
          <w:p w:rsidR="009B6EC5" w:rsidRPr="005C6CE1" w:rsidRDefault="009B6EC5" w:rsidP="009B6EC5">
            <w:pPr>
              <w:adjustRightInd w:val="0"/>
              <w:snapToGrid w:val="0"/>
              <w:ind w:leftChars="100" w:left="432" w:hangingChars="80" w:hanging="192"/>
              <w:rPr>
                <w:snapToGrid w:val="0"/>
                <w:kern w:val="0"/>
              </w:rPr>
            </w:pPr>
            <w:r w:rsidRPr="005C6CE1">
              <w:rPr>
                <w:snapToGrid w:val="0"/>
              </w:rPr>
              <w:t>3.</w:t>
            </w:r>
            <w:r w:rsidRPr="005C6CE1">
              <w:rPr>
                <w:snapToGrid w:val="0"/>
              </w:rPr>
              <w:t>定期檢討評估用餐、購物區之管理狀況，並作持續改善；如係外包者則以之作為續</w:t>
            </w:r>
            <w:r w:rsidRPr="005C6CE1">
              <w:rPr>
                <w:szCs w:val="26"/>
              </w:rPr>
              <w:t>約之重要</w:t>
            </w:r>
            <w:r w:rsidRPr="005C6CE1">
              <w:rPr>
                <w:snapToGrid w:val="0"/>
              </w:rPr>
              <w:t>依據</w:t>
            </w:r>
            <w:r w:rsidRPr="005C6CE1">
              <w:rPr>
                <w:szCs w:val="26"/>
              </w:rPr>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符合項目</w:t>
            </w:r>
            <w:r w:rsidRPr="005C6CE1">
              <w:rPr>
                <w:snapToGrid w:val="0"/>
              </w:rPr>
              <w:t>1~4</w:t>
            </w:r>
            <w:r w:rsidRPr="005C6CE1">
              <w:rPr>
                <w:snapToGrid w:val="0"/>
              </w:rPr>
              <w:t>，</w:t>
            </w:r>
            <w:r w:rsidRPr="005C6CE1">
              <w:t>有執行及查核紀錄。</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醫院病人、家屬或訪客用餐或購物作業管理辦法</w:t>
            </w:r>
            <w:r w:rsidRPr="005C6CE1">
              <w:rPr>
                <w:snapToGrid w:val="0"/>
              </w:rPr>
              <w:t>(</w:t>
            </w:r>
            <w:r w:rsidRPr="005C6CE1">
              <w:rPr>
                <w:snapToGrid w:val="0"/>
              </w:rPr>
              <w:t>含內部感染管制規範</w:t>
            </w:r>
            <w:r w:rsidRPr="005C6CE1">
              <w:rPr>
                <w:snapToGrid w:val="0"/>
              </w:rPr>
              <w:t>)</w:t>
            </w:r>
            <w:r w:rsidRPr="005C6CE1">
              <w:rPr>
                <w:snapToGrid w:val="0"/>
              </w:rPr>
              <w:t>。</w:t>
            </w:r>
            <w:r w:rsidRPr="005C6CE1">
              <w:rPr>
                <w:snapToGrid w:val="0"/>
              </w:rPr>
              <w:t>(</w:t>
            </w:r>
            <w:r w:rsidRPr="005C6CE1">
              <w:rPr>
                <w:snapToGrid w:val="0"/>
              </w:rPr>
              <w:t>符合</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用餐與購物區緊急災害應變計畫與演習紀錄。</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rPr>
              <w:t>4.</w:t>
            </w:r>
            <w:r w:rsidRPr="005C6CE1">
              <w:rPr>
                <w:snapToGrid w:val="0"/>
              </w:rPr>
              <w:t>用餐與購物顧客滿意度調查與定期檢討評估紀錄。</w:t>
            </w:r>
            <w:r w:rsidRPr="005C6CE1">
              <w:rPr>
                <w:snapToGrid w:val="0"/>
              </w:rPr>
              <w:t>(</w:t>
            </w:r>
            <w:r w:rsidRPr="005C6CE1">
              <w:rPr>
                <w:snapToGrid w:val="0"/>
              </w:rPr>
              <w:t>優良</w:t>
            </w:r>
            <w:r w:rsidRPr="005C6CE1">
              <w:rPr>
                <w:snapToGrid w:val="0"/>
              </w:rPr>
              <w:t>)</w:t>
            </w:r>
          </w:p>
        </w:tc>
        <w:tc>
          <w:tcPr>
            <w:tcW w:w="1238"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t>1.</w:t>
            </w:r>
            <w:r w:rsidRPr="005C6CE1">
              <w:rPr>
                <w:rFonts w:hint="eastAsia"/>
                <w:snapToGrid w:val="0"/>
                <w:kern w:val="0"/>
              </w:rPr>
              <w:t>評鑑委員可參考受評醫院近期之感染管制查核結果</w:t>
            </w:r>
            <w:r w:rsidR="00E43DE6" w:rsidRPr="005C6CE1">
              <w:rPr>
                <w:snapToGrid w:val="0"/>
                <w:kern w:val="0"/>
              </w:rPr>
              <w:t>(3.4</w:t>
            </w:r>
            <w:r w:rsidRPr="005C6CE1">
              <w:rPr>
                <w:rFonts w:hint="eastAsia"/>
                <w:snapToGrid w:val="0"/>
                <w:kern w:val="0"/>
              </w:rPr>
              <w:t>項次</w:t>
            </w:r>
            <w:r w:rsidRPr="005C6CE1">
              <w:rPr>
                <w:snapToGrid w:val="0"/>
                <w:kern w:val="0"/>
              </w:rPr>
              <w:t>)</w:t>
            </w:r>
            <w:r w:rsidRPr="005C6CE1">
              <w:rPr>
                <w:rFonts w:hint="eastAsia"/>
                <w:snapToGrid w:val="0"/>
                <w:kern w:val="0"/>
              </w:rPr>
              <w:t>。</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醫院未設用餐、購物區者，則符合項目</w:t>
            </w:r>
            <w:r w:rsidRPr="005C6CE1">
              <w:rPr>
                <w:snapToGrid w:val="0"/>
                <w:kern w:val="0"/>
              </w:rPr>
              <w:t>2~4</w:t>
            </w:r>
            <w:r w:rsidRPr="005C6CE1">
              <w:rPr>
                <w:rFonts w:hint="eastAsia"/>
                <w:snapToGrid w:val="0"/>
                <w:kern w:val="0"/>
              </w:rPr>
              <w:t>不列入評核。</w:t>
            </w:r>
          </w:p>
          <w:p w:rsidR="009B6EC5" w:rsidRPr="005C6CE1" w:rsidRDefault="009B6EC5" w:rsidP="009B6EC5">
            <w:pPr>
              <w:adjustRightInd w:val="0"/>
              <w:snapToGrid w:val="0"/>
              <w:ind w:left="168" w:hangingChars="70" w:hanging="168"/>
              <w:rPr>
                <w:snapToGrid w:val="0"/>
                <w:kern w:val="0"/>
              </w:rPr>
            </w:pPr>
            <w:r w:rsidRPr="005C6CE1">
              <w:rPr>
                <w:snapToGrid w:val="0"/>
                <w:kern w:val="0"/>
              </w:rPr>
              <w:t>3.</w:t>
            </w:r>
            <w:r w:rsidRPr="005C6CE1">
              <w:rPr>
                <w:rFonts w:hint="eastAsia"/>
                <w:snapToGrid w:val="0"/>
                <w:kern w:val="0"/>
              </w:rPr>
              <w:t>符合項目</w:t>
            </w:r>
            <w:r w:rsidRPr="005C6CE1">
              <w:rPr>
                <w:snapToGrid w:val="0"/>
                <w:kern w:val="0"/>
              </w:rPr>
              <w:t>2-(1)~(3)</w:t>
            </w:r>
            <w:r w:rsidRPr="005C6CE1">
              <w:rPr>
                <w:rFonts w:hint="eastAsia"/>
                <w:snapToGrid w:val="0"/>
                <w:kern w:val="0"/>
              </w:rPr>
              <w:t>事項，若醫院訂有相關管理規範，即符合符合項目</w:t>
            </w:r>
            <w:r w:rsidR="00E43DE6" w:rsidRPr="005C6CE1">
              <w:rPr>
                <w:snapToGrid w:val="0"/>
                <w:kern w:val="0"/>
              </w:rPr>
              <w:t>2</w:t>
            </w:r>
            <w:r w:rsidRPr="005C6CE1">
              <w:rPr>
                <w:rFonts w:hint="eastAsia"/>
                <w:snapToGrid w:val="0"/>
                <w:kern w:val="0"/>
              </w:rPr>
              <w:t>標準。</w:t>
            </w:r>
          </w:p>
          <w:p w:rsidR="009B6EC5" w:rsidRPr="005C6CE1" w:rsidRDefault="009B6EC5" w:rsidP="009B6EC5">
            <w:pPr>
              <w:adjustRightInd w:val="0"/>
              <w:snapToGrid w:val="0"/>
              <w:ind w:left="168" w:hangingChars="70" w:hanging="168"/>
              <w:rPr>
                <w:b/>
                <w:snapToGrid w:val="0"/>
                <w:kern w:val="0"/>
              </w:rPr>
            </w:pPr>
            <w:r w:rsidRPr="005C6CE1">
              <w:rPr>
                <w:snapToGrid w:val="0"/>
                <w:kern w:val="0"/>
              </w:rPr>
              <w:t>4.</w:t>
            </w:r>
            <w:r w:rsidRPr="005C6CE1">
              <w:rPr>
                <w:rFonts w:hint="eastAsia"/>
                <w:snapToGrid w:val="0"/>
                <w:kern w:val="0"/>
              </w:rPr>
              <w:t>評量方法及建議佐證資料第</w:t>
            </w:r>
            <w:r w:rsidRPr="005C6CE1">
              <w:rPr>
                <w:snapToGrid w:val="0"/>
                <w:kern w:val="0"/>
              </w:rPr>
              <w:t>1</w:t>
            </w:r>
            <w:r w:rsidRPr="005C6CE1">
              <w:rPr>
                <w:rFonts w:hint="eastAsia"/>
                <w:snapToGrid w:val="0"/>
                <w:kern w:val="0"/>
              </w:rPr>
              <w:t>點所提「查核紀錄」，可由醫院提出院內針對用餐、購物區者之管理部門進行查核之紀錄。</w:t>
            </w:r>
          </w:p>
        </w:tc>
      </w:tr>
      <w:tr w:rsidR="005C6CE1" w:rsidRPr="005C6CE1" w:rsidTr="006850FE">
        <w:tc>
          <w:tcPr>
            <w:tcW w:w="156" w:type="pct"/>
            <w:shd w:val="clear" w:color="auto" w:fill="auto"/>
          </w:tcPr>
          <w:p w:rsidR="009B6EC5" w:rsidRPr="005C6CE1" w:rsidRDefault="009B6EC5" w:rsidP="009B6EC5">
            <w:pPr>
              <w:tabs>
                <w:tab w:val="left" w:pos="11199"/>
              </w:tabs>
              <w:snapToGrid w:val="0"/>
              <w:rPr>
                <w:snapToGrid w:val="0"/>
                <w:kern w:val="0"/>
              </w:rPr>
            </w:pP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1.7.7</w:t>
            </w:r>
          </w:p>
        </w:tc>
        <w:tc>
          <w:tcPr>
            <w:tcW w:w="658"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定期實行病人滿意度調查</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snapToGrid w:val="0"/>
                <w:kern w:val="0"/>
              </w:rPr>
            </w:pPr>
            <w:r w:rsidRPr="005C6CE1">
              <w:rPr>
                <w:snapToGrid w:val="0"/>
                <w:kern w:val="0"/>
              </w:rPr>
              <w:t>定期實施滿意度調查並檢討改善，提升服務品質。</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每年至少實施</w:t>
            </w:r>
            <w:r w:rsidRPr="005C6CE1">
              <w:rPr>
                <w:snapToGrid w:val="0"/>
              </w:rPr>
              <w:t>1</w:t>
            </w:r>
            <w:r w:rsidRPr="005C6CE1">
              <w:rPr>
                <w:snapToGrid w:val="0"/>
              </w:rPr>
              <w:t>次包括急診、門診、住院病人或家屬的滿意度調查。</w:t>
            </w:r>
          </w:p>
          <w:p w:rsidR="009B6EC5" w:rsidRPr="005C6CE1" w:rsidRDefault="009B6EC5" w:rsidP="009B6EC5">
            <w:pPr>
              <w:adjustRightInd w:val="0"/>
              <w:snapToGrid w:val="0"/>
              <w:ind w:leftChars="100" w:left="432" w:hangingChars="80" w:hanging="192"/>
              <w:rPr>
                <w:snapToGrid w:val="0"/>
                <w:kern w:val="0"/>
              </w:rPr>
            </w:pPr>
            <w:r w:rsidRPr="005C6CE1">
              <w:rPr>
                <w:snapToGrid w:val="0"/>
              </w:rPr>
              <w:t>2.</w:t>
            </w:r>
            <w:r w:rsidRPr="005C6CE1">
              <w:rPr>
                <w:snapToGrid w:val="0"/>
              </w:rPr>
              <w:t>調查的結果整理分析，並提供管理者與相關部門參考。</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問卷內容、調查數量及抽樣方法合宜，且具代表性。</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調查結果有進行檢討與改善。</w:t>
            </w:r>
          </w:p>
          <w:p w:rsidR="009B6EC5" w:rsidRPr="005C6CE1" w:rsidRDefault="009B6EC5" w:rsidP="009B6EC5">
            <w:pPr>
              <w:adjustRightInd w:val="0"/>
              <w:snapToGrid w:val="0"/>
              <w:ind w:leftChars="100" w:left="432" w:hangingChars="80" w:hanging="192"/>
              <w:rPr>
                <w:snapToGrid w:val="0"/>
                <w:kern w:val="0"/>
              </w:rPr>
            </w:pPr>
            <w:r w:rsidRPr="005C6CE1">
              <w:rPr>
                <w:snapToGrid w:val="0"/>
              </w:rPr>
              <w:t>3.</w:t>
            </w:r>
            <w:r w:rsidRPr="005C6CE1">
              <w:rPr>
                <w:snapToGrid w:val="0"/>
              </w:rPr>
              <w:t>使用具實證基礎之</w:t>
            </w:r>
            <w:r w:rsidRPr="005C6CE1">
              <w:rPr>
                <w:bCs/>
                <w:snapToGrid w:val="0"/>
              </w:rPr>
              <w:t>方法</w:t>
            </w:r>
            <w:r w:rsidRPr="005C6CE1">
              <w:rPr>
                <w:snapToGrid w:val="0"/>
              </w:rPr>
              <w:t>進行病人就醫經驗調查。</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rPr>
                <w:snapToGrid w:val="0"/>
                <w:kern w:val="0"/>
              </w:rPr>
            </w:pPr>
            <w:r w:rsidRPr="005C6CE1">
              <w:rPr>
                <w:snapToGrid w:val="0"/>
                <w:kern w:val="0"/>
              </w:rPr>
              <w:t>優良項目</w:t>
            </w:r>
            <w:r w:rsidRPr="005C6CE1">
              <w:rPr>
                <w:snapToGrid w:val="0"/>
                <w:kern w:val="0"/>
              </w:rPr>
              <w:t>3</w:t>
            </w:r>
            <w:r w:rsidRPr="005C6CE1">
              <w:rPr>
                <w:snapToGrid w:val="0"/>
                <w:kern w:val="0"/>
              </w:rPr>
              <w:t>，具實證基礎之病人就醫經驗調查</w:t>
            </w:r>
            <w:r w:rsidRPr="005C6CE1">
              <w:rPr>
                <w:bCs/>
                <w:snapToGrid w:val="0"/>
              </w:rPr>
              <w:t>方法</w:t>
            </w:r>
            <w:r w:rsidRPr="005C6CE1">
              <w:rPr>
                <w:snapToGrid w:val="0"/>
                <w:kern w:val="0"/>
              </w:rPr>
              <w:t>，可參考：衛生福利部醫療品質政策辦公室之「病人住院經驗調查」問卷使用手冊或國外相關問卷</w:t>
            </w:r>
            <w:r w:rsidRPr="005C6CE1">
              <w:rPr>
                <w:snapToGrid w:val="0"/>
              </w:rPr>
              <w:t>(</w:t>
            </w:r>
            <w:r w:rsidRPr="005C6CE1">
              <w:rPr>
                <w:snapToGrid w:val="0"/>
                <w:kern w:val="0"/>
              </w:rPr>
              <w:t>如：美國聯邦醫療保險和聯邦醫療補助服務中心</w:t>
            </w:r>
            <w:r w:rsidRPr="005C6CE1">
              <w:rPr>
                <w:snapToGrid w:val="0"/>
                <w:kern w:val="0"/>
              </w:rPr>
              <w:t>(Center for medicare and medicaid service, CMS)</w:t>
            </w:r>
            <w:r w:rsidRPr="005C6CE1">
              <w:rPr>
                <w:snapToGrid w:val="0"/>
                <w:kern w:val="0"/>
              </w:rPr>
              <w:t>所要求之</w:t>
            </w:r>
            <w:r w:rsidRPr="005C6CE1">
              <w:rPr>
                <w:snapToGrid w:val="0"/>
                <w:kern w:val="0"/>
              </w:rPr>
              <w:t>HCAHPS (Hospital Consumer Assessment of Healthcare Providers and Services)</w:t>
            </w:r>
            <w:r w:rsidRPr="005C6CE1">
              <w:rPr>
                <w:snapToGrid w:val="0"/>
                <w:kern w:val="0"/>
              </w:rPr>
              <w:t>、英國國家衛生廳健康服務中心</w:t>
            </w:r>
            <w:r w:rsidRPr="005C6CE1">
              <w:rPr>
                <w:snapToGrid w:val="0"/>
                <w:kern w:val="0"/>
              </w:rPr>
              <w:t>(National Health Service, NHS)</w:t>
            </w:r>
            <w:r w:rsidRPr="005C6CE1">
              <w:rPr>
                <w:snapToGrid w:val="0"/>
                <w:kern w:val="0"/>
              </w:rPr>
              <w:t>所採用之</w:t>
            </w:r>
            <w:r w:rsidRPr="005C6CE1">
              <w:t>Picker institute</w:t>
            </w:r>
            <w:r w:rsidRPr="005C6CE1">
              <w:t>的問卷</w:t>
            </w:r>
            <w:r w:rsidRPr="005C6CE1">
              <w:rPr>
                <w:snapToGrid w:val="0"/>
                <w:kern w:val="0"/>
              </w:rPr>
              <w:t>等</w:t>
            </w:r>
            <w:r w:rsidRPr="005C6CE1">
              <w:rPr>
                <w:snapToGrid w:val="0"/>
              </w:rPr>
              <w:t>)</w:t>
            </w:r>
            <w:r w:rsidRPr="005C6CE1">
              <w:rPr>
                <w:snapToGrid w:val="0"/>
                <w:kern w:val="0"/>
              </w:rPr>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門診、急診、住院滿意度問卷調查作業流程。</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病人滿意度調查報告書與持續檢討改善紀錄。</w:t>
            </w:r>
            <w:r w:rsidRPr="005C6CE1">
              <w:rPr>
                <w:snapToGrid w:val="0"/>
              </w:rPr>
              <w:t>(</w:t>
            </w:r>
            <w:r w:rsidRPr="005C6CE1">
              <w:rPr>
                <w:snapToGrid w:val="0"/>
              </w:rPr>
              <w:t>符合</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rPr>
              <w:t>3.</w:t>
            </w:r>
            <w:r w:rsidRPr="005C6CE1">
              <w:rPr>
                <w:snapToGrid w:val="0"/>
              </w:rPr>
              <w:t>病人就醫經驗調查結果。</w:t>
            </w:r>
            <w:r w:rsidRPr="005C6CE1">
              <w:rPr>
                <w:snapToGrid w:val="0"/>
              </w:rPr>
              <w:t>(</w:t>
            </w:r>
            <w:r w:rsidRPr="005C6CE1">
              <w:rPr>
                <w:snapToGrid w:val="0"/>
              </w:rPr>
              <w:t>優良</w:t>
            </w:r>
            <w:r w:rsidRPr="005C6CE1">
              <w:rPr>
                <w:snapToGrid w:val="0"/>
              </w:rPr>
              <w:t>)</w:t>
            </w:r>
          </w:p>
        </w:tc>
        <w:tc>
          <w:tcPr>
            <w:tcW w:w="1238" w:type="pct"/>
          </w:tcPr>
          <w:p w:rsidR="009B6EC5" w:rsidRPr="005C6CE1" w:rsidRDefault="009B6EC5" w:rsidP="009B6EC5">
            <w:pPr>
              <w:adjustRightInd w:val="0"/>
              <w:snapToGrid w:val="0"/>
              <w:ind w:left="240" w:hangingChars="100" w:hanging="240"/>
              <w:rPr>
                <w:b/>
                <w:snapToGrid w:val="0"/>
                <w:kern w:val="0"/>
              </w:rPr>
            </w:pPr>
          </w:p>
        </w:tc>
      </w:tr>
    </w:tbl>
    <w:p w:rsidR="009B6EC5" w:rsidRPr="005C6CE1" w:rsidRDefault="009B6EC5" w:rsidP="009B6EC5">
      <w:pPr>
        <w:tabs>
          <w:tab w:val="left" w:pos="11199"/>
        </w:tabs>
        <w:snapToGrid w:val="0"/>
        <w:jc w:val="center"/>
        <w:outlineLvl w:val="0"/>
        <w:rPr>
          <w:b/>
          <w:sz w:val="32"/>
          <w:szCs w:val="32"/>
        </w:rPr>
      </w:pPr>
      <w:r w:rsidRPr="005C6CE1">
        <w:br w:type="page"/>
      </w:r>
      <w:bookmarkStart w:id="13" w:name="_Toc409795316"/>
      <w:r w:rsidRPr="005C6CE1">
        <w:rPr>
          <w:b/>
          <w:sz w:val="32"/>
          <w:szCs w:val="32"/>
        </w:rPr>
        <w:lastRenderedPageBreak/>
        <w:t>第</w:t>
      </w:r>
      <w:r w:rsidRPr="005C6CE1">
        <w:rPr>
          <w:b/>
          <w:sz w:val="32"/>
          <w:szCs w:val="32"/>
        </w:rPr>
        <w:t>1</w:t>
      </w:r>
      <w:r w:rsidRPr="005C6CE1">
        <w:rPr>
          <w:b/>
          <w:sz w:val="32"/>
          <w:szCs w:val="32"/>
        </w:rPr>
        <w:t>篇、經營管理</w:t>
      </w:r>
      <w:r w:rsidRPr="005C6CE1">
        <w:rPr>
          <w:b/>
          <w:sz w:val="32"/>
          <w:szCs w:val="32"/>
        </w:rPr>
        <w:t xml:space="preserve">  </w:t>
      </w:r>
      <w:r w:rsidRPr="005C6CE1">
        <w:rPr>
          <w:rFonts w:hint="eastAsia"/>
          <w:b/>
          <w:sz w:val="32"/>
          <w:szCs w:val="32"/>
        </w:rPr>
        <w:t>第</w:t>
      </w:r>
      <w:r w:rsidRPr="005C6CE1">
        <w:rPr>
          <w:rFonts w:hint="eastAsia"/>
          <w:b/>
          <w:sz w:val="32"/>
          <w:szCs w:val="32"/>
        </w:rPr>
        <w:t>1.8</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風險與危機管理─風險分析與緊急災害應變</w:t>
      </w:r>
      <w:bookmarkEnd w:id="13"/>
    </w:p>
    <w:p w:rsidR="009B6EC5" w:rsidRPr="005C6CE1" w:rsidRDefault="009B6EC5" w:rsidP="009B6EC5">
      <w:pPr>
        <w:snapToGrid w:val="0"/>
        <w:spacing w:line="360" w:lineRule="exact"/>
      </w:pPr>
      <w:r w:rsidRPr="005C6CE1">
        <w:rPr>
          <w:rFonts w:hint="eastAsia"/>
          <w:b/>
          <w:kern w:val="0"/>
        </w:rPr>
        <w:t>【重點說明】</w:t>
      </w:r>
    </w:p>
    <w:p w:rsidR="009B6EC5" w:rsidRPr="005C6CE1" w:rsidRDefault="009B6EC5" w:rsidP="009B6EC5">
      <w:pPr>
        <w:snapToGrid w:val="0"/>
        <w:spacing w:line="360" w:lineRule="exact"/>
        <w:ind w:firstLineChars="200" w:firstLine="480"/>
      </w:pPr>
      <w:r w:rsidRPr="005C6CE1">
        <w:rPr>
          <w:rFonts w:hint="eastAsia"/>
        </w:rPr>
        <w:t>為確保員工與就醫病人及其家屬之安全，醫院應</w:t>
      </w:r>
      <w:r w:rsidRPr="005C6CE1">
        <w:rPr>
          <w:snapToGrid w:val="0"/>
        </w:rPr>
        <w:t>建立</w:t>
      </w:r>
      <w:r w:rsidRPr="005C6CE1">
        <w:rPr>
          <w:rFonts w:hint="eastAsia"/>
          <w:snapToGrid w:val="0"/>
        </w:rPr>
        <w:t>風險</w:t>
      </w:r>
      <w:r w:rsidRPr="005C6CE1">
        <w:rPr>
          <w:snapToGrid w:val="0"/>
        </w:rPr>
        <w:t>管理機制</w:t>
      </w:r>
      <w:r w:rsidRPr="005C6CE1">
        <w:rPr>
          <w:rFonts w:hint="eastAsia"/>
          <w:snapToGrid w:val="0"/>
        </w:rPr>
        <w:t>，且依據危機需要</w:t>
      </w:r>
      <w:r w:rsidRPr="005C6CE1">
        <w:rPr>
          <w:snapToGrid w:val="0"/>
        </w:rPr>
        <w:t>儲備或</w:t>
      </w:r>
      <w:r w:rsidRPr="005C6CE1">
        <w:t>即</w:t>
      </w:r>
      <w:r w:rsidRPr="005C6CE1">
        <w:rPr>
          <w:snapToGrid w:val="0"/>
        </w:rPr>
        <w:t>時取得災害所需之醫療用品、通訊器材及其他資源</w:t>
      </w:r>
      <w:r w:rsidRPr="005C6CE1">
        <w:rPr>
          <w:rFonts w:hint="eastAsia"/>
          <w:snapToGrid w:val="0"/>
        </w:rPr>
        <w:t>，並有</w:t>
      </w:r>
      <w:r w:rsidRPr="005C6CE1">
        <w:rPr>
          <w:snapToGrid w:val="0"/>
        </w:rPr>
        <w:t>檢討改善</w:t>
      </w:r>
      <w:r w:rsidRPr="005C6CE1">
        <w:rPr>
          <w:rFonts w:hint="eastAsia"/>
          <w:snapToGrid w:val="0"/>
        </w:rPr>
        <w:t>機制。醫院在建立風險管理機制時應</w:t>
      </w:r>
      <w:r w:rsidRPr="005C6CE1">
        <w:rPr>
          <w:rFonts w:hint="eastAsia"/>
        </w:rPr>
        <w:t>成立專責組織</w:t>
      </w:r>
      <w:r w:rsidRPr="005C6CE1">
        <w:t>(</w:t>
      </w:r>
      <w:r w:rsidRPr="005C6CE1">
        <w:rPr>
          <w:rFonts w:hint="eastAsia"/>
        </w:rPr>
        <w:t>如：</w:t>
      </w:r>
      <w:r w:rsidRPr="005C6CE1">
        <w:rPr>
          <w:rFonts w:hint="eastAsia"/>
          <w:snapToGrid w:val="0"/>
        </w:rPr>
        <w:t>風險或</w:t>
      </w:r>
      <w:r w:rsidRPr="005C6CE1">
        <w:rPr>
          <w:rFonts w:hint="eastAsia"/>
        </w:rPr>
        <w:t>危機管理委員會</w:t>
      </w:r>
      <w:r w:rsidRPr="005C6CE1">
        <w:t>)</w:t>
      </w:r>
      <w:r w:rsidRPr="005C6CE1">
        <w:rPr>
          <w:rFonts w:hint="eastAsia"/>
        </w:rPr>
        <w:t>或指定專責人員統籌醫院</w:t>
      </w:r>
      <w:r w:rsidRPr="005C6CE1">
        <w:rPr>
          <w:rFonts w:hint="eastAsia"/>
          <w:snapToGrid w:val="0"/>
        </w:rPr>
        <w:t>風險</w:t>
      </w:r>
      <w:r w:rsidRPr="005C6CE1">
        <w:rPr>
          <w:rFonts w:hint="eastAsia"/>
          <w:snapToGrid w:val="0"/>
        </w:rPr>
        <w:t>/</w:t>
      </w:r>
      <w:r w:rsidRPr="005C6CE1">
        <w:rPr>
          <w:rFonts w:hint="eastAsia"/>
        </w:rPr>
        <w:t>危機管理事宜，包括運用風險分析工具</w:t>
      </w:r>
      <w:r w:rsidRPr="005C6CE1">
        <w:rPr>
          <w:rFonts w:ascii="新細明體" w:eastAsia="新細明體" w:hAnsi="新細明體" w:hint="eastAsia"/>
        </w:rPr>
        <w:t>(</w:t>
      </w:r>
      <w:r w:rsidRPr="005C6CE1">
        <w:rPr>
          <w:rFonts w:hint="eastAsia"/>
        </w:rPr>
        <w:t>如：災害脆弱度分析</w:t>
      </w:r>
      <w:r w:rsidRPr="005C6CE1">
        <w:rPr>
          <w:rFonts w:ascii="新細明體" w:eastAsia="新細明體" w:hAnsi="新細明體" w:hint="eastAsia"/>
        </w:rPr>
        <w:t>)</w:t>
      </w:r>
      <w:r w:rsidRPr="005C6CE1">
        <w:rPr>
          <w:rFonts w:hint="eastAsia"/>
        </w:rPr>
        <w:t>評估醫院可能發生之</w:t>
      </w:r>
      <w:r w:rsidRPr="005C6CE1">
        <w:rPr>
          <w:rFonts w:hint="eastAsia"/>
          <w:snapToGrid w:val="0"/>
        </w:rPr>
        <w:t>風險</w:t>
      </w:r>
      <w:r w:rsidRPr="005C6CE1">
        <w:rPr>
          <w:rFonts w:hint="eastAsia"/>
          <w:snapToGrid w:val="0"/>
        </w:rPr>
        <w:t>/</w:t>
      </w:r>
      <w:r w:rsidRPr="005C6CE1">
        <w:rPr>
          <w:rFonts w:hint="eastAsia"/>
        </w:rPr>
        <w:t>危機或緊急事件，並依據危害分析結果研擬</w:t>
      </w:r>
      <w:r w:rsidRPr="005C6CE1">
        <w:rPr>
          <w:rFonts w:hint="eastAsia"/>
          <w:snapToGrid w:val="0"/>
        </w:rPr>
        <w:t>風險</w:t>
      </w:r>
      <w:r w:rsidRPr="005C6CE1">
        <w:rPr>
          <w:rFonts w:hint="eastAsia"/>
          <w:snapToGrid w:val="0"/>
        </w:rPr>
        <w:t>/</w:t>
      </w:r>
      <w:r w:rsidRPr="005C6CE1">
        <w:rPr>
          <w:rFonts w:hint="eastAsia"/>
        </w:rPr>
        <w:t>危機管理計畫，包括減災預防、準備、應變與復原。</w:t>
      </w:r>
    </w:p>
    <w:p w:rsidR="009B6EC5" w:rsidRPr="005C6CE1" w:rsidRDefault="009B6EC5" w:rsidP="009B6EC5">
      <w:pPr>
        <w:snapToGrid w:val="0"/>
        <w:spacing w:line="360" w:lineRule="exact"/>
        <w:ind w:firstLineChars="200" w:firstLine="480"/>
      </w:pPr>
      <w:r w:rsidRPr="005C6CE1">
        <w:rPr>
          <w:rFonts w:hint="eastAsia"/>
        </w:rPr>
        <w:t>為提升醫院面對危機事件發生時之緊急應變能力以減少災害之衝擊，</w:t>
      </w:r>
      <w:r w:rsidRPr="005C6CE1">
        <w:rPr>
          <w:snapToGrid w:val="0"/>
        </w:rPr>
        <w:t>對突發危機事件</w:t>
      </w:r>
      <w:r w:rsidRPr="005C6CE1">
        <w:rPr>
          <w:rFonts w:hint="eastAsia"/>
          <w:snapToGrid w:val="0"/>
        </w:rPr>
        <w:t>應建立健全之應變指揮體系與依災害等級制定應變組織之啟動規模</w:t>
      </w:r>
      <w:r w:rsidRPr="005C6CE1">
        <w:rPr>
          <w:rFonts w:ascii="新細明體" w:eastAsia="新細明體" w:hAnsi="新細明體" w:hint="eastAsia"/>
        </w:rPr>
        <w:t>(</w:t>
      </w:r>
      <w:r w:rsidRPr="005C6CE1">
        <w:rPr>
          <w:rFonts w:hint="eastAsia"/>
          <w:snapToGrid w:val="0"/>
        </w:rPr>
        <w:t>如：需動員之應變職務與應變團隊人數</w:t>
      </w:r>
      <w:r w:rsidRPr="005C6CE1">
        <w:rPr>
          <w:rFonts w:ascii="新細明體" w:eastAsia="新細明體" w:hAnsi="新細明體" w:hint="eastAsia"/>
        </w:rPr>
        <w:t>)</w:t>
      </w:r>
      <w:r w:rsidRPr="005C6CE1">
        <w:rPr>
          <w:rFonts w:hint="eastAsia"/>
          <w:snapToGrid w:val="0"/>
        </w:rPr>
        <w:t>。對於</w:t>
      </w:r>
      <w:r w:rsidRPr="005C6CE1">
        <w:rPr>
          <w:snapToGrid w:val="0"/>
        </w:rPr>
        <w:t>火災、風災、水災、地震等緊急災害，</w:t>
      </w:r>
      <w:r w:rsidRPr="005C6CE1">
        <w:rPr>
          <w:rFonts w:hint="eastAsia"/>
          <w:snapToGrid w:val="0"/>
        </w:rPr>
        <w:t>應</w:t>
      </w:r>
      <w:r w:rsidRPr="005C6CE1">
        <w:rPr>
          <w:snapToGrid w:val="0"/>
        </w:rPr>
        <w:t>訂有符合醫院</w:t>
      </w:r>
      <w:r w:rsidRPr="005C6CE1">
        <w:rPr>
          <w:rFonts w:hint="eastAsia"/>
          <w:snapToGrid w:val="0"/>
        </w:rPr>
        <w:t>與災害特性之</w:t>
      </w:r>
      <w:r w:rsidRPr="005C6CE1">
        <w:rPr>
          <w:snapToGrid w:val="0"/>
        </w:rPr>
        <w:t>緊急災害應變計畫</w:t>
      </w:r>
      <w:r w:rsidRPr="005C6CE1">
        <w:rPr>
          <w:rFonts w:hint="eastAsia"/>
          <w:snapToGrid w:val="0"/>
        </w:rPr>
        <w:t>與</w:t>
      </w:r>
      <w:r w:rsidRPr="005C6CE1">
        <w:rPr>
          <w:snapToGrid w:val="0"/>
        </w:rPr>
        <w:t>作業</w:t>
      </w:r>
      <w:r w:rsidRPr="005C6CE1">
        <w:rPr>
          <w:rFonts w:hint="eastAsia"/>
          <w:snapToGrid w:val="0"/>
        </w:rPr>
        <w:t>程序，並落實演練。此外，為防止災難發生時衍生之大量傷患救護需求，醫院應</w:t>
      </w:r>
      <w:r w:rsidRPr="005C6CE1">
        <w:rPr>
          <w:snapToGrid w:val="0"/>
        </w:rPr>
        <w:t>設置大量傷患緊急應變處理小組與健全指揮系統</w:t>
      </w:r>
      <w:r w:rsidRPr="005C6CE1">
        <w:rPr>
          <w:rFonts w:hint="eastAsia"/>
          <w:snapToGrid w:val="0"/>
        </w:rPr>
        <w:t>，每年定期</w:t>
      </w:r>
      <w:r w:rsidRPr="005C6CE1">
        <w:rPr>
          <w:rFonts w:hint="eastAsia"/>
        </w:rPr>
        <w:t>與地方政府或相關團體共同辦理大量傷患處理之訓練，以滿足所在社區發生災害時之救護需求。</w:t>
      </w:r>
    </w:p>
    <w:p w:rsidR="009B6EC5" w:rsidRPr="005C6CE1" w:rsidRDefault="009B6EC5" w:rsidP="009B6EC5">
      <w:pPr>
        <w:snapToGrid w:val="0"/>
        <w:spacing w:line="360" w:lineRule="exact"/>
        <w:ind w:firstLineChars="200" w:firstLine="480"/>
      </w:pPr>
      <w:r w:rsidRPr="005C6CE1">
        <w:rPr>
          <w:rFonts w:hint="eastAsia"/>
        </w:rPr>
        <w:t>醫院面對可能或已</w:t>
      </w:r>
      <w:r w:rsidRPr="005C6CE1">
        <w:rPr>
          <w:rFonts w:hint="eastAsia"/>
          <w:snapToGrid w:val="0"/>
        </w:rPr>
        <w:t>發生</w:t>
      </w:r>
      <w:r w:rsidRPr="005C6CE1">
        <w:rPr>
          <w:rFonts w:hint="eastAsia"/>
        </w:rPr>
        <w:t>之醫事爭議事件時，應以誠實的態度，指定專責人員或單位妥善因應，對外回應醫事爭議事件。為防範事件再發生，醫院應釐清事故發生原因及真相，正確掌握事件</w:t>
      </w:r>
      <w:r w:rsidRPr="005C6CE1">
        <w:rPr>
          <w:rFonts w:hint="eastAsia"/>
          <w:snapToGrid w:val="0"/>
        </w:rPr>
        <w:t>發展</w:t>
      </w:r>
      <w:r w:rsidRPr="005C6CE1">
        <w:rPr>
          <w:rFonts w:hint="eastAsia"/>
        </w:rPr>
        <w:t>，並應有檢討紀錄及防範事件再發生之措施，作為改善之參考依據。另外，對於相關受影響之醫院同仁亦應提供支援互助機制，共同從經驗中學習。</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96"/>
        <w:gridCol w:w="1840"/>
        <w:gridCol w:w="7620"/>
        <w:gridCol w:w="3472"/>
      </w:tblGrid>
      <w:tr w:rsidR="005C6CE1" w:rsidRPr="005C6CE1" w:rsidTr="006850FE">
        <w:trPr>
          <w:tblHeader/>
        </w:trPr>
        <w:tc>
          <w:tcPr>
            <w:tcW w:w="157" w:type="pct"/>
            <w:tcBorders>
              <w:righ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條</w:t>
            </w:r>
          </w:p>
        </w:tc>
        <w:tc>
          <w:tcPr>
            <w:tcW w:w="238" w:type="pct"/>
            <w:tcBorders>
              <w:left w:val="nil"/>
            </w:tcBorders>
            <w:shd w:val="clear" w:color="auto" w:fill="auto"/>
            <w:vAlign w:val="center"/>
          </w:tcPr>
          <w:p w:rsidR="009B6EC5" w:rsidRPr="005C6CE1" w:rsidRDefault="009B6EC5" w:rsidP="009B6EC5">
            <w:pPr>
              <w:tabs>
                <w:tab w:val="left" w:pos="11199"/>
              </w:tabs>
              <w:snapToGrid w:val="0"/>
              <w:jc w:val="center"/>
              <w:rPr>
                <w:b/>
              </w:rPr>
            </w:pPr>
            <w:r w:rsidRPr="005C6CE1">
              <w:rPr>
                <w:b/>
              </w:rPr>
              <w:t>號</w:t>
            </w:r>
          </w:p>
        </w:tc>
        <w:tc>
          <w:tcPr>
            <w:tcW w:w="658" w:type="pct"/>
            <w:shd w:val="clear" w:color="auto" w:fill="auto"/>
            <w:vAlign w:val="center"/>
          </w:tcPr>
          <w:p w:rsidR="009B6EC5" w:rsidRPr="005C6CE1" w:rsidRDefault="009B6EC5" w:rsidP="009B6EC5">
            <w:pPr>
              <w:tabs>
                <w:tab w:val="left" w:pos="11199"/>
              </w:tabs>
              <w:snapToGrid w:val="0"/>
              <w:jc w:val="center"/>
              <w:rPr>
                <w:b/>
              </w:rPr>
            </w:pPr>
            <w:r w:rsidRPr="005C6CE1">
              <w:rPr>
                <w:b/>
              </w:rPr>
              <w:t>條文</w:t>
            </w:r>
          </w:p>
        </w:tc>
        <w:tc>
          <w:tcPr>
            <w:tcW w:w="2710" w:type="pct"/>
            <w:tcBorders>
              <w:right w:val="single" w:sz="4" w:space="0" w:color="auto"/>
            </w:tcBorders>
            <w:vAlign w:val="center"/>
          </w:tcPr>
          <w:p w:rsidR="009B6EC5" w:rsidRPr="005C6CE1" w:rsidRDefault="009B6EC5" w:rsidP="009B6EC5">
            <w:pPr>
              <w:tabs>
                <w:tab w:val="left" w:pos="11199"/>
              </w:tabs>
              <w:snapToGrid w:val="0"/>
              <w:jc w:val="center"/>
              <w:rPr>
                <w:b/>
              </w:rPr>
            </w:pPr>
            <w:r w:rsidRPr="005C6CE1">
              <w:rPr>
                <w:rFonts w:hint="eastAsia"/>
                <w:b/>
              </w:rPr>
              <w:t>評量項目</w:t>
            </w:r>
            <w:r w:rsidRPr="005C6CE1">
              <w:rPr>
                <w:rFonts w:hint="eastAsia"/>
                <w:b/>
              </w:rPr>
              <w:t>(</w:t>
            </w:r>
            <w:r w:rsidRPr="005C6CE1">
              <w:rPr>
                <w:rFonts w:hint="eastAsia"/>
                <w:b/>
              </w:rPr>
              <w:t>草案</w:t>
            </w:r>
            <w:r w:rsidRPr="005C6CE1">
              <w:rPr>
                <w:rFonts w:hint="eastAsia"/>
                <w:b/>
              </w:rPr>
              <w:t>)</w:t>
            </w:r>
          </w:p>
        </w:tc>
        <w:tc>
          <w:tcPr>
            <w:tcW w:w="1237" w:type="pct"/>
            <w:tcBorders>
              <w:right w:val="single" w:sz="4" w:space="0" w:color="auto"/>
            </w:tcBorders>
            <w:vAlign w:val="center"/>
          </w:tcPr>
          <w:p w:rsidR="009B6EC5" w:rsidRPr="005C6CE1" w:rsidRDefault="009B6EC5" w:rsidP="00F413B6">
            <w:pPr>
              <w:tabs>
                <w:tab w:val="left" w:pos="11199"/>
              </w:tabs>
              <w:snapToGrid w:val="0"/>
              <w:jc w:val="center"/>
              <w:rPr>
                <w:b/>
              </w:rPr>
            </w:pPr>
            <w:r w:rsidRPr="005C6CE1">
              <w:rPr>
                <w:rFonts w:hint="eastAsia"/>
                <w:b/>
              </w:rPr>
              <w:t>評鑑委員共識</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重</w:t>
            </w: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1.8.1</w:t>
            </w:r>
          </w:p>
        </w:tc>
        <w:tc>
          <w:tcPr>
            <w:tcW w:w="658" w:type="pct"/>
            <w:shd w:val="clear" w:color="auto" w:fill="auto"/>
          </w:tcPr>
          <w:p w:rsidR="009B6EC5" w:rsidRPr="005C6CE1" w:rsidRDefault="009B6EC5" w:rsidP="009B6EC5">
            <w:pPr>
              <w:widowControl/>
              <w:tabs>
                <w:tab w:val="left" w:pos="11199"/>
              </w:tabs>
              <w:snapToGrid w:val="0"/>
            </w:pPr>
            <w:r w:rsidRPr="005C6CE1">
              <w:rPr>
                <w:snapToGrid w:val="0"/>
                <w:kern w:val="0"/>
              </w:rPr>
              <w:t>建立醫院風險管理機制，且依據危機</w:t>
            </w:r>
            <w:r w:rsidRPr="005C6CE1">
              <w:rPr>
                <w:rFonts w:hint="eastAsia"/>
                <w:snapToGrid w:val="0"/>
                <w:kern w:val="0"/>
              </w:rPr>
              <w:t>應變</w:t>
            </w:r>
            <w:r w:rsidRPr="005C6CE1">
              <w:rPr>
                <w:snapToGrid w:val="0"/>
                <w:kern w:val="0"/>
              </w:rPr>
              <w:t>需要儲備或即時取得災害所需之醫療用品、通訊器材及其他資源，並有檢討改善機制</w:t>
            </w:r>
          </w:p>
        </w:tc>
        <w:tc>
          <w:tcPr>
            <w:tcW w:w="2710" w:type="pct"/>
          </w:tcPr>
          <w:p w:rsidR="009B6EC5" w:rsidRPr="005C6CE1" w:rsidRDefault="009B6EC5" w:rsidP="009B6EC5">
            <w:pPr>
              <w:snapToGrid w:val="0"/>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建立醫院風險管理機制，擬定</w:t>
            </w:r>
            <w:r w:rsidRPr="005C6CE1">
              <w:rPr>
                <w:rFonts w:hint="eastAsia"/>
                <w:snapToGrid w:val="0"/>
              </w:rPr>
              <w:t>風險</w:t>
            </w:r>
            <w:r w:rsidRPr="005C6CE1">
              <w:rPr>
                <w:rFonts w:hint="eastAsia"/>
                <w:snapToGrid w:val="0"/>
              </w:rPr>
              <w:t>/</w:t>
            </w:r>
            <w:r w:rsidRPr="005C6CE1">
              <w:rPr>
                <w:snapToGrid w:val="0"/>
                <w:kern w:val="0"/>
              </w:rPr>
              <w:t>危機</w:t>
            </w:r>
            <w:r w:rsidRPr="005C6CE1">
              <w:rPr>
                <w:kern w:val="0"/>
              </w:rPr>
              <w:t>管理計畫與落實執行危機減災預防與準備之相關措施，確保醫院安全。</w:t>
            </w:r>
          </w:p>
          <w:p w:rsidR="009B6EC5" w:rsidRPr="005C6CE1" w:rsidRDefault="009B6EC5" w:rsidP="009B6EC5">
            <w:pPr>
              <w:snapToGrid w:val="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bCs/>
                <w:snapToGrid w:val="0"/>
                <w:kern w:val="0"/>
              </w:rPr>
            </w:pPr>
            <w:r w:rsidRPr="005C6CE1">
              <w:t>1.</w:t>
            </w:r>
            <w:r w:rsidRPr="005C6CE1">
              <w:t>醫院設有</w:t>
            </w:r>
            <w:r w:rsidRPr="005C6CE1">
              <w:rPr>
                <w:snapToGrid w:val="0"/>
                <w:kern w:val="0"/>
              </w:rPr>
              <w:t>風險</w:t>
            </w:r>
            <w:r w:rsidRPr="005C6CE1">
              <w:rPr>
                <w:snapToGrid w:val="0"/>
                <w:kern w:val="0"/>
              </w:rPr>
              <w:t>/</w:t>
            </w:r>
            <w:r w:rsidRPr="005C6CE1">
              <w:rPr>
                <w:bCs/>
                <w:snapToGrid w:val="0"/>
                <w:kern w:val="0"/>
              </w:rPr>
              <w:t>危機管理專責單位</w:t>
            </w:r>
            <w:r w:rsidRPr="005C6CE1">
              <w:rPr>
                <w:snapToGrid w:val="0"/>
              </w:rPr>
              <w:t>(</w:t>
            </w:r>
            <w:r w:rsidRPr="005C6CE1">
              <w:rPr>
                <w:bCs/>
                <w:snapToGrid w:val="0"/>
                <w:kern w:val="0"/>
              </w:rPr>
              <w:t>委員會</w:t>
            </w:r>
            <w:r w:rsidRPr="005C6CE1">
              <w:rPr>
                <w:snapToGrid w:val="0"/>
              </w:rPr>
              <w:t>)</w:t>
            </w:r>
            <w:r w:rsidRPr="005C6CE1">
              <w:rPr>
                <w:bCs/>
                <w:snapToGrid w:val="0"/>
                <w:kern w:val="0"/>
              </w:rPr>
              <w:t>及專責人員，並能指派專責</w:t>
            </w:r>
            <w:r w:rsidRPr="005C6CE1">
              <w:rPr>
                <w:snapToGrid w:val="0"/>
              </w:rPr>
              <w:t>人</w:t>
            </w:r>
            <w:r w:rsidRPr="005C6CE1">
              <w:rPr>
                <w:rFonts w:hint="eastAsia"/>
                <w:snapToGrid w:val="0"/>
              </w:rPr>
              <w:t>員</w:t>
            </w:r>
            <w:r w:rsidRPr="005C6CE1">
              <w:rPr>
                <w:bCs/>
                <w:snapToGrid w:val="0"/>
                <w:kern w:val="0"/>
              </w:rPr>
              <w:t>於危機事件發生時，收集與記錄危機事件發生之過程並保存相關文件，以利檢討。</w:t>
            </w:r>
          </w:p>
          <w:p w:rsidR="009B6EC5" w:rsidRPr="005C6CE1" w:rsidRDefault="009B6EC5" w:rsidP="009B6EC5">
            <w:pPr>
              <w:adjustRightInd w:val="0"/>
              <w:snapToGrid w:val="0"/>
              <w:ind w:leftChars="100" w:left="432" w:hangingChars="80" w:hanging="192"/>
              <w:rPr>
                <w:kern w:val="0"/>
                <w:szCs w:val="26"/>
              </w:rPr>
            </w:pPr>
            <w:r w:rsidRPr="005C6CE1">
              <w:rPr>
                <w:snapToGrid w:val="0"/>
                <w:kern w:val="0"/>
              </w:rPr>
              <w:t>2.</w:t>
            </w:r>
            <w:r w:rsidRPr="005C6CE1">
              <w:rPr>
                <w:snapToGrid w:val="0"/>
                <w:kern w:val="0"/>
              </w:rPr>
              <w:t>訂有</w:t>
            </w:r>
            <w:r w:rsidRPr="005C6CE1">
              <w:rPr>
                <w:rFonts w:hint="eastAsia"/>
                <w:snapToGrid w:val="0"/>
              </w:rPr>
              <w:t>風險</w:t>
            </w:r>
            <w:r w:rsidRPr="005C6CE1">
              <w:rPr>
                <w:rFonts w:hint="eastAsia"/>
                <w:snapToGrid w:val="0"/>
              </w:rPr>
              <w:t>/</w:t>
            </w:r>
            <w:r w:rsidRPr="005C6CE1">
              <w:rPr>
                <w:kern w:val="0"/>
                <w:szCs w:val="26"/>
              </w:rPr>
              <w:t>危機管理計畫，包括減災</w:t>
            </w:r>
            <w:r w:rsidRPr="005C6CE1">
              <w:rPr>
                <w:snapToGrid w:val="0"/>
              </w:rPr>
              <w:t>預防</w:t>
            </w:r>
            <w:r w:rsidRPr="005C6CE1">
              <w:rPr>
                <w:kern w:val="0"/>
                <w:szCs w:val="26"/>
              </w:rPr>
              <w:t>、準備、應變、復原等。</w:t>
            </w:r>
          </w:p>
          <w:p w:rsidR="009B6EC5" w:rsidRPr="005C6CE1" w:rsidRDefault="009B6EC5" w:rsidP="009B6EC5">
            <w:pPr>
              <w:adjustRightInd w:val="0"/>
              <w:snapToGrid w:val="0"/>
              <w:ind w:leftChars="100" w:left="432" w:hangingChars="80" w:hanging="192"/>
              <w:rPr>
                <w:kern w:val="0"/>
                <w:szCs w:val="26"/>
              </w:rPr>
            </w:pPr>
            <w:r w:rsidRPr="005C6CE1">
              <w:rPr>
                <w:snapToGrid w:val="0"/>
                <w:kern w:val="0"/>
              </w:rPr>
              <w:t>3.</w:t>
            </w:r>
            <w:r w:rsidRPr="005C6CE1">
              <w:rPr>
                <w:snapToGrid w:val="0"/>
                <w:kern w:val="0"/>
              </w:rPr>
              <w:t>對</w:t>
            </w:r>
            <w:r w:rsidRPr="005C6CE1">
              <w:rPr>
                <w:snapToGrid w:val="0"/>
              </w:rPr>
              <w:t>突發</w:t>
            </w:r>
            <w:r w:rsidRPr="005C6CE1">
              <w:rPr>
                <w:snapToGrid w:val="0"/>
                <w:kern w:val="0"/>
              </w:rPr>
              <w:t>危機事件有健全之應變指揮體系與相關應變組織之規劃。</w:t>
            </w:r>
          </w:p>
          <w:p w:rsidR="009B6EC5" w:rsidRPr="005C6CE1" w:rsidRDefault="009B6EC5" w:rsidP="009B6EC5">
            <w:pPr>
              <w:adjustRightInd w:val="0"/>
              <w:snapToGrid w:val="0"/>
              <w:ind w:leftChars="100" w:left="432" w:hangingChars="80" w:hanging="192"/>
              <w:rPr>
                <w:kern w:val="0"/>
                <w:szCs w:val="26"/>
              </w:rPr>
            </w:pPr>
            <w:r w:rsidRPr="005C6CE1">
              <w:rPr>
                <w:kern w:val="0"/>
                <w:szCs w:val="26"/>
              </w:rPr>
              <w:t>4.</w:t>
            </w:r>
            <w:r w:rsidRPr="005C6CE1">
              <w:rPr>
                <w:rFonts w:hint="eastAsia"/>
                <w:snapToGrid w:val="0"/>
              </w:rPr>
              <w:t>風險</w:t>
            </w:r>
            <w:r w:rsidRPr="005C6CE1">
              <w:rPr>
                <w:rFonts w:hint="eastAsia"/>
                <w:snapToGrid w:val="0"/>
              </w:rPr>
              <w:t>/</w:t>
            </w:r>
            <w:r w:rsidRPr="005C6CE1">
              <w:rPr>
                <w:kern w:val="0"/>
                <w:szCs w:val="26"/>
              </w:rPr>
              <w:t>危機管理計畫中應包括</w:t>
            </w:r>
            <w:r w:rsidRPr="005C6CE1">
              <w:rPr>
                <w:snapToGrid w:val="0"/>
                <w:kern w:val="0"/>
              </w:rPr>
              <w:t>藥品</w:t>
            </w:r>
            <w:r w:rsidRPr="005C6CE1">
              <w:rPr>
                <w:kern w:val="0"/>
                <w:szCs w:val="26"/>
              </w:rPr>
              <w:t>、醫療器材、</w:t>
            </w:r>
            <w:r w:rsidRPr="005C6CE1">
              <w:rPr>
                <w:bCs/>
                <w:snapToGrid w:val="0"/>
                <w:kern w:val="0"/>
              </w:rPr>
              <w:t>緊急通訊器</w:t>
            </w:r>
            <w:r w:rsidRPr="005C6CE1">
              <w:t>材</w:t>
            </w:r>
            <w:r w:rsidRPr="005C6CE1">
              <w:rPr>
                <w:kern w:val="0"/>
                <w:szCs w:val="26"/>
              </w:rPr>
              <w:t>及其他資源之後勤補給，能確實掌握資源調度，並能確保</w:t>
            </w:r>
            <w:r w:rsidRPr="005C6CE1">
              <w:rPr>
                <w:bCs/>
                <w:snapToGrid w:val="0"/>
                <w:kern w:val="0"/>
              </w:rPr>
              <w:t>3</w:t>
            </w:r>
            <w:r w:rsidRPr="005C6CE1">
              <w:rPr>
                <w:bCs/>
                <w:snapToGrid w:val="0"/>
                <w:kern w:val="0"/>
              </w:rPr>
              <w:t>天以上之安全存量</w:t>
            </w:r>
            <w:r w:rsidRPr="005C6CE1">
              <w:rPr>
                <w:kern w:val="0"/>
                <w:szCs w:val="26"/>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lastRenderedPageBreak/>
              <w:t>5.</w:t>
            </w:r>
            <w:r w:rsidRPr="005C6CE1">
              <w:rPr>
                <w:bCs/>
                <w:snapToGrid w:val="0"/>
                <w:kern w:val="0"/>
              </w:rPr>
              <w:t>實施危機減災預防與準備之相關措施，包括各項宣導與員工訓練。</w:t>
            </w:r>
          </w:p>
          <w:p w:rsidR="009B6EC5" w:rsidRPr="005C6CE1" w:rsidRDefault="009B6EC5" w:rsidP="009B6EC5">
            <w:pPr>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kern w:val="0"/>
                <w:szCs w:val="26"/>
              </w:rPr>
            </w:pPr>
            <w:r w:rsidRPr="005C6CE1">
              <w:rPr>
                <w:kern w:val="0"/>
                <w:szCs w:val="26"/>
              </w:rPr>
              <w:t>1.</w:t>
            </w:r>
            <w:r w:rsidRPr="005C6CE1">
              <w:rPr>
                <w:kern w:val="0"/>
                <w:szCs w:val="26"/>
              </w:rPr>
              <w:t>每年</w:t>
            </w:r>
            <w:r w:rsidRPr="005C6CE1">
              <w:rPr>
                <w:bCs/>
                <w:snapToGrid w:val="0"/>
                <w:kern w:val="0"/>
              </w:rPr>
              <w:t>定期</w:t>
            </w:r>
            <w:r w:rsidRPr="005C6CE1">
              <w:rPr>
                <w:kern w:val="0"/>
                <w:szCs w:val="26"/>
              </w:rPr>
              <w:t>檢討醫院</w:t>
            </w:r>
            <w:r w:rsidRPr="005C6CE1">
              <w:rPr>
                <w:rFonts w:hint="eastAsia"/>
                <w:snapToGrid w:val="0"/>
              </w:rPr>
              <w:t>風險</w:t>
            </w:r>
            <w:r w:rsidRPr="005C6CE1">
              <w:rPr>
                <w:rFonts w:hint="eastAsia"/>
                <w:snapToGrid w:val="0"/>
              </w:rPr>
              <w:t>/</w:t>
            </w:r>
            <w:r w:rsidRPr="005C6CE1">
              <w:rPr>
                <w:kern w:val="0"/>
                <w:szCs w:val="26"/>
              </w:rPr>
              <w:t>危機管理計畫之執行成效。</w:t>
            </w:r>
          </w:p>
          <w:p w:rsidR="009B6EC5" w:rsidRPr="005C6CE1" w:rsidRDefault="009B6EC5" w:rsidP="009B6EC5">
            <w:pPr>
              <w:adjustRightInd w:val="0"/>
              <w:snapToGrid w:val="0"/>
              <w:ind w:leftChars="100" w:left="432" w:hangingChars="80" w:hanging="192"/>
            </w:pPr>
            <w:r w:rsidRPr="005C6CE1">
              <w:t>2.</w:t>
            </w:r>
            <w:r w:rsidRPr="005C6CE1">
              <w:t>應用</w:t>
            </w:r>
            <w:r w:rsidRPr="005C6CE1">
              <w:rPr>
                <w:bCs/>
                <w:snapToGrid w:val="0"/>
              </w:rPr>
              <w:t>風險分析方法</w:t>
            </w:r>
            <w:r w:rsidRPr="005C6CE1">
              <w:rPr>
                <w:szCs w:val="26"/>
              </w:rPr>
              <w:t>，評估醫院可能發生的危機或緊急事件</w:t>
            </w:r>
            <w:r w:rsidRPr="005C6CE1">
              <w:rPr>
                <w:snapToGrid w:val="0"/>
              </w:rPr>
              <w:t>，訂定醫院之</w:t>
            </w:r>
            <w:r w:rsidRPr="005C6CE1">
              <w:rPr>
                <w:rFonts w:hint="eastAsia"/>
                <w:snapToGrid w:val="0"/>
              </w:rPr>
              <w:t>風險</w:t>
            </w:r>
            <w:r w:rsidRPr="005C6CE1">
              <w:rPr>
                <w:rFonts w:hint="eastAsia"/>
                <w:snapToGrid w:val="0"/>
              </w:rPr>
              <w:t>/</w:t>
            </w:r>
            <w:r w:rsidRPr="005C6CE1">
              <w:rPr>
                <w:snapToGrid w:val="0"/>
              </w:rPr>
              <w:t>危機管理計畫，包括</w:t>
            </w:r>
            <w:r w:rsidRPr="005C6CE1">
              <w:rPr>
                <w:szCs w:val="26"/>
              </w:rPr>
              <w:t>減災預防、準備、應變、復原等。</w:t>
            </w:r>
          </w:p>
          <w:p w:rsidR="009B6EC5" w:rsidRPr="005C6CE1" w:rsidRDefault="009B6EC5" w:rsidP="009B6EC5">
            <w:pPr>
              <w:adjustRightInd w:val="0"/>
              <w:snapToGrid w:val="0"/>
              <w:ind w:leftChars="100" w:left="432" w:hangingChars="80" w:hanging="192"/>
              <w:rPr>
                <w:kern w:val="0"/>
              </w:rPr>
            </w:pPr>
            <w:r w:rsidRPr="005C6CE1">
              <w:rPr>
                <w:bCs/>
                <w:snapToGrid w:val="0"/>
                <w:kern w:val="0"/>
              </w:rPr>
              <w:t>3.</w:t>
            </w:r>
            <w:r w:rsidRPr="005C6CE1">
              <w:rPr>
                <w:bCs/>
                <w:snapToGrid w:val="0"/>
                <w:kern w:val="0"/>
              </w:rPr>
              <w:t>依據緊急應變演練結果或</w:t>
            </w:r>
            <w:r w:rsidRPr="005C6CE1">
              <w:rPr>
                <w:kern w:val="0"/>
              </w:rPr>
              <w:t>已發生之</w:t>
            </w:r>
            <w:r w:rsidRPr="005C6CE1">
              <w:rPr>
                <w:bCs/>
                <w:snapToGrid w:val="0"/>
                <w:kern w:val="0"/>
              </w:rPr>
              <w:t>危機</w:t>
            </w:r>
            <w:r w:rsidRPr="005C6CE1">
              <w:rPr>
                <w:kern w:val="0"/>
              </w:rPr>
              <w:t>事件應變結果定期檢討與修正</w:t>
            </w:r>
            <w:r w:rsidRPr="005C6CE1">
              <w:rPr>
                <w:rFonts w:hint="eastAsia"/>
                <w:snapToGrid w:val="0"/>
              </w:rPr>
              <w:t>風險</w:t>
            </w:r>
            <w:r w:rsidRPr="005C6CE1">
              <w:rPr>
                <w:rFonts w:hint="eastAsia"/>
                <w:snapToGrid w:val="0"/>
              </w:rPr>
              <w:t>/</w:t>
            </w:r>
            <w:r w:rsidRPr="005C6CE1">
              <w:rPr>
                <w:kern w:val="0"/>
              </w:rPr>
              <w:t>危機管理計畫內容。</w:t>
            </w:r>
          </w:p>
          <w:p w:rsidR="009B6EC5" w:rsidRPr="005C6CE1" w:rsidRDefault="009B6EC5" w:rsidP="009B6EC5">
            <w:pPr>
              <w:adjustRightInd w:val="0"/>
              <w:snapToGrid w:val="0"/>
              <w:ind w:leftChars="100" w:left="432" w:hangingChars="80" w:hanging="192"/>
              <w:rPr>
                <w:kern w:val="0"/>
              </w:rPr>
            </w:pPr>
            <w:r w:rsidRPr="005C6CE1">
              <w:rPr>
                <w:kern w:val="0"/>
              </w:rPr>
              <w:t>4.</w:t>
            </w:r>
            <w:r w:rsidRPr="005C6CE1">
              <w:rPr>
                <w:kern w:val="0"/>
              </w:rPr>
              <w:t>針對發生之危機事件能進行原因分析，並研擬改善措施，確實檢討改善，成效良好。</w:t>
            </w:r>
          </w:p>
          <w:p w:rsidR="009B6EC5" w:rsidRPr="005C6CE1" w:rsidRDefault="009B6EC5" w:rsidP="009B6EC5">
            <w:pPr>
              <w:adjustRightInd w:val="0"/>
              <w:snapToGrid w:val="0"/>
              <w:ind w:leftChars="100" w:left="432" w:hangingChars="80" w:hanging="192"/>
              <w:rPr>
                <w:snapToGrid w:val="0"/>
                <w:kern w:val="0"/>
                <w:shd w:val="pct15" w:color="auto" w:fill="FFFFFF"/>
              </w:rPr>
            </w:pPr>
            <w:r w:rsidRPr="005C6CE1">
              <w:rPr>
                <w:kern w:val="0"/>
              </w:rPr>
              <w:t>5.</w:t>
            </w:r>
            <w:r w:rsidRPr="005C6CE1">
              <w:rPr>
                <w:kern w:val="0"/>
              </w:rPr>
              <w:t>與</w:t>
            </w:r>
            <w:r w:rsidRPr="005C6CE1">
              <w:rPr>
                <w:bCs/>
                <w:snapToGrid w:val="0"/>
                <w:kern w:val="0"/>
              </w:rPr>
              <w:t>其他醫療機構</w:t>
            </w:r>
            <w:r w:rsidRPr="005C6CE1">
              <w:rPr>
                <w:kern w:val="0"/>
              </w:rPr>
              <w:t>或</w:t>
            </w:r>
            <w:r w:rsidRPr="005C6CE1">
              <w:rPr>
                <w:bCs/>
                <w:snapToGrid w:val="0"/>
                <w:kern w:val="0"/>
              </w:rPr>
              <w:t>供應商</w:t>
            </w:r>
            <w:r w:rsidRPr="005C6CE1">
              <w:rPr>
                <w:kern w:val="0"/>
              </w:rPr>
              <w:t>間訂有相互支援藥品、醫療器材及其他資源的協定。</w:t>
            </w:r>
          </w:p>
          <w:p w:rsidR="009B6EC5" w:rsidRPr="005C6CE1" w:rsidRDefault="009B6EC5" w:rsidP="009B6EC5">
            <w:pPr>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kern w:val="0"/>
              </w:rPr>
            </w:pPr>
            <w:r w:rsidRPr="005C6CE1">
              <w:rPr>
                <w:kern w:val="0"/>
              </w:rPr>
              <w:t>1.</w:t>
            </w:r>
            <w:r w:rsidRPr="005C6CE1">
              <w:rPr>
                <w:kern w:val="0"/>
              </w:rPr>
              <w:t>依醫療法第</w:t>
            </w:r>
            <w:r w:rsidRPr="005C6CE1">
              <w:rPr>
                <w:rFonts w:hint="eastAsia"/>
                <w:kern w:val="0"/>
              </w:rPr>
              <w:t>25</w:t>
            </w:r>
            <w:r w:rsidRPr="005C6CE1">
              <w:rPr>
                <w:kern w:val="0"/>
              </w:rPr>
              <w:t>條第</w:t>
            </w:r>
            <w:r w:rsidRPr="005C6CE1">
              <w:rPr>
                <w:rFonts w:hint="eastAsia"/>
                <w:kern w:val="0"/>
              </w:rPr>
              <w:t>2</w:t>
            </w:r>
            <w:r w:rsidRPr="005C6CE1">
              <w:rPr>
                <w:kern w:val="0"/>
              </w:rPr>
              <w:t>項規定訂定之「</w:t>
            </w:r>
            <w:r w:rsidRPr="005C6CE1">
              <w:rPr>
                <w:bCs/>
                <w:kern w:val="0"/>
              </w:rPr>
              <w:t>醫院緊急災害應變措施及檢查辦法</w:t>
            </w:r>
            <w:r w:rsidRPr="005C6CE1">
              <w:rPr>
                <w:kern w:val="0"/>
              </w:rPr>
              <w:t>」之第</w:t>
            </w:r>
            <w:r w:rsidRPr="005C6CE1">
              <w:rPr>
                <w:rFonts w:hint="eastAsia"/>
                <w:kern w:val="0"/>
              </w:rPr>
              <w:t>3</w:t>
            </w:r>
            <w:r w:rsidRPr="005C6CE1">
              <w:rPr>
                <w:kern w:val="0"/>
              </w:rPr>
              <w:t>條與第</w:t>
            </w:r>
            <w:r w:rsidRPr="005C6CE1">
              <w:rPr>
                <w:rFonts w:hint="eastAsia"/>
                <w:kern w:val="0"/>
              </w:rPr>
              <w:t>4</w:t>
            </w:r>
            <w:r w:rsidRPr="005C6CE1">
              <w:rPr>
                <w:kern w:val="0"/>
              </w:rPr>
              <w:t>條規定：</w:t>
            </w:r>
          </w:p>
          <w:p w:rsidR="009B6EC5" w:rsidRPr="005C6CE1" w:rsidRDefault="009B6EC5" w:rsidP="009B6EC5">
            <w:pPr>
              <w:widowControl/>
              <w:snapToGrid w:val="0"/>
              <w:ind w:leftChars="154" w:left="651" w:hangingChars="117" w:hanging="281"/>
              <w:rPr>
                <w:kern w:val="0"/>
              </w:rPr>
            </w:pPr>
            <w:r w:rsidRPr="005C6CE1">
              <w:rPr>
                <w:rFonts w:hint="eastAsia"/>
                <w:kern w:val="0"/>
              </w:rPr>
              <w:t>(1)</w:t>
            </w:r>
            <w:r w:rsidRPr="005C6CE1">
              <w:rPr>
                <w:kern w:val="0"/>
              </w:rPr>
              <w:t>第</w:t>
            </w:r>
            <w:r w:rsidRPr="005C6CE1">
              <w:rPr>
                <w:rFonts w:hint="eastAsia"/>
                <w:kern w:val="0"/>
              </w:rPr>
              <w:t>3</w:t>
            </w:r>
            <w:r w:rsidRPr="005C6CE1">
              <w:rPr>
                <w:kern w:val="0"/>
              </w:rPr>
              <w:t>條：</w:t>
            </w:r>
            <w:r w:rsidRPr="005C6CE1">
              <w:rPr>
                <w:rFonts w:ascii="標楷體" w:hAnsi="標楷體" w:hint="eastAsia"/>
                <w:kern w:val="0"/>
              </w:rPr>
              <w:t>「</w:t>
            </w:r>
            <w:r w:rsidRPr="005C6CE1">
              <w:rPr>
                <w:kern w:val="0"/>
              </w:rPr>
              <w:t>醫院應訂定緊急災害應變措施計畫。其內容應包括因應災害之預防、準備、應變與復原各階段之應變體系、應變組織與工作職責。</w:t>
            </w:r>
          </w:p>
          <w:p w:rsidR="009B6EC5" w:rsidRPr="005C6CE1" w:rsidRDefault="009B6EC5" w:rsidP="009B6EC5">
            <w:pPr>
              <w:widowControl/>
              <w:snapToGrid w:val="0"/>
              <w:ind w:leftChars="271" w:left="650"/>
              <w:rPr>
                <w:kern w:val="0"/>
              </w:rPr>
            </w:pPr>
            <w:r w:rsidRPr="005C6CE1">
              <w:rPr>
                <w:kern w:val="0"/>
              </w:rPr>
              <w:t>前項緊急災害應變措施計畫，醫院應於每一年度開始前送直轄市、縣</w:t>
            </w:r>
            <w:r w:rsidRPr="005C6CE1">
              <w:rPr>
                <w:snapToGrid w:val="0"/>
              </w:rPr>
              <w:t>(</w:t>
            </w:r>
            <w:r w:rsidRPr="005C6CE1">
              <w:rPr>
                <w:kern w:val="0"/>
              </w:rPr>
              <w:t>市</w:t>
            </w:r>
            <w:r w:rsidRPr="005C6CE1">
              <w:rPr>
                <w:snapToGrid w:val="0"/>
              </w:rPr>
              <w:t>)</w:t>
            </w:r>
            <w:r w:rsidRPr="005C6CE1">
              <w:rPr>
                <w:kern w:val="0"/>
              </w:rPr>
              <w:t>主管機關備查。</w:t>
            </w:r>
            <w:r w:rsidRPr="005C6CE1">
              <w:rPr>
                <w:rFonts w:ascii="標楷體" w:hAnsi="標楷體" w:hint="eastAsia"/>
                <w:kern w:val="0"/>
              </w:rPr>
              <w:t>」</w:t>
            </w:r>
          </w:p>
          <w:p w:rsidR="009B6EC5" w:rsidRPr="005C6CE1" w:rsidRDefault="009B6EC5" w:rsidP="009B6EC5">
            <w:pPr>
              <w:widowControl/>
              <w:snapToGrid w:val="0"/>
              <w:ind w:leftChars="154" w:left="651" w:hangingChars="117" w:hanging="281"/>
              <w:rPr>
                <w:kern w:val="0"/>
              </w:rPr>
            </w:pPr>
            <w:r w:rsidRPr="005C6CE1">
              <w:rPr>
                <w:rFonts w:hint="eastAsia"/>
                <w:bCs/>
                <w:kern w:val="0"/>
              </w:rPr>
              <w:t>(2)</w:t>
            </w:r>
            <w:r w:rsidRPr="005C6CE1">
              <w:rPr>
                <w:bCs/>
                <w:kern w:val="0"/>
              </w:rPr>
              <w:t>第</w:t>
            </w:r>
            <w:r w:rsidRPr="005C6CE1">
              <w:rPr>
                <w:rFonts w:hint="eastAsia"/>
                <w:bCs/>
                <w:kern w:val="0"/>
              </w:rPr>
              <w:t>4</w:t>
            </w:r>
            <w:r w:rsidRPr="005C6CE1">
              <w:rPr>
                <w:bCs/>
                <w:kern w:val="0"/>
              </w:rPr>
              <w:t>條：</w:t>
            </w:r>
            <w:r w:rsidRPr="005C6CE1">
              <w:rPr>
                <w:rFonts w:ascii="標楷體" w:hAnsi="標楷體" w:hint="eastAsia"/>
                <w:bCs/>
                <w:kern w:val="0"/>
              </w:rPr>
              <w:t>「</w:t>
            </w:r>
            <w:r w:rsidRPr="005C6CE1">
              <w:rPr>
                <w:kern w:val="0"/>
              </w:rPr>
              <w:t>為因應緊急災害事件，醫院應設置緊急災害應變組織與指揮架構，並依實際需要分設各組，執行下列事項：</w:t>
            </w:r>
          </w:p>
          <w:p w:rsidR="009B6EC5" w:rsidRPr="005C6CE1" w:rsidRDefault="009B6EC5" w:rsidP="009B6EC5">
            <w:pPr>
              <w:widowControl/>
              <w:snapToGrid w:val="0"/>
              <w:ind w:leftChars="99" w:left="1210" w:hangingChars="405" w:hanging="972"/>
              <w:rPr>
                <w:kern w:val="0"/>
              </w:rPr>
            </w:pPr>
            <w:r w:rsidRPr="005C6CE1">
              <w:rPr>
                <w:kern w:val="0"/>
              </w:rPr>
              <w:t xml:space="preserve">　　一、指揮中心：整體緊急災害應變工作之決策、各應變組織部門之協調、考核與訊息之發布等。</w:t>
            </w:r>
          </w:p>
          <w:p w:rsidR="009B6EC5" w:rsidRPr="005C6CE1" w:rsidRDefault="009B6EC5" w:rsidP="009B6EC5">
            <w:pPr>
              <w:widowControl/>
              <w:snapToGrid w:val="0"/>
              <w:ind w:leftChars="99" w:left="1210" w:hangingChars="405" w:hanging="972"/>
              <w:rPr>
                <w:kern w:val="0"/>
              </w:rPr>
            </w:pPr>
            <w:r w:rsidRPr="005C6CE1">
              <w:rPr>
                <w:kern w:val="0"/>
              </w:rPr>
              <w:t xml:space="preserve">　　二、參謀分析：擬定緊急災害應變策略與方案、災害狀況分析研判、人力調度與資料蒐集等。</w:t>
            </w:r>
          </w:p>
          <w:p w:rsidR="009B6EC5" w:rsidRPr="005C6CE1" w:rsidRDefault="009B6EC5" w:rsidP="009B6EC5">
            <w:pPr>
              <w:widowControl/>
              <w:snapToGrid w:val="0"/>
              <w:ind w:leftChars="99" w:left="1210" w:hangingChars="405" w:hanging="972"/>
              <w:rPr>
                <w:kern w:val="0"/>
              </w:rPr>
            </w:pPr>
            <w:r w:rsidRPr="005C6CE1">
              <w:rPr>
                <w:kern w:val="0"/>
              </w:rPr>
              <w:t xml:space="preserve">　　三、醫療作業：對於病人持續提供醫療照護及災害傷患之急救等。</w:t>
            </w:r>
          </w:p>
          <w:p w:rsidR="009B6EC5" w:rsidRPr="005C6CE1" w:rsidRDefault="009B6EC5" w:rsidP="009B6EC5">
            <w:pPr>
              <w:widowControl/>
              <w:snapToGrid w:val="0"/>
              <w:ind w:leftChars="99" w:left="1210" w:hangingChars="405" w:hanging="972"/>
              <w:rPr>
                <w:kern w:val="0"/>
              </w:rPr>
            </w:pPr>
            <w:r w:rsidRPr="005C6CE1">
              <w:rPr>
                <w:kern w:val="0"/>
              </w:rPr>
              <w:t xml:space="preserve">　　四、財務及行政：採購、出納、人事管理及財務分析等。</w:t>
            </w:r>
          </w:p>
          <w:p w:rsidR="009B6EC5" w:rsidRPr="005C6CE1" w:rsidRDefault="009B6EC5" w:rsidP="009B6EC5">
            <w:pPr>
              <w:widowControl/>
              <w:snapToGrid w:val="0"/>
              <w:ind w:leftChars="99" w:left="1210" w:hangingChars="405" w:hanging="972"/>
              <w:rPr>
                <w:kern w:val="0"/>
              </w:rPr>
            </w:pPr>
            <w:r w:rsidRPr="005C6CE1">
              <w:rPr>
                <w:kern w:val="0"/>
              </w:rPr>
              <w:lastRenderedPageBreak/>
              <w:t xml:space="preserve">　　五、後勤及災害控制：物資之募集與調度、器材之搬運與供應及設施與環境維護等。</w:t>
            </w:r>
            <w:r w:rsidRPr="005C6CE1">
              <w:rPr>
                <w:rFonts w:ascii="標楷體" w:hAnsi="標楷體" w:hint="eastAsia"/>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符合項目所提「危機管理計畫</w:t>
            </w:r>
            <w:r w:rsidRPr="005C6CE1">
              <w:rPr>
                <w:snapToGrid w:val="0"/>
                <w:kern w:val="0"/>
              </w:rPr>
              <w:t>(Emergency Management Program, EMP)</w:t>
            </w:r>
            <w:r w:rsidRPr="005C6CE1">
              <w:rPr>
                <w:snapToGrid w:val="0"/>
                <w:kern w:val="0"/>
              </w:rPr>
              <w:t>」等同於</w:t>
            </w:r>
            <w:r w:rsidRPr="005C6CE1">
              <w:rPr>
                <w:kern w:val="0"/>
              </w:rPr>
              <w:t>「</w:t>
            </w:r>
            <w:r w:rsidRPr="005C6CE1">
              <w:rPr>
                <w:bCs/>
                <w:kern w:val="0"/>
              </w:rPr>
              <w:t>醫院緊急災害應變措施及檢查辦法</w:t>
            </w:r>
            <w:r w:rsidRPr="005C6CE1">
              <w:rPr>
                <w:kern w:val="0"/>
              </w:rPr>
              <w:t>」</w:t>
            </w:r>
            <w:r w:rsidRPr="005C6CE1">
              <w:rPr>
                <w:snapToGrid w:val="0"/>
                <w:kern w:val="0"/>
              </w:rPr>
              <w:t>第三條所指之「</w:t>
            </w:r>
            <w:r w:rsidRPr="005C6CE1">
              <w:rPr>
                <w:kern w:val="0"/>
              </w:rPr>
              <w:t>緊急災害應變措施計畫</w:t>
            </w:r>
            <w:r w:rsidRPr="005C6CE1">
              <w:rPr>
                <w:snapToGrid w:val="0"/>
                <w:kern w:val="0"/>
              </w:rPr>
              <w:t>」。</w:t>
            </w:r>
            <w:r w:rsidRPr="005C6CE1">
              <w:rPr>
                <w:kern w:val="0"/>
              </w:rPr>
              <w:t>其內容應包括因應災害之預防、準備、應變與復原各階段之應變體系、應變組織與工作職責。</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rFonts w:hint="eastAsia"/>
                <w:snapToGrid w:val="0"/>
              </w:rPr>
              <w:t>風險</w:t>
            </w:r>
            <w:r w:rsidRPr="005C6CE1">
              <w:rPr>
                <w:rFonts w:hint="eastAsia"/>
                <w:snapToGrid w:val="0"/>
              </w:rPr>
              <w:t>/</w:t>
            </w:r>
            <w:r w:rsidRPr="005C6CE1">
              <w:rPr>
                <w:snapToGrid w:val="0"/>
                <w:kern w:val="0"/>
              </w:rPr>
              <w:t>危機管理委員會之成員能包括與緊急應變計畫需執行之六大功能</w:t>
            </w:r>
            <w:r w:rsidRPr="005C6CE1">
              <w:rPr>
                <w:snapToGrid w:val="0"/>
              </w:rPr>
              <w:t>(</w:t>
            </w:r>
            <w:r w:rsidRPr="005C6CE1">
              <w:rPr>
                <w:snapToGrid w:val="0"/>
                <w:kern w:val="0"/>
              </w:rPr>
              <w:t>溝通、資源與資產之取得與管理、</w:t>
            </w:r>
            <w:r w:rsidRPr="005C6CE1">
              <w:rPr>
                <w:kern w:val="0"/>
                <w:szCs w:val="26"/>
              </w:rPr>
              <w:t>安全</w:t>
            </w:r>
            <w:r w:rsidRPr="005C6CE1">
              <w:rPr>
                <w:snapToGrid w:val="0"/>
                <w:kern w:val="0"/>
              </w:rPr>
              <w:t>與保全、員工任務指派、基礎設施營運與維護、臨床服務與相關支援功能</w:t>
            </w:r>
            <w:r w:rsidRPr="005C6CE1">
              <w:rPr>
                <w:snapToGrid w:val="0"/>
              </w:rPr>
              <w:t>)</w:t>
            </w:r>
            <w:r w:rsidRPr="005C6CE1">
              <w:rPr>
                <w:snapToGrid w:val="0"/>
                <w:kern w:val="0"/>
              </w:rPr>
              <w:t>有關之部門代表，以確保各項減災預防、準備與緊急應變與復原之措施符合</w:t>
            </w:r>
            <w:r w:rsidRPr="005C6CE1">
              <w:rPr>
                <w:rFonts w:hint="eastAsia"/>
                <w:snapToGrid w:val="0"/>
              </w:rPr>
              <w:t>風險</w:t>
            </w:r>
            <w:r w:rsidRPr="005C6CE1">
              <w:rPr>
                <w:rFonts w:hint="eastAsia"/>
                <w:snapToGrid w:val="0"/>
              </w:rPr>
              <w:t>/</w:t>
            </w:r>
            <w:r w:rsidRPr="005C6CE1">
              <w:rPr>
                <w:snapToGrid w:val="0"/>
                <w:kern w:val="0"/>
              </w:rPr>
              <w:t>危機管理之需求。</w:t>
            </w:r>
          </w:p>
          <w:p w:rsidR="009B6EC5" w:rsidRPr="005C6CE1" w:rsidRDefault="009B6EC5" w:rsidP="009B6EC5">
            <w:pPr>
              <w:adjustRightInd w:val="0"/>
              <w:snapToGrid w:val="0"/>
              <w:ind w:leftChars="100" w:left="432" w:hangingChars="80" w:hanging="192"/>
            </w:pPr>
            <w:r w:rsidRPr="005C6CE1">
              <w:rPr>
                <w:snapToGrid w:val="0"/>
                <w:kern w:val="0"/>
              </w:rPr>
              <w:t>4.</w:t>
            </w:r>
            <w:r w:rsidRPr="005C6CE1">
              <w:t>優良項目</w:t>
            </w:r>
            <w:r w:rsidRPr="005C6CE1">
              <w:t>2</w:t>
            </w:r>
            <w:r w:rsidRPr="005C6CE1">
              <w:t>所指之風險分析方法至少應包括下列兩項參數，災害發生機率</w:t>
            </w:r>
            <w:r w:rsidRPr="005C6CE1">
              <w:t>(frequency)</w:t>
            </w:r>
            <w:r w:rsidRPr="005C6CE1">
              <w:t>與衝擊程度</w:t>
            </w:r>
            <w:r w:rsidRPr="005C6CE1">
              <w:t>(Impact)</w:t>
            </w:r>
            <w:r w:rsidRPr="005C6CE1">
              <w:t>，常用之風險分析方法如：災害脆弱度</w:t>
            </w:r>
            <w:r w:rsidRPr="005C6CE1">
              <w:rPr>
                <w:kern w:val="0"/>
                <w:szCs w:val="26"/>
              </w:rPr>
              <w:t>分析</w:t>
            </w:r>
            <w:r w:rsidRPr="005C6CE1">
              <w:t>(</w:t>
            </w:r>
            <w:r w:rsidRPr="005C6CE1">
              <w:rPr>
                <w:kern w:val="0"/>
                <w:szCs w:val="26"/>
              </w:rPr>
              <w:t>Hazard Vulnerability Analysis, HVA</w:t>
            </w:r>
            <w:r w:rsidRPr="005C6CE1">
              <w:t>)</w:t>
            </w:r>
            <w:r w:rsidRPr="005C6CE1">
              <w:rPr>
                <w:snapToGrid w:val="0"/>
                <w:kern w:val="0"/>
              </w:rPr>
              <w:t>、醫療失效模式與效應分析</w:t>
            </w:r>
            <w:r w:rsidRPr="005C6CE1">
              <w:rPr>
                <w:snapToGrid w:val="0"/>
                <w:kern w:val="0"/>
              </w:rPr>
              <w:t>HFMEA</w:t>
            </w:r>
            <w:r w:rsidRPr="005C6CE1">
              <w:t>(</w:t>
            </w:r>
            <w:r w:rsidRPr="005C6CE1">
              <w:rPr>
                <w:snapToGrid w:val="0"/>
                <w:kern w:val="0"/>
              </w:rPr>
              <w:t>Healthcare Failure Mode and Effect Analysis, HFMEA</w:t>
            </w:r>
            <w:r w:rsidRPr="005C6CE1">
              <w:t>)</w:t>
            </w:r>
            <w:r w:rsidRPr="005C6CE1">
              <w:rPr>
                <w:snapToGrid w:val="0"/>
                <w:kern w:val="0"/>
              </w:rPr>
              <w:t>與營運衝擊分析</w:t>
            </w:r>
            <w:r w:rsidRPr="005C6CE1">
              <w:t>(</w:t>
            </w:r>
            <w:r w:rsidRPr="005C6CE1">
              <w:rPr>
                <w:snapToGrid w:val="0"/>
                <w:kern w:val="0"/>
              </w:rPr>
              <w:t>Business Impact Analysis, BIA</w:t>
            </w:r>
            <w:r w:rsidRPr="005C6CE1">
              <w:t>)</w:t>
            </w:r>
            <w:r w:rsidRPr="005C6CE1">
              <w:rPr>
                <w:snapToGrid w:val="0"/>
                <w:kern w:val="0"/>
              </w:rPr>
              <w:t>等。</w:t>
            </w:r>
            <w:r w:rsidRPr="005C6CE1">
              <w:t>因</w:t>
            </w:r>
            <w:r w:rsidRPr="005C6CE1">
              <w:t>HVA</w:t>
            </w:r>
            <w:r w:rsidRPr="005C6CE1">
              <w:t>之評估需增加醫院減災與持續運作能力</w:t>
            </w:r>
            <w:r w:rsidRPr="005C6CE1">
              <w:rPr>
                <w:snapToGrid w:val="0"/>
              </w:rPr>
              <w:t>(</w:t>
            </w:r>
            <w:r w:rsidRPr="005C6CE1">
              <w:t>準備就緒度</w:t>
            </w:r>
            <w:r w:rsidRPr="005C6CE1">
              <w:t>, preparedness</w:t>
            </w:r>
            <w:r w:rsidRPr="005C6CE1">
              <w:rPr>
                <w:snapToGrid w:val="0"/>
              </w:rPr>
              <w:t>)</w:t>
            </w:r>
            <w:r w:rsidRPr="005C6CE1">
              <w:t>之分析，可適用於所有災害，因此廣泛被相關</w:t>
            </w:r>
            <w:r w:rsidRPr="005C6CE1">
              <w:rPr>
                <w:rFonts w:hint="eastAsia"/>
                <w:snapToGrid w:val="0"/>
              </w:rPr>
              <w:t>風險</w:t>
            </w:r>
            <w:r w:rsidRPr="005C6CE1">
              <w:rPr>
                <w:rFonts w:hint="eastAsia"/>
                <w:snapToGrid w:val="0"/>
              </w:rPr>
              <w:t>/</w:t>
            </w:r>
            <w:r w:rsidRPr="005C6CE1">
              <w:t>危機管理與醫療品質評鑑機構如美國聯邦救災總署</w:t>
            </w:r>
            <w:r w:rsidRPr="005C6CE1">
              <w:t>(Federal Emergency Management Agency, FEMA)</w:t>
            </w:r>
            <w:r w:rsidRPr="005C6CE1">
              <w:t>與評鑑聯合會</w:t>
            </w:r>
            <w:r w:rsidRPr="005C6CE1">
              <w:t>TJC (The Joint Comission)</w:t>
            </w:r>
            <w:r w:rsidRPr="005C6CE1">
              <w:t>所建議採用。</w:t>
            </w:r>
          </w:p>
          <w:p w:rsidR="009B6EC5" w:rsidRPr="005C6CE1" w:rsidRDefault="009B6EC5" w:rsidP="009B6EC5">
            <w:pPr>
              <w:snapToGrid w:val="0"/>
            </w:pPr>
          </w:p>
          <w:p w:rsidR="009B6EC5" w:rsidRPr="005C6CE1" w:rsidRDefault="009B6EC5" w:rsidP="009B6EC5">
            <w:pPr>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bCs/>
                <w:snapToGrid w:val="0"/>
                <w:kern w:val="0"/>
              </w:rPr>
            </w:pPr>
            <w:r w:rsidRPr="005C6CE1">
              <w:rPr>
                <w:snapToGrid w:val="0"/>
                <w:kern w:val="0"/>
              </w:rPr>
              <w:t>1.</w:t>
            </w:r>
            <w:r w:rsidRPr="005C6CE1">
              <w:rPr>
                <w:snapToGrid w:val="0"/>
                <w:kern w:val="0"/>
              </w:rPr>
              <w:t>醫院</w:t>
            </w:r>
            <w:r w:rsidRPr="005C6CE1">
              <w:rPr>
                <w:rFonts w:hint="eastAsia"/>
                <w:snapToGrid w:val="0"/>
              </w:rPr>
              <w:t>風險</w:t>
            </w:r>
            <w:r w:rsidRPr="005C6CE1">
              <w:rPr>
                <w:rFonts w:hint="eastAsia"/>
                <w:snapToGrid w:val="0"/>
              </w:rPr>
              <w:t>/</w:t>
            </w:r>
            <w:r w:rsidRPr="005C6CE1">
              <w:rPr>
                <w:bCs/>
                <w:snapToGrid w:val="0"/>
                <w:kern w:val="0"/>
              </w:rPr>
              <w:t>危機管理委員會之組織與會議紀錄</w:t>
            </w:r>
            <w:r w:rsidRPr="005C6CE1">
              <w:rPr>
                <w:snapToGrid w:val="0"/>
                <w:kern w:val="0"/>
              </w:rPr>
              <w:t>。</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rFonts w:hint="eastAsia"/>
                <w:snapToGrid w:val="0"/>
              </w:rPr>
              <w:t>風險</w:t>
            </w:r>
            <w:r w:rsidRPr="005C6CE1">
              <w:rPr>
                <w:rFonts w:hint="eastAsia"/>
                <w:snapToGrid w:val="0"/>
              </w:rPr>
              <w:t>/</w:t>
            </w:r>
            <w:r w:rsidRPr="005C6CE1">
              <w:rPr>
                <w:snapToGrid w:val="0"/>
                <w:kern w:val="0"/>
              </w:rPr>
              <w:t>危機</w:t>
            </w:r>
            <w:r w:rsidRPr="005C6CE1">
              <w:rPr>
                <w:kern w:val="0"/>
              </w:rPr>
              <w:t>管理</w:t>
            </w:r>
            <w:r w:rsidRPr="005C6CE1">
              <w:rPr>
                <w:snapToGrid w:val="0"/>
                <w:kern w:val="0"/>
              </w:rPr>
              <w:t>計畫。</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醫院之緊急災害應變組織與各項緊急應變職務之任務說明</w:t>
            </w:r>
            <w:r w:rsidRPr="005C6CE1">
              <w:rPr>
                <w:snapToGrid w:val="0"/>
                <w:kern w:val="0"/>
              </w:rPr>
              <w:t>。</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kern w:val="0"/>
                <w:szCs w:val="26"/>
              </w:rPr>
              <w:t>4.</w:t>
            </w:r>
            <w:r w:rsidRPr="005C6CE1">
              <w:rPr>
                <w:rFonts w:hint="eastAsia"/>
                <w:snapToGrid w:val="0"/>
              </w:rPr>
              <w:t>風險</w:t>
            </w:r>
            <w:r w:rsidRPr="005C6CE1">
              <w:rPr>
                <w:rFonts w:hint="eastAsia"/>
                <w:snapToGrid w:val="0"/>
              </w:rPr>
              <w:t>/</w:t>
            </w:r>
            <w:r w:rsidRPr="005C6CE1">
              <w:rPr>
                <w:kern w:val="0"/>
                <w:szCs w:val="26"/>
              </w:rPr>
              <w:t>危機</w:t>
            </w:r>
            <w:r w:rsidRPr="005C6CE1">
              <w:rPr>
                <w:kern w:val="0"/>
              </w:rPr>
              <w:t>管理</w:t>
            </w:r>
            <w:r w:rsidRPr="005C6CE1">
              <w:rPr>
                <w:kern w:val="0"/>
                <w:szCs w:val="26"/>
              </w:rPr>
              <w:t>計畫中關於藥品、醫療</w:t>
            </w:r>
            <w:r w:rsidRPr="005C6CE1">
              <w:rPr>
                <w:snapToGrid w:val="0"/>
                <w:kern w:val="0"/>
              </w:rPr>
              <w:t>器材</w:t>
            </w:r>
            <w:r w:rsidRPr="005C6CE1">
              <w:rPr>
                <w:kern w:val="0"/>
                <w:szCs w:val="26"/>
              </w:rPr>
              <w:t>、</w:t>
            </w:r>
            <w:r w:rsidRPr="005C6CE1">
              <w:rPr>
                <w:bCs/>
                <w:snapToGrid w:val="0"/>
                <w:kern w:val="0"/>
              </w:rPr>
              <w:t>緊急通訊器</w:t>
            </w:r>
            <w:r w:rsidRPr="005C6CE1">
              <w:t>材</w:t>
            </w:r>
            <w:r w:rsidRPr="005C6CE1">
              <w:rPr>
                <w:kern w:val="0"/>
                <w:szCs w:val="26"/>
              </w:rPr>
              <w:t>及其他資源之後勤補給清單與安全存量之資料</w:t>
            </w:r>
            <w:r w:rsidRPr="005C6CE1">
              <w:rPr>
                <w:snapToGrid w:val="0"/>
                <w:kern w:val="0"/>
              </w:rPr>
              <w:t>。</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bCs/>
                <w:snapToGrid w:val="0"/>
                <w:kern w:val="0"/>
              </w:rPr>
            </w:pPr>
            <w:r w:rsidRPr="005C6CE1">
              <w:rPr>
                <w:bCs/>
                <w:snapToGrid w:val="0"/>
                <w:kern w:val="0"/>
              </w:rPr>
              <w:lastRenderedPageBreak/>
              <w:t>5.</w:t>
            </w:r>
            <w:r w:rsidRPr="005C6CE1">
              <w:rPr>
                <w:bCs/>
                <w:snapToGrid w:val="0"/>
                <w:kern w:val="0"/>
              </w:rPr>
              <w:t>危機減災預防與準備之相關</w:t>
            </w:r>
            <w:r w:rsidRPr="005C6CE1">
              <w:rPr>
                <w:snapToGrid w:val="0"/>
                <w:kern w:val="0"/>
              </w:rPr>
              <w:t>宣導</w:t>
            </w:r>
            <w:r w:rsidRPr="005C6CE1">
              <w:rPr>
                <w:bCs/>
                <w:snapToGrid w:val="0"/>
                <w:kern w:val="0"/>
              </w:rPr>
              <w:t>與員工訓練之資料</w:t>
            </w:r>
            <w:r w:rsidRPr="005C6CE1">
              <w:rPr>
                <w:snapToGrid w:val="0"/>
                <w:kern w:val="0"/>
              </w:rPr>
              <w:t>。</w:t>
            </w:r>
            <w:r w:rsidRPr="005C6CE1">
              <w:rPr>
                <w:bCs/>
                <w:snapToGrid w:val="0"/>
                <w:kern w:val="0"/>
              </w:rPr>
              <w:t>(</w:t>
            </w:r>
            <w:r w:rsidRPr="005C6CE1">
              <w:rPr>
                <w:bCs/>
                <w:snapToGrid w:val="0"/>
                <w:kern w:val="0"/>
              </w:rPr>
              <w:t>符合</w:t>
            </w:r>
            <w:r w:rsidRPr="005C6CE1">
              <w:rPr>
                <w:bCs/>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kern w:val="0"/>
                <w:szCs w:val="26"/>
              </w:rPr>
              <w:t>6.</w:t>
            </w:r>
            <w:r w:rsidRPr="005C6CE1">
              <w:rPr>
                <w:kern w:val="0"/>
                <w:szCs w:val="26"/>
              </w:rPr>
              <w:t>每年</w:t>
            </w:r>
            <w:r w:rsidRPr="005C6CE1">
              <w:rPr>
                <w:bCs/>
                <w:snapToGrid w:val="0"/>
                <w:kern w:val="0"/>
              </w:rPr>
              <w:t>定期</w:t>
            </w:r>
            <w:r w:rsidRPr="005C6CE1">
              <w:rPr>
                <w:kern w:val="0"/>
                <w:szCs w:val="26"/>
              </w:rPr>
              <w:t>在</w:t>
            </w:r>
            <w:r w:rsidRPr="005C6CE1">
              <w:rPr>
                <w:rFonts w:hint="eastAsia"/>
                <w:snapToGrid w:val="0"/>
              </w:rPr>
              <w:t>風險</w:t>
            </w:r>
            <w:r w:rsidRPr="005C6CE1">
              <w:rPr>
                <w:rFonts w:hint="eastAsia"/>
                <w:snapToGrid w:val="0"/>
              </w:rPr>
              <w:t>/</w:t>
            </w:r>
            <w:r w:rsidRPr="005C6CE1">
              <w:rPr>
                <w:kern w:val="0"/>
              </w:rPr>
              <w:t>危機</w:t>
            </w:r>
            <w:r w:rsidRPr="005C6CE1">
              <w:rPr>
                <w:kern w:val="0"/>
                <w:szCs w:val="26"/>
              </w:rPr>
              <w:t>管理委員會檢討醫院</w:t>
            </w:r>
            <w:r w:rsidRPr="005C6CE1">
              <w:rPr>
                <w:rFonts w:hint="eastAsia"/>
                <w:snapToGrid w:val="0"/>
              </w:rPr>
              <w:t>風險</w:t>
            </w:r>
            <w:r w:rsidRPr="005C6CE1">
              <w:rPr>
                <w:rFonts w:hint="eastAsia"/>
                <w:snapToGrid w:val="0"/>
              </w:rPr>
              <w:t>/</w:t>
            </w:r>
            <w:r w:rsidRPr="005C6CE1">
              <w:rPr>
                <w:kern w:val="0"/>
                <w:szCs w:val="26"/>
              </w:rPr>
              <w:t>危機管理計畫之執行成效紀錄</w:t>
            </w:r>
            <w:r w:rsidRPr="005C6CE1">
              <w:rPr>
                <w:snapToGrid w:val="0"/>
                <w:kern w:val="0"/>
              </w:rPr>
              <w:t>。</w:t>
            </w:r>
            <w:r w:rsidRPr="005C6CE1">
              <w:rPr>
                <w:kern w:val="0"/>
                <w:szCs w:val="26"/>
              </w:rPr>
              <w:t>(</w:t>
            </w:r>
            <w:r w:rsidRPr="005C6CE1">
              <w:rPr>
                <w:kern w:val="0"/>
                <w:szCs w:val="26"/>
              </w:rPr>
              <w:t>優良</w:t>
            </w:r>
            <w:r w:rsidRPr="005C6CE1">
              <w:rPr>
                <w:kern w:val="0"/>
                <w:szCs w:val="26"/>
              </w:rPr>
              <w:t>)</w:t>
            </w:r>
          </w:p>
          <w:p w:rsidR="009B6EC5" w:rsidRPr="005C6CE1" w:rsidRDefault="009B6EC5" w:rsidP="009B6EC5">
            <w:pPr>
              <w:adjustRightInd w:val="0"/>
              <w:snapToGrid w:val="0"/>
              <w:ind w:leftChars="100" w:left="432" w:hangingChars="80" w:hanging="192"/>
            </w:pPr>
            <w:r w:rsidRPr="005C6CE1">
              <w:rPr>
                <w:bCs/>
                <w:snapToGrid w:val="0"/>
                <w:kern w:val="0"/>
              </w:rPr>
              <w:t>7.</w:t>
            </w:r>
            <w:r w:rsidRPr="005C6CE1">
              <w:rPr>
                <w:bCs/>
                <w:snapToGrid w:val="0"/>
                <w:kern w:val="0"/>
              </w:rPr>
              <w:t>危害分析相關資料，包括參與人員、危害分析相關表單</w:t>
            </w:r>
            <w:r w:rsidRPr="005C6CE1">
              <w:rPr>
                <w:bCs/>
                <w:snapToGrid w:val="0"/>
                <w:kern w:val="0"/>
              </w:rPr>
              <w:t>(</w:t>
            </w:r>
            <w:r w:rsidRPr="005C6CE1">
              <w:rPr>
                <w:bCs/>
                <w:snapToGrid w:val="0"/>
                <w:kern w:val="0"/>
              </w:rPr>
              <w:t>如災害脆弱度</w:t>
            </w:r>
            <w:r w:rsidRPr="005C6CE1">
              <w:rPr>
                <w:snapToGrid w:val="0"/>
                <w:kern w:val="0"/>
              </w:rPr>
              <w:t>分析</w:t>
            </w:r>
            <w:r w:rsidRPr="005C6CE1">
              <w:rPr>
                <w:bCs/>
                <w:snapToGrid w:val="0"/>
                <w:kern w:val="0"/>
              </w:rPr>
              <w:t>評分表</w:t>
            </w:r>
            <w:r w:rsidRPr="005C6CE1">
              <w:rPr>
                <w:bCs/>
                <w:snapToGrid w:val="0"/>
                <w:kern w:val="0"/>
              </w:rPr>
              <w:t>)</w:t>
            </w:r>
            <w:r w:rsidRPr="005C6CE1">
              <w:rPr>
                <w:bCs/>
                <w:snapToGrid w:val="0"/>
                <w:kern w:val="0"/>
              </w:rPr>
              <w:t>與結果</w:t>
            </w:r>
            <w:r w:rsidRPr="005C6CE1">
              <w:rPr>
                <w:snapToGrid w:val="0"/>
                <w:kern w:val="0"/>
              </w:rPr>
              <w:t>。</w:t>
            </w:r>
            <w:r w:rsidRPr="005C6CE1">
              <w:rPr>
                <w:bCs/>
                <w:snapToGrid w:val="0"/>
                <w:kern w:val="0"/>
              </w:rPr>
              <w:t>(</w:t>
            </w:r>
            <w:r w:rsidRPr="005C6CE1">
              <w:rPr>
                <w:bCs/>
                <w:snapToGrid w:val="0"/>
                <w:kern w:val="0"/>
              </w:rPr>
              <w:t>優良</w:t>
            </w:r>
            <w:r w:rsidRPr="005C6CE1">
              <w:rPr>
                <w:bCs/>
                <w:snapToGrid w:val="0"/>
                <w:kern w:val="0"/>
              </w:rPr>
              <w:t>)</w:t>
            </w:r>
          </w:p>
          <w:p w:rsidR="009B6EC5" w:rsidRPr="005C6CE1" w:rsidRDefault="009B6EC5" w:rsidP="009B6EC5">
            <w:pPr>
              <w:adjustRightInd w:val="0"/>
              <w:snapToGrid w:val="0"/>
              <w:ind w:leftChars="100" w:left="432" w:hangingChars="80" w:hanging="192"/>
              <w:rPr>
                <w:kern w:val="0"/>
              </w:rPr>
            </w:pPr>
            <w:r w:rsidRPr="005C6CE1">
              <w:rPr>
                <w:kern w:val="0"/>
              </w:rPr>
              <w:t>8.</w:t>
            </w:r>
            <w:r w:rsidRPr="005C6CE1">
              <w:rPr>
                <w:kern w:val="0"/>
              </w:rPr>
              <w:t>依據</w:t>
            </w:r>
            <w:r w:rsidRPr="005C6CE1">
              <w:rPr>
                <w:bCs/>
                <w:snapToGrid w:val="0"/>
                <w:kern w:val="0"/>
              </w:rPr>
              <w:t>緊急</w:t>
            </w:r>
            <w:r w:rsidRPr="005C6CE1">
              <w:rPr>
                <w:kern w:val="0"/>
              </w:rPr>
              <w:t>災害應變</w:t>
            </w:r>
            <w:r w:rsidRPr="005C6CE1">
              <w:rPr>
                <w:snapToGrid w:val="0"/>
                <w:kern w:val="0"/>
              </w:rPr>
              <w:t>結果</w:t>
            </w:r>
            <w:r w:rsidRPr="005C6CE1">
              <w:rPr>
                <w:kern w:val="0"/>
              </w:rPr>
              <w:t>或已發生之危機事件應變結果定期檢討與修正</w:t>
            </w:r>
            <w:r w:rsidRPr="005C6CE1">
              <w:rPr>
                <w:rFonts w:hint="eastAsia"/>
                <w:snapToGrid w:val="0"/>
              </w:rPr>
              <w:t>風險</w:t>
            </w:r>
            <w:r w:rsidRPr="005C6CE1">
              <w:rPr>
                <w:rFonts w:hint="eastAsia"/>
                <w:snapToGrid w:val="0"/>
              </w:rPr>
              <w:t>/</w:t>
            </w:r>
            <w:r w:rsidRPr="005C6CE1">
              <w:rPr>
                <w:kern w:val="0"/>
              </w:rPr>
              <w:t>危機管理計畫內容。</w:t>
            </w:r>
            <w:r w:rsidRPr="005C6CE1">
              <w:rPr>
                <w:kern w:val="0"/>
              </w:rPr>
              <w:t>(</w:t>
            </w:r>
            <w:r w:rsidRPr="005C6CE1">
              <w:rPr>
                <w:kern w:val="0"/>
              </w:rPr>
              <w:t>優良</w:t>
            </w:r>
            <w:r w:rsidRPr="005C6CE1">
              <w:rPr>
                <w:kern w:val="0"/>
              </w:rPr>
              <w:t>)</w:t>
            </w:r>
          </w:p>
          <w:p w:rsidR="009B6EC5" w:rsidRPr="005C6CE1" w:rsidRDefault="009B6EC5" w:rsidP="009B6EC5">
            <w:pPr>
              <w:adjustRightInd w:val="0"/>
              <w:snapToGrid w:val="0"/>
              <w:ind w:leftChars="100" w:left="432" w:hangingChars="80" w:hanging="192"/>
              <w:rPr>
                <w:snapToGrid w:val="0"/>
                <w:kern w:val="0"/>
              </w:rPr>
            </w:pPr>
            <w:r w:rsidRPr="005C6CE1">
              <w:rPr>
                <w:kern w:val="0"/>
              </w:rPr>
              <w:t>9.</w:t>
            </w:r>
            <w:r w:rsidRPr="005C6CE1">
              <w:rPr>
                <w:kern w:val="0"/>
              </w:rPr>
              <w:t>針對</w:t>
            </w:r>
            <w:r w:rsidRPr="005C6CE1">
              <w:rPr>
                <w:bCs/>
                <w:snapToGrid w:val="0"/>
                <w:kern w:val="0"/>
              </w:rPr>
              <w:t>發生</w:t>
            </w:r>
            <w:r w:rsidRPr="005C6CE1">
              <w:rPr>
                <w:kern w:val="0"/>
              </w:rPr>
              <w:t>之危機事件能進行原因分析，確實檢討改善之</w:t>
            </w:r>
            <w:r w:rsidRPr="005C6CE1">
              <w:rPr>
                <w:bCs/>
                <w:snapToGrid w:val="0"/>
                <w:kern w:val="0"/>
              </w:rPr>
              <w:t>紀</w:t>
            </w:r>
            <w:r w:rsidRPr="005C6CE1">
              <w:rPr>
                <w:kern w:val="0"/>
              </w:rPr>
              <w:t>錄。</w:t>
            </w:r>
            <w:r w:rsidRPr="005C6CE1">
              <w:rPr>
                <w:kern w:val="0"/>
              </w:rPr>
              <w:t>(</w:t>
            </w:r>
            <w:r w:rsidRPr="005C6CE1">
              <w:rPr>
                <w:kern w:val="0"/>
              </w:rPr>
              <w:t>優良</w:t>
            </w:r>
            <w:r w:rsidRPr="005C6CE1">
              <w:rPr>
                <w:kern w:val="0"/>
              </w:rPr>
              <w:t>)</w:t>
            </w:r>
          </w:p>
          <w:p w:rsidR="009B6EC5" w:rsidRPr="005C6CE1" w:rsidRDefault="009B6EC5" w:rsidP="009B6EC5">
            <w:pPr>
              <w:tabs>
                <w:tab w:val="left" w:pos="11199"/>
              </w:tabs>
              <w:snapToGrid w:val="0"/>
              <w:ind w:leftChars="90" w:left="509" w:hangingChars="122" w:hanging="293"/>
              <w:rPr>
                <w:snapToGrid w:val="0"/>
                <w:kern w:val="0"/>
              </w:rPr>
            </w:pPr>
            <w:r w:rsidRPr="005C6CE1">
              <w:rPr>
                <w:kern w:val="0"/>
                <w:szCs w:val="26"/>
              </w:rPr>
              <w:t>10.</w:t>
            </w:r>
            <w:r w:rsidRPr="005C6CE1">
              <w:rPr>
                <w:kern w:val="0"/>
                <w:szCs w:val="26"/>
              </w:rPr>
              <w:t>與</w:t>
            </w:r>
            <w:r w:rsidRPr="005C6CE1">
              <w:rPr>
                <w:bCs/>
                <w:snapToGrid w:val="0"/>
                <w:kern w:val="0"/>
              </w:rPr>
              <w:t>其他醫療機構或供應商間訂有相互支援藥品、醫療器材及其他</w:t>
            </w:r>
            <w:r w:rsidRPr="005C6CE1">
              <w:rPr>
                <w:snapToGrid w:val="0"/>
                <w:kern w:val="0"/>
              </w:rPr>
              <w:t>資源</w:t>
            </w:r>
            <w:r w:rsidRPr="005C6CE1">
              <w:rPr>
                <w:bCs/>
                <w:snapToGrid w:val="0"/>
                <w:kern w:val="0"/>
              </w:rPr>
              <w:t>的協定</w:t>
            </w:r>
            <w:r w:rsidRPr="005C6CE1">
              <w:rPr>
                <w:snapToGrid w:val="0"/>
                <w:kern w:val="0"/>
              </w:rPr>
              <w:t>。</w:t>
            </w:r>
            <w:r w:rsidRPr="005C6CE1">
              <w:rPr>
                <w:bCs/>
                <w:snapToGrid w:val="0"/>
                <w:kern w:val="0"/>
              </w:rPr>
              <w:t>(</w:t>
            </w:r>
            <w:r w:rsidRPr="005C6CE1">
              <w:rPr>
                <w:bCs/>
                <w:snapToGrid w:val="0"/>
                <w:kern w:val="0"/>
              </w:rPr>
              <w:t>優良</w:t>
            </w:r>
            <w:r w:rsidRPr="005C6CE1">
              <w:rPr>
                <w:kern w:val="0"/>
                <w:szCs w:val="26"/>
              </w:rPr>
              <w:t>)</w:t>
            </w:r>
          </w:p>
        </w:tc>
        <w:tc>
          <w:tcPr>
            <w:tcW w:w="1237" w:type="pct"/>
          </w:tcPr>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lastRenderedPageBreak/>
              <w:t>1.</w:t>
            </w:r>
            <w:r w:rsidRPr="005C6CE1">
              <w:rPr>
                <w:rFonts w:hint="eastAsia"/>
                <w:snapToGrid w:val="0"/>
                <w:kern w:val="0"/>
              </w:rPr>
              <w:t>符合項目</w:t>
            </w:r>
            <w:r w:rsidRPr="005C6CE1">
              <w:rPr>
                <w:rFonts w:hint="eastAsia"/>
                <w:snapToGrid w:val="0"/>
                <w:kern w:val="0"/>
              </w:rPr>
              <w:t>4</w:t>
            </w:r>
            <w:r w:rsidRPr="005C6CE1">
              <w:rPr>
                <w:rFonts w:hint="eastAsia"/>
                <w:snapToGrid w:val="0"/>
                <w:kern w:val="0"/>
              </w:rPr>
              <w:t>：</w:t>
            </w:r>
          </w:p>
          <w:p w:rsidR="009B6EC5" w:rsidRPr="005C6CE1" w:rsidRDefault="009B6EC5" w:rsidP="009B6EC5">
            <w:pPr>
              <w:adjustRightInd w:val="0"/>
              <w:snapToGrid w:val="0"/>
              <w:ind w:leftChars="56" w:left="422" w:hangingChars="120" w:hanging="288"/>
              <w:rPr>
                <w:snapToGrid w:val="0"/>
                <w:kern w:val="0"/>
              </w:rPr>
            </w:pPr>
            <w:r w:rsidRPr="005C6CE1">
              <w:rPr>
                <w:snapToGrid w:val="0"/>
                <w:kern w:val="0"/>
              </w:rPr>
              <w:t>(1)</w:t>
            </w:r>
            <w:r w:rsidRPr="005C6CE1">
              <w:rPr>
                <w:rFonts w:hint="eastAsia"/>
                <w:snapToGrid w:val="0"/>
                <w:kern w:val="0"/>
              </w:rPr>
              <w:t>藥品、衛材、器材的項目，係由醫院依主管機關規定或依據醫院緊急災難應變計畫之需要自行認定。</w:t>
            </w:r>
          </w:p>
          <w:p w:rsidR="009B6EC5" w:rsidRPr="005C6CE1" w:rsidRDefault="009B6EC5" w:rsidP="009B6EC5">
            <w:pPr>
              <w:adjustRightInd w:val="0"/>
              <w:snapToGrid w:val="0"/>
              <w:ind w:leftChars="56" w:left="422" w:hangingChars="120" w:hanging="288"/>
              <w:rPr>
                <w:snapToGrid w:val="0"/>
                <w:kern w:val="0"/>
              </w:rPr>
            </w:pPr>
            <w:r w:rsidRPr="005C6CE1">
              <w:rPr>
                <w:snapToGrid w:val="0"/>
                <w:kern w:val="0"/>
              </w:rPr>
              <w:t>(2)</w:t>
            </w:r>
            <w:r w:rsidRPr="005C6CE1">
              <w:rPr>
                <w:rFonts w:hint="eastAsia"/>
                <w:snapToGrid w:val="0"/>
                <w:kern w:val="0"/>
              </w:rPr>
              <w:t>「其他資源」係指醫院孤立時所必要的生活及醫療用品，如：飲用水、發電機柴油等。其中醫院應考量消防安全，合宜的規劃發電機柴油之備載量、存放方式，且針對柴油備載耗盡前，設有</w:t>
            </w:r>
            <w:r w:rsidRPr="005C6CE1">
              <w:rPr>
                <w:rFonts w:hint="eastAsia"/>
                <w:snapToGrid w:val="0"/>
                <w:kern w:val="0"/>
              </w:rPr>
              <w:lastRenderedPageBreak/>
              <w:t>支援機制或方式</w:t>
            </w:r>
            <w:r w:rsidRPr="005C6CE1">
              <w:rPr>
                <w:snapToGrid w:val="0"/>
                <w:kern w:val="0"/>
              </w:rPr>
              <w:t>(</w:t>
            </w:r>
            <w:r w:rsidRPr="005C6CE1">
              <w:rPr>
                <w:rFonts w:hint="eastAsia"/>
                <w:snapToGrid w:val="0"/>
                <w:kern w:val="0"/>
              </w:rPr>
              <w:t>如：鄰近加油站、工廠、交通運輸站等</w:t>
            </w:r>
            <w:r w:rsidRPr="005C6CE1">
              <w:rPr>
                <w:snapToGrid w:val="0"/>
                <w:kern w:val="0"/>
              </w:rPr>
              <w:t>)</w:t>
            </w:r>
            <w:r w:rsidRPr="005C6CE1">
              <w:rPr>
                <w:rFonts w:hint="eastAsia"/>
                <w:snapToGrid w:val="0"/>
                <w:kern w:val="0"/>
              </w:rPr>
              <w:t>，以因應發生緊急災難時能即時取得燃油，維持院內電力供給。另，儲水應確保安全供應量，可參考衛生福利部公布之「醫院之旱災、停水、水短缺緊急應變指引」，建議醫院緊急狀況供水量為</w:t>
            </w:r>
            <w:r w:rsidRPr="005C6CE1">
              <w:rPr>
                <w:snapToGrid w:val="0"/>
                <w:kern w:val="0"/>
              </w:rPr>
              <w:t>72</w:t>
            </w:r>
            <w:r w:rsidRPr="005C6CE1">
              <w:rPr>
                <w:rFonts w:hint="eastAsia"/>
                <w:snapToGrid w:val="0"/>
                <w:kern w:val="0"/>
              </w:rPr>
              <w:t>小時，每日每床</w:t>
            </w:r>
            <w:r w:rsidRPr="005C6CE1">
              <w:rPr>
                <w:snapToGrid w:val="0"/>
                <w:kern w:val="0"/>
              </w:rPr>
              <w:t>300</w:t>
            </w:r>
            <w:r w:rsidRPr="005C6CE1">
              <w:rPr>
                <w:rFonts w:hint="eastAsia"/>
                <w:snapToGrid w:val="0"/>
                <w:kern w:val="0"/>
              </w:rPr>
              <w:t>公升來計算；醫院應確認資源被耗用的速度，以佔床率評估資源需求量，並依各床特性提供資源，前述規範可由醫院自行訂定。</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優良項目</w:t>
            </w:r>
            <w:r w:rsidRPr="005C6CE1">
              <w:rPr>
                <w:snapToGrid w:val="0"/>
                <w:kern w:val="0"/>
              </w:rPr>
              <w:t>5</w:t>
            </w:r>
            <w:r w:rsidRPr="005C6CE1">
              <w:rPr>
                <w:rFonts w:hint="eastAsia"/>
                <w:snapToGrid w:val="0"/>
                <w:kern w:val="0"/>
              </w:rPr>
              <w:t>「與其他醫療機構或供應商間訂有相互支援藥品、醫療器材及其他資源的協定」泛指有合約即可。</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重</w:t>
            </w: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1.8.2</w:t>
            </w:r>
          </w:p>
        </w:tc>
        <w:tc>
          <w:tcPr>
            <w:tcW w:w="65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訂定符合醫院</w:t>
            </w:r>
            <w:r w:rsidRPr="005C6CE1">
              <w:rPr>
                <w:rFonts w:hint="eastAsia"/>
                <w:snapToGrid w:val="0"/>
              </w:rPr>
              <w:t>風險</w:t>
            </w:r>
            <w:r w:rsidRPr="005C6CE1">
              <w:rPr>
                <w:rFonts w:hint="eastAsia"/>
                <w:snapToGrid w:val="0"/>
              </w:rPr>
              <w:t>/</w:t>
            </w:r>
            <w:r w:rsidRPr="005C6CE1">
              <w:rPr>
                <w:snapToGrid w:val="0"/>
                <w:kern w:val="0"/>
              </w:rPr>
              <w:t>危機管理需要之緊急災害應變計畫及作業程序，並落實演練</w:t>
            </w:r>
          </w:p>
        </w:tc>
        <w:tc>
          <w:tcPr>
            <w:tcW w:w="2710" w:type="pct"/>
          </w:tcPr>
          <w:p w:rsidR="009B6EC5" w:rsidRPr="005C6CE1" w:rsidRDefault="009B6EC5" w:rsidP="009B6EC5">
            <w:pPr>
              <w:snapToGrid w:val="0"/>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確保緊急災害應變計畫與作業程序符合醫院之災害特性</w:t>
            </w:r>
            <w:r w:rsidRPr="005C6CE1">
              <w:rPr>
                <w:snapToGrid w:val="0"/>
              </w:rPr>
              <w:t>(</w:t>
            </w:r>
            <w:r w:rsidRPr="005C6CE1">
              <w:rPr>
                <w:kern w:val="0"/>
              </w:rPr>
              <w:t>如火災、風災、水災、地震等</w:t>
            </w:r>
            <w:r w:rsidRPr="005C6CE1">
              <w:rPr>
                <w:snapToGrid w:val="0"/>
              </w:rPr>
              <w:t>)</w:t>
            </w:r>
            <w:r w:rsidRPr="005C6CE1">
              <w:rPr>
                <w:kern w:val="0"/>
              </w:rPr>
              <w:t>，</w:t>
            </w:r>
            <w:r w:rsidRPr="005C6CE1">
              <w:rPr>
                <w:snapToGrid w:val="0"/>
                <w:kern w:val="0"/>
              </w:rPr>
              <w:t>落實演練與持續之檢討</w:t>
            </w:r>
            <w:r w:rsidRPr="005C6CE1">
              <w:rPr>
                <w:kern w:val="0"/>
              </w:rPr>
              <w:t>改善，降低災害對醫院在生命、財產與持續營運等衝擊。</w:t>
            </w:r>
          </w:p>
          <w:p w:rsidR="009B6EC5" w:rsidRPr="005C6CE1" w:rsidRDefault="009B6EC5" w:rsidP="009B6EC5">
            <w:pPr>
              <w:snapToGrid w:val="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rPr>
            </w:pPr>
            <w:r w:rsidRPr="005C6CE1">
              <w:t>1</w:t>
            </w:r>
            <w:r w:rsidRPr="005C6CE1">
              <w:rPr>
                <w:snapToGrid w:val="0"/>
              </w:rPr>
              <w:t>.</w:t>
            </w:r>
            <w:r w:rsidRPr="005C6CE1">
              <w:rPr>
                <w:snapToGrid w:val="0"/>
              </w:rPr>
              <w:t>依據</w:t>
            </w:r>
            <w:r w:rsidRPr="005C6CE1">
              <w:rPr>
                <w:rFonts w:hint="eastAsia"/>
                <w:snapToGrid w:val="0"/>
              </w:rPr>
              <w:t>風險</w:t>
            </w:r>
            <w:r w:rsidRPr="005C6CE1">
              <w:rPr>
                <w:rFonts w:hint="eastAsia"/>
                <w:snapToGrid w:val="0"/>
              </w:rPr>
              <w:t>/</w:t>
            </w:r>
            <w:r w:rsidRPr="005C6CE1">
              <w:rPr>
                <w:snapToGrid w:val="0"/>
              </w:rPr>
              <w:t>危機管理計畫及醫院緊急災害應變措施及檢查辦法，對於火災、風災、水災、地震等緊急災害，訂有符合醫院與災害特性之緊急災害應變計畫與作業程序。</w:t>
            </w:r>
          </w:p>
          <w:p w:rsidR="009B6EC5" w:rsidRPr="005C6CE1" w:rsidRDefault="009B6EC5" w:rsidP="009B6EC5">
            <w:pPr>
              <w:adjustRightInd w:val="0"/>
              <w:snapToGrid w:val="0"/>
              <w:ind w:leftChars="100" w:left="432" w:hangingChars="80" w:hanging="192"/>
              <w:rPr>
                <w:bCs/>
                <w:snapToGrid w:val="0"/>
                <w:kern w:val="0"/>
                <w:shd w:val="pct15" w:color="auto" w:fill="FFFFFF"/>
              </w:rPr>
            </w:pPr>
            <w:r w:rsidRPr="005C6CE1">
              <w:rPr>
                <w:snapToGrid w:val="0"/>
              </w:rPr>
              <w:t>2.</w:t>
            </w:r>
            <w:r w:rsidRPr="005C6CE1">
              <w:rPr>
                <w:snapToGrid w:val="0"/>
              </w:rPr>
              <w:t>完備之緊急聯絡網及災害應變啟動機制。</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具有適當的人力調度及緊急召回機制。</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醫院緊急疏散圖示應明顯適當。</w:t>
            </w:r>
          </w:p>
          <w:p w:rsidR="009B6EC5" w:rsidRPr="005C6CE1" w:rsidRDefault="009B6EC5" w:rsidP="009B6EC5">
            <w:pPr>
              <w:adjustRightInd w:val="0"/>
              <w:snapToGrid w:val="0"/>
              <w:ind w:leftChars="100" w:left="432" w:hangingChars="80" w:hanging="192"/>
              <w:rPr>
                <w:snapToGrid w:val="0"/>
              </w:rPr>
            </w:pPr>
            <w:r w:rsidRPr="005C6CE1">
              <w:rPr>
                <w:snapToGrid w:val="0"/>
              </w:rPr>
              <w:t>5.</w:t>
            </w:r>
            <w:r w:rsidRPr="005C6CE1">
              <w:rPr>
                <w:snapToGrid w:val="0"/>
              </w:rPr>
              <w:t>明確訂定各單位病人疏散運送之順序與方法。</w:t>
            </w:r>
          </w:p>
          <w:p w:rsidR="009B6EC5" w:rsidRPr="005C6CE1" w:rsidRDefault="009B6EC5" w:rsidP="009B6EC5">
            <w:pPr>
              <w:adjustRightInd w:val="0"/>
              <w:snapToGrid w:val="0"/>
              <w:ind w:leftChars="100" w:left="432" w:hangingChars="80" w:hanging="192"/>
              <w:rPr>
                <w:snapToGrid w:val="0"/>
              </w:rPr>
            </w:pPr>
            <w:r w:rsidRPr="005C6CE1">
              <w:rPr>
                <w:snapToGrid w:val="0"/>
              </w:rPr>
              <w:t>6.</w:t>
            </w:r>
            <w:r w:rsidRPr="005C6CE1">
              <w:rPr>
                <w:snapToGrid w:val="0"/>
              </w:rPr>
              <w:t>全體員工能知悉緊急災害應變計畫，每年至少參加一次演練，明瞭應變措施、疏散方向及逃生設備使用。</w:t>
            </w:r>
          </w:p>
          <w:p w:rsidR="009B6EC5" w:rsidRPr="005C6CE1" w:rsidRDefault="009B6EC5" w:rsidP="009B6EC5">
            <w:pPr>
              <w:adjustRightInd w:val="0"/>
              <w:snapToGrid w:val="0"/>
              <w:ind w:leftChars="100" w:left="432" w:hangingChars="80" w:hanging="192"/>
              <w:rPr>
                <w:snapToGrid w:val="0"/>
              </w:rPr>
            </w:pPr>
            <w:r w:rsidRPr="005C6CE1">
              <w:rPr>
                <w:snapToGrid w:val="0"/>
              </w:rPr>
              <w:t>7.</w:t>
            </w:r>
            <w:r w:rsidRPr="005C6CE1">
              <w:rPr>
                <w:snapToGrid w:val="0"/>
              </w:rPr>
              <w:t>醫院應每年實施緊急災害應變演練</w:t>
            </w:r>
            <w:r w:rsidRPr="005C6CE1">
              <w:rPr>
                <w:snapToGrid w:val="0"/>
              </w:rPr>
              <w:t>2</w:t>
            </w:r>
            <w:r w:rsidRPr="005C6CE1">
              <w:rPr>
                <w:snapToGrid w:val="0"/>
              </w:rPr>
              <w:t>次，包括實兵演習一次及桌上模擬演練一次，並有演練之過程及檢討紀錄</w:t>
            </w:r>
            <w:r w:rsidRPr="005C6CE1">
              <w:rPr>
                <w:snapToGrid w:val="0"/>
              </w:rPr>
              <w:t>(</w:t>
            </w:r>
            <w:r w:rsidRPr="005C6CE1">
              <w:rPr>
                <w:snapToGrid w:val="0"/>
              </w:rPr>
              <w:t>含照片</w:t>
            </w:r>
            <w:r w:rsidRPr="005C6CE1">
              <w:rPr>
                <w:snapToGrid w:val="0"/>
              </w:rPr>
              <w:t>)</w:t>
            </w:r>
            <w:r w:rsidRPr="005C6CE1">
              <w:rPr>
                <w:snapToGrid w:val="0"/>
              </w:rPr>
              <w:t>。</w:t>
            </w:r>
          </w:p>
          <w:p w:rsidR="009B6EC5" w:rsidRPr="005C6CE1" w:rsidRDefault="009B6EC5" w:rsidP="009B6EC5">
            <w:pPr>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snapToGrid w:val="0"/>
              </w:rPr>
            </w:pPr>
            <w:r w:rsidRPr="005C6CE1">
              <w:rPr>
                <w:snapToGrid w:val="0"/>
              </w:rPr>
              <w:lastRenderedPageBreak/>
              <w:t>1.</w:t>
            </w:r>
            <w:r w:rsidRPr="005C6CE1">
              <w:rPr>
                <w:snapToGrid w:val="0"/>
              </w:rPr>
              <w:t>定期修正相關計畫及作業程序，至少每年一次。</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依據演練之檢討結果，修正緊急災害應變計畫與作業程序，以符合實際需要。</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於實地訪查時，緊急應變相關措施與員工之認知，確實符合醫院緊急災害應變計畫的規定。</w:t>
            </w:r>
          </w:p>
          <w:p w:rsidR="009B6EC5" w:rsidRPr="005C6CE1" w:rsidRDefault="009B6EC5" w:rsidP="009B6EC5">
            <w:pPr>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rPr>
                <w:bCs/>
                <w:snapToGrid w:val="0"/>
              </w:rPr>
            </w:pPr>
            <w:r w:rsidRPr="005C6CE1">
              <w:rPr>
                <w:bCs/>
                <w:snapToGrid w:val="0"/>
              </w:rPr>
              <w:t>1.</w:t>
            </w:r>
            <w:r w:rsidRPr="005C6CE1">
              <w:rPr>
                <w:bCs/>
                <w:snapToGrid w:val="0"/>
              </w:rPr>
              <w:t>針對</w:t>
            </w:r>
            <w:r w:rsidRPr="005C6CE1">
              <w:rPr>
                <w:kern w:val="0"/>
                <w:szCs w:val="26"/>
              </w:rPr>
              <w:t>開刀</w:t>
            </w:r>
            <w:r w:rsidRPr="005C6CE1">
              <w:rPr>
                <w:bCs/>
                <w:snapToGrid w:val="0"/>
              </w:rPr>
              <w:t>房、加護病房消防安全，可</w:t>
            </w:r>
            <w:r w:rsidRPr="005C6CE1">
              <w:rPr>
                <w:snapToGrid w:val="0"/>
              </w:rPr>
              <w:t>參考</w:t>
            </w:r>
            <w:r w:rsidRPr="005C6CE1">
              <w:rPr>
                <w:kern w:val="0"/>
              </w:rPr>
              <w:t>下列</w:t>
            </w:r>
            <w:r w:rsidRPr="005C6CE1">
              <w:rPr>
                <w:bCs/>
                <w:snapToGrid w:val="0"/>
              </w:rPr>
              <w:t>查核項目：</w:t>
            </w:r>
          </w:p>
          <w:p w:rsidR="009B6EC5" w:rsidRPr="005C6CE1" w:rsidRDefault="009B6EC5" w:rsidP="009B6EC5">
            <w:pPr>
              <w:tabs>
                <w:tab w:val="left" w:pos="11199"/>
              </w:tabs>
              <w:snapToGrid w:val="0"/>
              <w:ind w:leftChars="159" w:left="675" w:hangingChars="122" w:hanging="293"/>
              <w:rPr>
                <w:snapToGrid w:val="0"/>
                <w:kern w:val="0"/>
              </w:rPr>
            </w:pPr>
            <w:r w:rsidRPr="005C6CE1">
              <w:rPr>
                <w:kern w:val="0"/>
              </w:rPr>
              <w:t>(1)</w:t>
            </w:r>
            <w:r w:rsidRPr="005C6CE1">
              <w:rPr>
                <w:kern w:val="0"/>
              </w:rPr>
              <w:t>滅火器之設置</w:t>
            </w:r>
            <w:r w:rsidRPr="005C6CE1">
              <w:rPr>
                <w:bCs/>
                <w:snapToGrid w:val="0"/>
              </w:rPr>
              <w:t>應考量是否容易取得，兩具</w:t>
            </w:r>
            <w:r w:rsidRPr="005C6CE1">
              <w:rPr>
                <w:kern w:val="0"/>
              </w:rPr>
              <w:t>滅火器</w:t>
            </w:r>
            <w:r w:rsidRPr="005C6CE1">
              <w:rPr>
                <w:bCs/>
                <w:snapToGrid w:val="0"/>
              </w:rPr>
              <w:t>之距離不得低於法規之規定</w:t>
            </w:r>
            <w:r w:rsidRPr="005C6CE1">
              <w:rPr>
                <w:snapToGrid w:val="0"/>
              </w:rPr>
              <w:t>(</w:t>
            </w:r>
            <w:r w:rsidRPr="005C6CE1">
              <w:rPr>
                <w:bCs/>
                <w:snapToGrid w:val="0"/>
              </w:rPr>
              <w:t>步</w:t>
            </w:r>
            <w:r w:rsidRPr="005C6CE1">
              <w:rPr>
                <w:snapToGrid w:val="0"/>
                <w:kern w:val="0"/>
              </w:rPr>
              <w:t>行距離每</w:t>
            </w:r>
            <w:r w:rsidRPr="005C6CE1">
              <w:rPr>
                <w:snapToGrid w:val="0"/>
                <w:kern w:val="0"/>
              </w:rPr>
              <w:t>20</w:t>
            </w:r>
            <w:r w:rsidRPr="005C6CE1">
              <w:rPr>
                <w:snapToGrid w:val="0"/>
                <w:kern w:val="0"/>
              </w:rPr>
              <w:t>公尺設置一具</w:t>
            </w:r>
            <w:r w:rsidRPr="005C6CE1">
              <w:rPr>
                <w:snapToGrid w:val="0"/>
              </w:rPr>
              <w:t>)</w:t>
            </w:r>
            <w:r w:rsidRPr="005C6CE1">
              <w:rPr>
                <w:snapToGrid w:val="0"/>
                <w:kern w:val="0"/>
              </w:rPr>
              <w:t>，且有具體措施加強該單位內全體同仁操作滅火器與室內消防之熟練度，以及滅火失敗時需將起火地點門關閉之觀念。</w:t>
            </w:r>
          </w:p>
          <w:p w:rsidR="009B6EC5" w:rsidRPr="005C6CE1" w:rsidRDefault="009B6EC5" w:rsidP="009B6EC5">
            <w:pPr>
              <w:tabs>
                <w:tab w:val="left" w:pos="11199"/>
              </w:tabs>
              <w:snapToGrid w:val="0"/>
              <w:ind w:leftChars="159" w:left="675" w:hangingChars="122" w:hanging="293"/>
              <w:rPr>
                <w:ins w:id="14" w:author="甜滴嘟" w:date="2015-11-22T22:22:00Z"/>
                <w:snapToGrid w:val="0"/>
                <w:kern w:val="0"/>
              </w:rPr>
            </w:pPr>
            <w:r w:rsidRPr="005C6CE1">
              <w:rPr>
                <w:snapToGrid w:val="0"/>
                <w:kern w:val="0"/>
              </w:rPr>
              <w:t>(2)</w:t>
            </w:r>
            <w:r w:rsidRPr="005C6CE1">
              <w:rPr>
                <w:snapToGrid w:val="0"/>
                <w:kern w:val="0"/>
              </w:rPr>
              <w:t>醫院緊急災害應變措施及檢查辦法第</w:t>
            </w:r>
            <w:r w:rsidRPr="005C6CE1">
              <w:rPr>
                <w:snapToGrid w:val="0"/>
                <w:kern w:val="0"/>
              </w:rPr>
              <w:t>11</w:t>
            </w:r>
            <w:r w:rsidRPr="005C6CE1">
              <w:rPr>
                <w:snapToGrid w:val="0"/>
                <w:kern w:val="0"/>
              </w:rPr>
              <w:t>條規定：「醫院每年至少應舉行緊急災害應變措施演習及桌上模擬演練各一次，並製作成演習紀錄、演習自評表及檢討改善計畫，送直轄市、縣</w:t>
            </w:r>
            <w:r w:rsidRPr="005C6CE1">
              <w:rPr>
                <w:snapToGrid w:val="0"/>
              </w:rPr>
              <w:t>(</w:t>
            </w:r>
            <w:r w:rsidRPr="005C6CE1">
              <w:rPr>
                <w:snapToGrid w:val="0"/>
                <w:kern w:val="0"/>
              </w:rPr>
              <w:t>市</w:t>
            </w:r>
            <w:r w:rsidRPr="005C6CE1">
              <w:rPr>
                <w:snapToGrid w:val="0"/>
              </w:rPr>
              <w:t>)</w:t>
            </w:r>
            <w:r w:rsidRPr="005C6CE1">
              <w:rPr>
                <w:snapToGrid w:val="0"/>
                <w:kern w:val="0"/>
              </w:rPr>
              <w:t>主管機關備查。</w:t>
            </w:r>
          </w:p>
          <w:p w:rsidR="009B6EC5" w:rsidRPr="005C6CE1" w:rsidRDefault="009B6EC5" w:rsidP="009B6EC5">
            <w:pPr>
              <w:tabs>
                <w:tab w:val="left" w:pos="11199"/>
              </w:tabs>
              <w:snapToGrid w:val="0"/>
              <w:ind w:leftChars="280" w:left="672"/>
              <w:rPr>
                <w:snapToGrid w:val="0"/>
                <w:kern w:val="0"/>
              </w:rPr>
            </w:pPr>
            <w:r w:rsidRPr="005C6CE1">
              <w:rPr>
                <w:snapToGrid w:val="0"/>
                <w:kern w:val="0"/>
              </w:rPr>
              <w:t>前項演習及桌上模擬演練之主題、時間與相關內容，應於醫院緊急災害應變措施計畫中載明。」</w:t>
            </w:r>
          </w:p>
          <w:p w:rsidR="009B6EC5" w:rsidRPr="005C6CE1" w:rsidRDefault="009B6EC5" w:rsidP="009B6EC5">
            <w:pPr>
              <w:tabs>
                <w:tab w:val="left" w:pos="11199"/>
              </w:tabs>
              <w:snapToGrid w:val="0"/>
              <w:ind w:leftChars="159" w:left="675" w:hangingChars="122" w:hanging="293"/>
              <w:rPr>
                <w:kern w:val="0"/>
              </w:rPr>
            </w:pPr>
            <w:r w:rsidRPr="005C6CE1">
              <w:rPr>
                <w:snapToGrid w:val="0"/>
                <w:kern w:val="0"/>
              </w:rPr>
              <w:t>(3)</w:t>
            </w:r>
            <w:r w:rsidRPr="005C6CE1">
              <w:rPr>
                <w:snapToGrid w:val="0"/>
                <w:kern w:val="0"/>
              </w:rPr>
              <w:t>消防法施行細則第</w:t>
            </w:r>
            <w:r w:rsidRPr="005C6CE1">
              <w:rPr>
                <w:snapToGrid w:val="0"/>
                <w:kern w:val="0"/>
              </w:rPr>
              <w:t>15</w:t>
            </w:r>
            <w:r w:rsidRPr="005C6CE1">
              <w:rPr>
                <w:snapToGrid w:val="0"/>
                <w:kern w:val="0"/>
              </w:rPr>
              <w:t>條第</w:t>
            </w:r>
            <w:r w:rsidRPr="005C6CE1">
              <w:rPr>
                <w:snapToGrid w:val="0"/>
                <w:kern w:val="0"/>
              </w:rPr>
              <w:t>1</w:t>
            </w:r>
            <w:r w:rsidRPr="005C6CE1">
              <w:rPr>
                <w:snapToGrid w:val="0"/>
                <w:kern w:val="0"/>
              </w:rPr>
              <w:t>項第</w:t>
            </w:r>
            <w:r w:rsidRPr="005C6CE1">
              <w:rPr>
                <w:snapToGrid w:val="0"/>
                <w:kern w:val="0"/>
              </w:rPr>
              <w:t>5</w:t>
            </w:r>
            <w:r w:rsidRPr="005C6CE1">
              <w:rPr>
                <w:snapToGrid w:val="0"/>
                <w:kern w:val="0"/>
              </w:rPr>
              <w:t>款規定：「滅火、通報及避難訓練之實施；</w:t>
            </w:r>
            <w:r w:rsidRPr="005C6CE1">
              <w:rPr>
                <w:kern w:val="0"/>
              </w:rPr>
              <w:t>每半年至少應舉辦一次，每次不得少於四小時，並應事先通報當地消防機關。」</w:t>
            </w:r>
          </w:p>
          <w:p w:rsidR="009B6EC5" w:rsidRPr="005C6CE1" w:rsidRDefault="009B6EC5" w:rsidP="009B6EC5">
            <w:pPr>
              <w:adjustRightInd w:val="0"/>
              <w:snapToGrid w:val="0"/>
              <w:ind w:leftChars="100" w:left="432" w:hangingChars="80" w:hanging="192"/>
              <w:rPr>
                <w:kern w:val="0"/>
              </w:rPr>
            </w:pPr>
            <w:r w:rsidRPr="005C6CE1">
              <w:rPr>
                <w:kern w:val="0"/>
              </w:rPr>
              <w:t>2.</w:t>
            </w:r>
            <w:r w:rsidRPr="005C6CE1">
              <w:rPr>
                <w:kern w:val="0"/>
              </w:rPr>
              <w:t>符合項目</w:t>
            </w:r>
            <w:r w:rsidRPr="005C6CE1">
              <w:rPr>
                <w:kern w:val="0"/>
              </w:rPr>
              <w:t>1</w:t>
            </w:r>
            <w:r w:rsidRPr="005C6CE1">
              <w:rPr>
                <w:kern w:val="0"/>
              </w:rPr>
              <w:t>所提「緊急災害應變計畫」</w:t>
            </w:r>
            <w:r w:rsidRPr="005C6CE1">
              <w:rPr>
                <w:kern w:val="0"/>
              </w:rPr>
              <w:t xml:space="preserve">(Emergency </w:t>
            </w:r>
            <w:r w:rsidRPr="005C6CE1">
              <w:rPr>
                <w:snapToGrid w:val="0"/>
                <w:kern w:val="0"/>
              </w:rPr>
              <w:t>Operation Plan, EOP</w:t>
            </w:r>
            <w:r w:rsidRPr="005C6CE1">
              <w:rPr>
                <w:kern w:val="0"/>
              </w:rPr>
              <w:t>)</w:t>
            </w:r>
            <w:r w:rsidRPr="005C6CE1">
              <w:rPr>
                <w:snapToGrid w:val="0"/>
                <w:kern w:val="0"/>
              </w:rPr>
              <w:t>，係針對災害發生時之應變與復原階段初期之應變作為。</w:t>
            </w:r>
          </w:p>
          <w:p w:rsidR="009B6EC5" w:rsidRPr="005C6CE1" w:rsidRDefault="009B6EC5" w:rsidP="009B6EC5">
            <w:pPr>
              <w:adjustRightInd w:val="0"/>
              <w:snapToGrid w:val="0"/>
              <w:ind w:leftChars="100" w:left="432" w:hangingChars="80" w:hanging="192"/>
            </w:pPr>
            <w:r w:rsidRPr="005C6CE1">
              <w:rPr>
                <w:snapToGrid w:val="0"/>
                <w:kern w:val="0"/>
              </w:rPr>
              <w:t>3.</w:t>
            </w:r>
            <w:r w:rsidRPr="005C6CE1">
              <w:rPr>
                <w:snapToGrid w:val="0"/>
                <w:kern w:val="0"/>
              </w:rPr>
              <w:t>緊急</w:t>
            </w:r>
            <w:r w:rsidRPr="005C6CE1">
              <w:rPr>
                <w:kern w:val="0"/>
                <w:szCs w:val="26"/>
              </w:rPr>
              <w:t>災害應變</w:t>
            </w:r>
            <w:r w:rsidRPr="005C6CE1">
              <w:rPr>
                <w:snapToGrid w:val="0"/>
                <w:kern w:val="0"/>
              </w:rPr>
              <w:t>計畫應整合緊急應變指揮</w:t>
            </w:r>
            <w:r w:rsidRPr="005C6CE1">
              <w:rPr>
                <w:snapToGrid w:val="0"/>
              </w:rPr>
              <w:t>系統</w:t>
            </w:r>
            <w:r w:rsidRPr="005C6CE1">
              <w:rPr>
                <w:snapToGrid w:val="0"/>
                <w:kern w:val="0"/>
              </w:rPr>
              <w:t>(</w:t>
            </w:r>
            <w:r w:rsidRPr="005C6CE1">
              <w:rPr>
                <w:snapToGrid w:val="0"/>
                <w:kern w:val="0"/>
              </w:rPr>
              <w:t>如</w:t>
            </w:r>
            <w:r w:rsidRPr="005C6CE1">
              <w:rPr>
                <w:snapToGrid w:val="0"/>
                <w:kern w:val="0"/>
              </w:rPr>
              <w:t>HICS)</w:t>
            </w:r>
            <w:r w:rsidRPr="005C6CE1">
              <w:rPr>
                <w:snapToGrid w:val="0"/>
                <w:kern w:val="0"/>
              </w:rPr>
              <w:t>，並依據災害衝擊大小與應變期間</w:t>
            </w:r>
            <w:r w:rsidRPr="005C6CE1">
              <w:rPr>
                <w:snapToGrid w:val="0"/>
                <w:kern w:val="0"/>
              </w:rPr>
              <w:t>(Operation Period)</w:t>
            </w:r>
            <w:r w:rsidRPr="005C6CE1">
              <w:rPr>
                <w:snapToGrid w:val="0"/>
                <w:kern w:val="0"/>
              </w:rPr>
              <w:t>長短決定緊急事故應變團隊</w:t>
            </w:r>
            <w:r w:rsidRPr="005C6CE1">
              <w:rPr>
                <w:snapToGrid w:val="0"/>
                <w:kern w:val="0"/>
              </w:rPr>
              <w:t>(Incident Management Team, IMT)</w:t>
            </w:r>
            <w:r w:rsidRPr="005C6CE1">
              <w:rPr>
                <w:snapToGrid w:val="0"/>
                <w:kern w:val="0"/>
              </w:rPr>
              <w:t>之動員規模、任務與目標。緊急災害應變計畫須包含事故存續週期</w:t>
            </w:r>
            <w:r w:rsidRPr="005C6CE1">
              <w:rPr>
                <w:snapToGrid w:val="0"/>
                <w:kern w:val="0"/>
              </w:rPr>
              <w:t>(Life Cycle Stages of an Incident)</w:t>
            </w:r>
            <w:r w:rsidRPr="005C6CE1">
              <w:rPr>
                <w:snapToGrid w:val="0"/>
                <w:kern w:val="0"/>
              </w:rPr>
              <w:t>各階段</w:t>
            </w:r>
            <w:r w:rsidRPr="005C6CE1">
              <w:rPr>
                <w:snapToGrid w:val="0"/>
              </w:rPr>
              <w:t>(</w:t>
            </w:r>
            <w:r w:rsidRPr="005C6CE1">
              <w:rPr>
                <w:snapToGrid w:val="0"/>
                <w:kern w:val="0"/>
              </w:rPr>
              <w:t>災害確認、通知</w:t>
            </w:r>
            <w:r w:rsidRPr="005C6CE1">
              <w:rPr>
                <w:snapToGrid w:val="0"/>
                <w:kern w:val="0"/>
              </w:rPr>
              <w:t>/</w:t>
            </w:r>
            <w:r w:rsidRPr="005C6CE1">
              <w:rPr>
                <w:snapToGrid w:val="0"/>
                <w:kern w:val="0"/>
              </w:rPr>
              <w:t>啟動、動員、應變、歸建與復原</w:t>
            </w:r>
            <w:r w:rsidRPr="005C6CE1">
              <w:rPr>
                <w:snapToGrid w:val="0"/>
              </w:rPr>
              <w:t>)</w:t>
            </w:r>
            <w:r w:rsidRPr="005C6CE1">
              <w:rPr>
                <w:snapToGrid w:val="0"/>
                <w:kern w:val="0"/>
              </w:rPr>
              <w:t>之緊急應變</w:t>
            </w:r>
            <w:r w:rsidRPr="005C6CE1">
              <w:rPr>
                <w:snapToGrid w:val="0"/>
                <w:kern w:val="0"/>
              </w:rPr>
              <w:lastRenderedPageBreak/>
              <w:t>作業程序。</w:t>
            </w:r>
          </w:p>
          <w:p w:rsidR="009B6EC5" w:rsidRPr="005C6CE1" w:rsidRDefault="009B6EC5" w:rsidP="009B6EC5">
            <w:pPr>
              <w:snapToGrid w:val="0"/>
            </w:pPr>
          </w:p>
          <w:p w:rsidR="009B6EC5" w:rsidRPr="005C6CE1" w:rsidRDefault="009B6EC5" w:rsidP="009B6EC5">
            <w:pPr>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rPr>
            </w:pPr>
            <w:r w:rsidRPr="005C6CE1">
              <w:rPr>
                <w:snapToGrid w:val="0"/>
              </w:rPr>
              <w:t>1.</w:t>
            </w:r>
            <w:r w:rsidRPr="005C6CE1">
              <w:rPr>
                <w:snapToGrid w:val="0"/>
              </w:rPr>
              <w:t>緊急災害應變計畫及作業程序。</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2.</w:t>
            </w:r>
            <w:r w:rsidRPr="005C6CE1">
              <w:rPr>
                <w:snapToGrid w:val="0"/>
              </w:rPr>
              <w:t>緊急聯絡網之名單與電話。</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3.</w:t>
            </w:r>
            <w:r w:rsidRPr="005C6CE1">
              <w:rPr>
                <w:snapToGrid w:val="0"/>
              </w:rPr>
              <w:t>具有適當的人力調度及緊急召回之演練紀錄。</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4.</w:t>
            </w:r>
            <w:r w:rsidRPr="005C6CE1">
              <w:rPr>
                <w:snapToGrid w:val="0"/>
              </w:rPr>
              <w:t>各單位病人疏散運送之順序與方法。</w:t>
            </w:r>
            <w:r w:rsidRPr="005C6CE1">
              <w:rPr>
                <w:snapToGrid w:val="0"/>
              </w:rPr>
              <w:t>(</w:t>
            </w:r>
            <w:r w:rsidRPr="005C6CE1">
              <w:rPr>
                <w:snapToGrid w:val="0"/>
              </w:rPr>
              <w:t>符合</w:t>
            </w:r>
            <w:r w:rsidRPr="005C6CE1">
              <w:rPr>
                <w:snapToGrid w:val="0"/>
              </w:rPr>
              <w:t>)</w:t>
            </w:r>
          </w:p>
          <w:p w:rsidR="009B6EC5" w:rsidRPr="005C6CE1" w:rsidRDefault="009B6EC5" w:rsidP="009B6EC5">
            <w:pPr>
              <w:adjustRightInd w:val="0"/>
              <w:snapToGrid w:val="0"/>
              <w:ind w:leftChars="100" w:left="432" w:hangingChars="80" w:hanging="192"/>
              <w:rPr>
                <w:snapToGrid w:val="0"/>
              </w:rPr>
            </w:pPr>
            <w:r w:rsidRPr="005C6CE1">
              <w:rPr>
                <w:snapToGrid w:val="0"/>
              </w:rPr>
              <w:t>5.</w:t>
            </w:r>
            <w:r w:rsidRPr="005C6CE1">
              <w:rPr>
                <w:snapToGrid w:val="0"/>
              </w:rPr>
              <w:t>緊急災害應變演練之過程及檢討紀錄</w:t>
            </w:r>
            <w:r w:rsidRPr="005C6CE1">
              <w:rPr>
                <w:snapToGrid w:val="0"/>
              </w:rPr>
              <w:t>(</w:t>
            </w:r>
            <w:r w:rsidRPr="005C6CE1">
              <w:rPr>
                <w:snapToGrid w:val="0"/>
              </w:rPr>
              <w:t>含照片</w:t>
            </w:r>
            <w:r w:rsidRPr="005C6CE1">
              <w:rPr>
                <w:snapToGrid w:val="0"/>
              </w:rPr>
              <w:t>)</w:t>
            </w:r>
            <w:r w:rsidRPr="005C6CE1">
              <w:rPr>
                <w:snapToGrid w:val="0"/>
              </w:rPr>
              <w:t>。</w:t>
            </w:r>
            <w:r w:rsidRPr="005C6CE1">
              <w:rPr>
                <w:snapToGrid w:val="0"/>
              </w:rPr>
              <w:t>(</w:t>
            </w:r>
            <w:r w:rsidRPr="005C6CE1">
              <w:rPr>
                <w:snapToGrid w:val="0"/>
              </w:rPr>
              <w:t>優良</w:t>
            </w:r>
            <w:r w:rsidRPr="005C6CE1">
              <w:rPr>
                <w:snapToGrid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rPr>
              <w:t>6.</w:t>
            </w:r>
            <w:r w:rsidRPr="005C6CE1">
              <w:rPr>
                <w:snapToGrid w:val="0"/>
              </w:rPr>
              <w:t>依據演練之檢討結果，定期修訂急災害應變措施計畫之相關文件紀錄。</w:t>
            </w:r>
            <w:r w:rsidRPr="005C6CE1">
              <w:rPr>
                <w:snapToGrid w:val="0"/>
              </w:rPr>
              <w:t>(</w:t>
            </w:r>
            <w:r w:rsidRPr="005C6CE1">
              <w:rPr>
                <w:snapToGrid w:val="0"/>
              </w:rPr>
              <w:t>優良</w:t>
            </w:r>
            <w:r w:rsidRPr="005C6CE1">
              <w:rPr>
                <w:snapToGrid w:val="0"/>
              </w:rPr>
              <w:t>)</w:t>
            </w:r>
          </w:p>
        </w:tc>
        <w:tc>
          <w:tcPr>
            <w:tcW w:w="1237"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距離核電廠</w:t>
            </w:r>
            <w:r w:rsidR="00FC0E8C" w:rsidRPr="005C6CE1">
              <w:rPr>
                <w:snapToGrid w:val="0"/>
                <w:kern w:val="0"/>
              </w:rPr>
              <w:t>30</w:t>
            </w:r>
            <w:r w:rsidRPr="005C6CE1">
              <w:rPr>
                <w:rFonts w:hint="eastAsia"/>
                <w:snapToGrid w:val="0"/>
                <w:kern w:val="0"/>
              </w:rPr>
              <w:t>公里內之醫院</w:t>
            </w:r>
            <w:r w:rsidRPr="005C6CE1">
              <w:rPr>
                <w:snapToGrid w:val="0"/>
                <w:kern w:val="0"/>
              </w:rPr>
              <w:t>(</w:t>
            </w:r>
            <w:r w:rsidRPr="005C6CE1">
              <w:rPr>
                <w:rFonts w:hint="eastAsia"/>
                <w:snapToGrid w:val="0"/>
                <w:kern w:val="0"/>
              </w:rPr>
              <w:t>與台電有合約之醫院</w:t>
            </w:r>
            <w:r w:rsidRPr="005C6CE1">
              <w:rPr>
                <w:snapToGrid w:val="0"/>
                <w:kern w:val="0"/>
              </w:rPr>
              <w:t>)</w:t>
            </w:r>
            <w:r w:rsidRPr="005C6CE1">
              <w:rPr>
                <w:rFonts w:hint="eastAsia"/>
                <w:snapToGrid w:val="0"/>
                <w:kern w:val="0"/>
              </w:rPr>
              <w:t>或衛生福利部指定核災急救責任醫院，危機管理計畫應包含核災。</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評量項目</w:t>
            </w:r>
            <w:r w:rsidRPr="005C6CE1">
              <w:rPr>
                <w:snapToGrid w:val="0"/>
                <w:kern w:val="0"/>
              </w:rPr>
              <w:t>[</w:t>
            </w:r>
            <w:r w:rsidRPr="005C6CE1">
              <w:rPr>
                <w:rFonts w:hint="eastAsia"/>
                <w:snapToGrid w:val="0"/>
                <w:kern w:val="0"/>
              </w:rPr>
              <w:t>註</w:t>
            </w:r>
            <w:r w:rsidRPr="005C6CE1">
              <w:rPr>
                <w:snapToGrid w:val="0"/>
                <w:kern w:val="0"/>
              </w:rPr>
              <w:t>]1-(1)</w:t>
            </w:r>
            <w:r w:rsidRPr="005C6CE1">
              <w:rPr>
                <w:rFonts w:hint="eastAsia"/>
                <w:snapToGrid w:val="0"/>
                <w:kern w:val="0"/>
              </w:rPr>
              <w:t>有關手術室</w:t>
            </w:r>
            <w:r w:rsidRPr="005C6CE1">
              <w:rPr>
                <w:snapToGrid w:val="0"/>
                <w:kern w:val="0"/>
              </w:rPr>
              <w:t>(</w:t>
            </w:r>
            <w:r w:rsidRPr="005C6CE1">
              <w:rPr>
                <w:rFonts w:hint="eastAsia"/>
                <w:snapToGrid w:val="0"/>
                <w:kern w:val="0"/>
              </w:rPr>
              <w:t>開刀房</w:t>
            </w:r>
            <w:r w:rsidRPr="005C6CE1">
              <w:rPr>
                <w:snapToGrid w:val="0"/>
                <w:kern w:val="0"/>
              </w:rPr>
              <w:t>)</w:t>
            </w:r>
            <w:r w:rsidRPr="005C6CE1">
              <w:rPr>
                <w:rFonts w:hint="eastAsia"/>
                <w:snapToGrid w:val="0"/>
                <w:kern w:val="0"/>
              </w:rPr>
              <w:t>防火設備類型，依據醫療機構設置標準規定：「手術室、產房除設置</w:t>
            </w:r>
            <w:r w:rsidRPr="005C6CE1">
              <w:rPr>
                <w:snapToGrid w:val="0"/>
                <w:kern w:val="0"/>
              </w:rPr>
              <w:t xml:space="preserve">ABC </w:t>
            </w:r>
            <w:r w:rsidRPr="005C6CE1">
              <w:rPr>
                <w:rFonts w:hint="eastAsia"/>
                <w:snapToGrid w:val="0"/>
                <w:kern w:val="0"/>
              </w:rPr>
              <w:t>乾粉滅火器外、應備有適量小型手持</w:t>
            </w:r>
            <w:r w:rsidRPr="005C6CE1">
              <w:rPr>
                <w:snapToGrid w:val="0"/>
                <w:kern w:val="0"/>
              </w:rPr>
              <w:t>CO2</w:t>
            </w:r>
            <w:r w:rsidRPr="005C6CE1">
              <w:rPr>
                <w:rFonts w:hint="eastAsia"/>
                <w:snapToGrid w:val="0"/>
                <w:kern w:val="0"/>
              </w:rPr>
              <w:t>滅火器」，醫院可就該規定及現況需求進行配置。</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3.</w:t>
            </w:r>
            <w:r w:rsidRPr="005C6CE1">
              <w:rPr>
                <w:rFonts w:hint="eastAsia"/>
                <w:snapToGrid w:val="0"/>
                <w:kern w:val="0"/>
              </w:rPr>
              <w:t>評鑑委員於實地評鑑時，可查閱醫院演習紀錄及地方消防主管機關之查核紀錄。</w:t>
            </w:r>
          </w:p>
          <w:p w:rsidR="009B6EC5" w:rsidRPr="005C6CE1" w:rsidRDefault="009B6EC5" w:rsidP="009B6EC5">
            <w:pPr>
              <w:adjustRightInd w:val="0"/>
              <w:snapToGrid w:val="0"/>
              <w:ind w:left="168" w:hangingChars="70" w:hanging="168"/>
              <w:rPr>
                <w:snapToGrid w:val="0"/>
                <w:kern w:val="0"/>
              </w:rPr>
            </w:pPr>
            <w:r w:rsidRPr="005C6CE1">
              <w:rPr>
                <w:snapToGrid w:val="0"/>
                <w:kern w:val="0"/>
              </w:rPr>
              <w:t>4.</w:t>
            </w:r>
            <w:r w:rsidRPr="005C6CE1">
              <w:rPr>
                <w:rFonts w:hint="eastAsia"/>
                <w:snapToGrid w:val="0"/>
                <w:kern w:val="0"/>
              </w:rPr>
              <w:t>考量目前國際醫院評鑑趨勢傾向不採用「實地演練」，今</w:t>
            </w:r>
            <w:r w:rsidRPr="005C6CE1">
              <w:rPr>
                <w:rFonts w:hint="eastAsia"/>
                <w:snapToGrid w:val="0"/>
                <w:kern w:val="0"/>
              </w:rPr>
              <w:lastRenderedPageBreak/>
              <w:t>年度「現場測試」，應以「口頭抽問」及「桌上模擬演練」</w:t>
            </w:r>
            <w:r w:rsidRPr="005C6CE1">
              <w:rPr>
                <w:snapToGrid w:val="0"/>
                <w:kern w:val="0"/>
              </w:rPr>
              <w:t>(desktop exercise)</w:t>
            </w:r>
            <w:r w:rsidRPr="005C6CE1">
              <w:rPr>
                <w:rFonts w:hint="eastAsia"/>
                <w:snapToGrid w:val="0"/>
                <w:kern w:val="0"/>
              </w:rPr>
              <w:t>為原則，以避免打擾醫院臨床業務。</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重</w:t>
            </w: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1.8.3</w:t>
            </w:r>
          </w:p>
        </w:tc>
        <w:tc>
          <w:tcPr>
            <w:tcW w:w="658"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設置大量傷患緊急應變組織與健全指揮系統</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訂定大量傷患緊急應變計畫，定期落實演練與後續之檢討改善，確保傷患安全。</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rPr>
            </w:pPr>
            <w:r w:rsidRPr="005C6CE1">
              <w:t>1.</w:t>
            </w:r>
            <w:r w:rsidRPr="005C6CE1">
              <w:t>大量傷患發生時的應變啟動機制、指揮體系、院內外</w:t>
            </w:r>
            <w:r w:rsidRPr="005C6CE1">
              <w:rPr>
                <w:kern w:val="0"/>
                <w:szCs w:val="26"/>
              </w:rPr>
              <w:t>聯</w:t>
            </w:r>
            <w:r w:rsidRPr="005C6CE1">
              <w:t>絡網及到院前病人處理</w:t>
            </w:r>
            <w:r w:rsidRPr="005C6CE1">
              <w:rPr>
                <w:snapToGrid w:val="0"/>
                <w:kern w:val="0"/>
              </w:rPr>
              <w:t>接軌等步驟已規範完備。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定期辦</w:t>
            </w:r>
            <w:r w:rsidRPr="005C6CE1">
              <w:t>理大量傷患緊急應變之演練。</w:t>
            </w:r>
          </w:p>
          <w:p w:rsidR="009B6EC5" w:rsidRPr="005C6CE1" w:rsidRDefault="009B6EC5" w:rsidP="009B6EC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9B6EC5" w:rsidRPr="005C6CE1" w:rsidRDefault="009B6EC5" w:rsidP="009B6EC5">
            <w:pPr>
              <w:adjustRightInd w:val="0"/>
              <w:snapToGrid w:val="0"/>
              <w:ind w:leftChars="100" w:left="432" w:hangingChars="80" w:hanging="192"/>
              <w:rPr>
                <w:kern w:val="0"/>
                <w:szCs w:val="26"/>
              </w:rPr>
            </w:pPr>
            <w:r w:rsidRPr="005C6CE1">
              <w:t>1.</w:t>
            </w:r>
            <w:r w:rsidRPr="005C6CE1">
              <w:t>依據</w:t>
            </w:r>
            <w:r w:rsidRPr="005C6CE1">
              <w:rPr>
                <w:kern w:val="0"/>
                <w:szCs w:val="26"/>
              </w:rPr>
              <w:t>大量傷患緊急應變演練之檢討結果，修正醫院大量傷患緊急應變計畫。</w:t>
            </w:r>
          </w:p>
          <w:p w:rsidR="009B6EC5" w:rsidRPr="005C6CE1" w:rsidRDefault="009B6EC5" w:rsidP="009B6EC5">
            <w:pPr>
              <w:adjustRightInd w:val="0"/>
              <w:snapToGrid w:val="0"/>
              <w:ind w:leftChars="100" w:left="432" w:hangingChars="80" w:hanging="192"/>
              <w:rPr>
                <w:kern w:val="0"/>
                <w:szCs w:val="26"/>
              </w:rPr>
            </w:pPr>
            <w:r w:rsidRPr="005C6CE1">
              <w:rPr>
                <w:kern w:val="0"/>
                <w:szCs w:val="26"/>
              </w:rPr>
              <w:t>2.</w:t>
            </w:r>
            <w:r w:rsidRPr="005C6CE1">
              <w:rPr>
                <w:kern w:val="0"/>
                <w:szCs w:val="26"/>
              </w:rPr>
              <w:t>能與</w:t>
            </w:r>
            <w:r w:rsidRPr="005C6CE1">
              <w:rPr>
                <w:snapToGrid w:val="0"/>
                <w:kern w:val="0"/>
              </w:rPr>
              <w:t>地方政府</w:t>
            </w:r>
            <w:r w:rsidRPr="005C6CE1">
              <w:rPr>
                <w:kern w:val="0"/>
                <w:szCs w:val="26"/>
              </w:rPr>
              <w:t>或相關</w:t>
            </w:r>
            <w:r w:rsidRPr="005C6CE1">
              <w:rPr>
                <w:snapToGrid w:val="0"/>
                <w:kern w:val="0"/>
              </w:rPr>
              <w:t>團體</w:t>
            </w:r>
            <w:r w:rsidRPr="005C6CE1">
              <w:rPr>
                <w:kern w:val="0"/>
                <w:szCs w:val="26"/>
              </w:rPr>
              <w:t>共同辦理大量傷患處理之訓練。</w:t>
            </w:r>
          </w:p>
          <w:p w:rsidR="009B6EC5" w:rsidRPr="005C6CE1" w:rsidRDefault="009B6EC5" w:rsidP="009B6EC5">
            <w:pPr>
              <w:adjustRightInd w:val="0"/>
              <w:snapToGrid w:val="0"/>
              <w:ind w:leftChars="100" w:left="432" w:hangingChars="80" w:hanging="192"/>
              <w:rPr>
                <w:snapToGrid w:val="0"/>
                <w:kern w:val="0"/>
              </w:rPr>
            </w:pPr>
            <w:r w:rsidRPr="005C6CE1">
              <w:rPr>
                <w:kern w:val="0"/>
                <w:szCs w:val="26"/>
              </w:rPr>
              <w:t>3.</w:t>
            </w:r>
            <w:r w:rsidRPr="005C6CE1">
              <w:rPr>
                <w:kern w:val="0"/>
                <w:szCs w:val="26"/>
              </w:rPr>
              <w:t>指揮體系健全，並能配合醫院服務區域之需要。</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240"/>
              <w:rPr>
                <w:snapToGrid w:val="0"/>
                <w:kern w:val="0"/>
              </w:rPr>
            </w:pPr>
            <w:r w:rsidRPr="005C6CE1">
              <w:t>醫院</w:t>
            </w:r>
            <w:r w:rsidRPr="005C6CE1">
              <w:rPr>
                <w:kern w:val="0"/>
              </w:rPr>
              <w:t>緊急災</w:t>
            </w:r>
            <w:r w:rsidRPr="005C6CE1">
              <w:rPr>
                <w:snapToGrid w:val="0"/>
                <w:kern w:val="0"/>
              </w:rPr>
              <w:t>害應變措施及檢查辦法第</w:t>
            </w:r>
            <w:r w:rsidRPr="005C6CE1">
              <w:rPr>
                <w:snapToGrid w:val="0"/>
                <w:kern w:val="0"/>
              </w:rPr>
              <w:t>11</w:t>
            </w:r>
            <w:r w:rsidRPr="005C6CE1">
              <w:rPr>
                <w:snapToGrid w:val="0"/>
                <w:kern w:val="0"/>
              </w:rPr>
              <w:t>條規定：「醫院每年至少應舉行緊急災害應變措施演習及桌上模擬演練各一次，並製作成演習紀錄、演習自評表及檢討改善計畫，送直轄市、縣</w:t>
            </w:r>
            <w:r w:rsidRPr="005C6CE1">
              <w:rPr>
                <w:snapToGrid w:val="0"/>
              </w:rPr>
              <w:t>(</w:t>
            </w:r>
            <w:r w:rsidRPr="005C6CE1">
              <w:rPr>
                <w:snapToGrid w:val="0"/>
                <w:kern w:val="0"/>
              </w:rPr>
              <w:t>市</w:t>
            </w:r>
            <w:r w:rsidRPr="005C6CE1">
              <w:rPr>
                <w:snapToGrid w:val="0"/>
              </w:rPr>
              <w:t>)</w:t>
            </w:r>
            <w:r w:rsidRPr="005C6CE1">
              <w:rPr>
                <w:snapToGrid w:val="0"/>
                <w:kern w:val="0"/>
              </w:rPr>
              <w:t>主管機關備查。</w:t>
            </w:r>
          </w:p>
          <w:p w:rsidR="009B6EC5" w:rsidRPr="005C6CE1" w:rsidRDefault="009B6EC5" w:rsidP="009B6EC5">
            <w:pPr>
              <w:adjustRightInd w:val="0"/>
              <w:snapToGrid w:val="0"/>
              <w:ind w:leftChars="100" w:left="240"/>
            </w:pPr>
            <w:r w:rsidRPr="005C6CE1">
              <w:rPr>
                <w:snapToGrid w:val="0"/>
                <w:kern w:val="0"/>
              </w:rPr>
              <w:t>前項演習及桌上模擬演練</w:t>
            </w:r>
            <w:r w:rsidRPr="005C6CE1">
              <w:rPr>
                <w:kern w:val="0"/>
              </w:rPr>
              <w:t>之主題、時間與相關內容，應於醫院緊急災害應變措施計畫中載明。」</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kern w:val="0"/>
                <w:szCs w:val="26"/>
              </w:rPr>
              <w:t>1.</w:t>
            </w:r>
            <w:r w:rsidRPr="005C6CE1">
              <w:rPr>
                <w:kern w:val="0"/>
                <w:szCs w:val="26"/>
              </w:rPr>
              <w:t>大量</w:t>
            </w:r>
            <w:r w:rsidRPr="005C6CE1">
              <w:rPr>
                <w:szCs w:val="26"/>
              </w:rPr>
              <w:t>傷患</w:t>
            </w:r>
            <w:r w:rsidRPr="005C6CE1">
              <w:rPr>
                <w:kern w:val="0"/>
                <w:szCs w:val="26"/>
              </w:rPr>
              <w:t>緊急應變計畫</w:t>
            </w:r>
            <w:r w:rsidRPr="005C6CE1">
              <w:rPr>
                <w:kern w:val="0"/>
              </w:rPr>
              <w:t>。</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辦</w:t>
            </w:r>
            <w:r w:rsidRPr="005C6CE1">
              <w:t>理大量傷患</w:t>
            </w:r>
            <w:r w:rsidRPr="005C6CE1">
              <w:rPr>
                <w:kern w:val="0"/>
                <w:szCs w:val="26"/>
              </w:rPr>
              <w:t>緊急</w:t>
            </w:r>
            <w:r w:rsidRPr="005C6CE1">
              <w:t>應變演練之證明</w:t>
            </w:r>
            <w:r w:rsidRPr="005C6CE1">
              <w:rPr>
                <w:snapToGrid w:val="0"/>
              </w:rPr>
              <w:t>(</w:t>
            </w:r>
            <w:r w:rsidRPr="005C6CE1">
              <w:rPr>
                <w:snapToGrid w:val="0"/>
                <w:kern w:val="0"/>
              </w:rPr>
              <w:t>含照片</w:t>
            </w:r>
            <w:r w:rsidRPr="005C6CE1">
              <w:rPr>
                <w:snapToGrid w:val="0"/>
              </w:rPr>
              <w:t>)</w:t>
            </w:r>
            <w:r w:rsidRPr="005C6CE1">
              <w:rPr>
                <w:kern w:val="0"/>
              </w:rPr>
              <w:t>。</w:t>
            </w:r>
            <w:r w:rsidRPr="005C6CE1">
              <w:rPr>
                <w:snapToGrid w:val="0"/>
                <w:kern w:val="0"/>
              </w:rPr>
              <w:t>(</w:t>
            </w:r>
            <w:r w:rsidRPr="005C6CE1">
              <w:rPr>
                <w:snapToGrid w:val="0"/>
                <w:kern w:val="0"/>
              </w:rPr>
              <w:t>符合</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t>3.</w:t>
            </w:r>
            <w:r w:rsidRPr="005C6CE1">
              <w:t>依據</w:t>
            </w:r>
            <w:r w:rsidRPr="005C6CE1">
              <w:rPr>
                <w:kern w:val="0"/>
                <w:szCs w:val="26"/>
              </w:rPr>
              <w:t>大量傷患緊急應變演練之檢討結果，修正醫院大量傷患緊急應變計畫</w:t>
            </w:r>
            <w:r w:rsidRPr="005C6CE1">
              <w:rPr>
                <w:kern w:val="0"/>
              </w:rPr>
              <w:t>。</w:t>
            </w:r>
            <w:r w:rsidRPr="005C6CE1">
              <w:rPr>
                <w:kern w:val="0"/>
                <w:szCs w:val="26"/>
              </w:rPr>
              <w:t>(</w:t>
            </w:r>
            <w:r w:rsidRPr="005C6CE1">
              <w:rPr>
                <w:kern w:val="0"/>
                <w:szCs w:val="26"/>
              </w:rPr>
              <w:t>優良</w:t>
            </w:r>
            <w:r w:rsidRPr="005C6CE1">
              <w:rPr>
                <w:kern w:val="0"/>
                <w:szCs w:val="26"/>
              </w:rPr>
              <w:t>)</w:t>
            </w:r>
          </w:p>
          <w:p w:rsidR="009B6EC5" w:rsidRPr="005C6CE1" w:rsidRDefault="009B6EC5" w:rsidP="009B6EC5">
            <w:pPr>
              <w:adjustRightInd w:val="0"/>
              <w:snapToGrid w:val="0"/>
              <w:ind w:leftChars="100" w:left="432" w:hangingChars="80" w:hanging="192"/>
              <w:rPr>
                <w:snapToGrid w:val="0"/>
                <w:kern w:val="0"/>
              </w:rPr>
            </w:pPr>
            <w:r w:rsidRPr="005C6CE1">
              <w:rPr>
                <w:kern w:val="0"/>
                <w:szCs w:val="26"/>
              </w:rPr>
              <w:t>4.</w:t>
            </w:r>
            <w:r w:rsidRPr="005C6CE1">
              <w:rPr>
                <w:kern w:val="0"/>
                <w:szCs w:val="26"/>
              </w:rPr>
              <w:t>能與地方政府或相關團體共同辦理大量傷患處理之訓練紀錄</w:t>
            </w:r>
            <w:r w:rsidRPr="005C6CE1">
              <w:rPr>
                <w:kern w:val="0"/>
              </w:rPr>
              <w:t>。</w:t>
            </w:r>
            <w:r w:rsidRPr="005C6CE1">
              <w:rPr>
                <w:snapToGrid w:val="0"/>
                <w:kern w:val="0"/>
              </w:rPr>
              <w:t>(</w:t>
            </w:r>
            <w:r w:rsidRPr="005C6CE1">
              <w:rPr>
                <w:snapToGrid w:val="0"/>
                <w:kern w:val="0"/>
              </w:rPr>
              <w:t>優良</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5.</w:t>
            </w:r>
            <w:r w:rsidRPr="005C6CE1">
              <w:rPr>
                <w:snapToGrid w:val="0"/>
                <w:kern w:val="0"/>
              </w:rPr>
              <w:t>大量傷患緊急</w:t>
            </w:r>
            <w:r w:rsidRPr="005C6CE1">
              <w:rPr>
                <w:kern w:val="0"/>
                <w:szCs w:val="26"/>
              </w:rPr>
              <w:t>應變</w:t>
            </w:r>
            <w:r w:rsidRPr="005C6CE1">
              <w:rPr>
                <w:snapToGrid w:val="0"/>
                <w:kern w:val="0"/>
              </w:rPr>
              <w:t>組織與各項應變職務</w:t>
            </w:r>
            <w:r w:rsidRPr="005C6CE1">
              <w:rPr>
                <w:kern w:val="0"/>
              </w:rPr>
              <w:t>。</w:t>
            </w:r>
            <w:r w:rsidRPr="005C6CE1">
              <w:rPr>
                <w:snapToGrid w:val="0"/>
                <w:kern w:val="0"/>
              </w:rPr>
              <w:t>(</w:t>
            </w:r>
            <w:r w:rsidRPr="005C6CE1">
              <w:rPr>
                <w:snapToGrid w:val="0"/>
                <w:kern w:val="0"/>
              </w:rPr>
              <w:t>優良</w:t>
            </w:r>
            <w:r w:rsidRPr="005C6CE1">
              <w:rPr>
                <w:snapToGrid w:val="0"/>
                <w:kern w:val="0"/>
              </w:rPr>
              <w:t>)</w:t>
            </w:r>
          </w:p>
        </w:tc>
        <w:tc>
          <w:tcPr>
            <w:tcW w:w="1237" w:type="pct"/>
          </w:tcPr>
          <w:p w:rsidR="009B6EC5" w:rsidRPr="005C6CE1" w:rsidRDefault="009B6EC5" w:rsidP="009B6EC5">
            <w:pPr>
              <w:adjustRightInd w:val="0"/>
              <w:snapToGrid w:val="0"/>
              <w:ind w:left="168" w:hangingChars="70" w:hanging="168"/>
              <w:rPr>
                <w:snapToGrid w:val="0"/>
                <w:kern w:val="0"/>
              </w:rPr>
            </w:pPr>
            <w:r w:rsidRPr="005C6CE1">
              <w:rPr>
                <w:snapToGrid w:val="0"/>
                <w:kern w:val="0"/>
              </w:rPr>
              <w:lastRenderedPageBreak/>
              <w:t>1.</w:t>
            </w:r>
            <w:r w:rsidRPr="005C6CE1">
              <w:rPr>
                <w:rFonts w:hint="eastAsia"/>
                <w:snapToGrid w:val="0"/>
                <w:kern w:val="0"/>
              </w:rPr>
              <w:t>依緊急醫療網之責任區域作定義。</w:t>
            </w:r>
          </w:p>
          <w:p w:rsidR="009B6EC5" w:rsidRPr="005C6CE1" w:rsidRDefault="009B6EC5" w:rsidP="009B6EC5">
            <w:pPr>
              <w:adjustRightInd w:val="0"/>
              <w:snapToGrid w:val="0"/>
              <w:ind w:left="168" w:hangingChars="70" w:hanging="168"/>
              <w:rPr>
                <w:snapToGrid w:val="0"/>
                <w:kern w:val="0"/>
              </w:rPr>
            </w:pPr>
            <w:r w:rsidRPr="005C6CE1">
              <w:rPr>
                <w:snapToGrid w:val="0"/>
                <w:kern w:val="0"/>
              </w:rPr>
              <w:t>2.</w:t>
            </w:r>
            <w:r w:rsidRPr="005C6CE1">
              <w:rPr>
                <w:rFonts w:hint="eastAsia"/>
                <w:snapToGrid w:val="0"/>
                <w:kern w:val="0"/>
              </w:rPr>
              <w:t>考量目前國際醫院評鑑趨勢傾向不採用「實地演練」，今年度「現場測試」，應以「口頭抽問」及「桌上模擬演練」</w:t>
            </w:r>
            <w:r w:rsidRPr="005C6CE1">
              <w:rPr>
                <w:snapToGrid w:val="0"/>
                <w:kern w:val="0"/>
              </w:rPr>
              <w:t>(desktop exercise)</w:t>
            </w:r>
            <w:r w:rsidRPr="005C6CE1">
              <w:rPr>
                <w:rFonts w:hint="eastAsia"/>
                <w:snapToGrid w:val="0"/>
                <w:kern w:val="0"/>
              </w:rPr>
              <w:t>為原則，以避免打擾醫院臨床業務。</w:t>
            </w:r>
          </w:p>
          <w:p w:rsidR="009B6EC5" w:rsidRPr="005C6CE1" w:rsidRDefault="009B6EC5" w:rsidP="009B6EC5">
            <w:pPr>
              <w:adjustRightInd w:val="0"/>
              <w:snapToGrid w:val="0"/>
              <w:ind w:left="168" w:hangingChars="70" w:hanging="168"/>
              <w:rPr>
                <w:snapToGrid w:val="0"/>
                <w:kern w:val="0"/>
              </w:rPr>
            </w:pPr>
            <w:r w:rsidRPr="005C6CE1">
              <w:rPr>
                <w:rFonts w:hint="eastAsia"/>
                <w:snapToGrid w:val="0"/>
                <w:kern w:val="0"/>
              </w:rPr>
              <w:t>3.</w:t>
            </w:r>
            <w:r w:rsidRPr="005C6CE1">
              <w:rPr>
                <w:rFonts w:hint="eastAsia"/>
                <w:snapToGrid w:val="0"/>
                <w:kern w:val="0"/>
              </w:rPr>
              <w:t>優良項目</w:t>
            </w:r>
            <w:r w:rsidRPr="005C6CE1">
              <w:rPr>
                <w:rFonts w:hint="eastAsia"/>
                <w:snapToGrid w:val="0"/>
                <w:kern w:val="0"/>
              </w:rPr>
              <w:t>3</w:t>
            </w:r>
            <w:r w:rsidRPr="005C6CE1">
              <w:rPr>
                <w:rFonts w:hint="eastAsia"/>
                <w:snapToGrid w:val="0"/>
                <w:kern w:val="0"/>
              </w:rPr>
              <w:t>所提醫院服務區域係包含緊急醫療網之責任區域。</w:t>
            </w:r>
          </w:p>
        </w:tc>
      </w:tr>
      <w:tr w:rsidR="005C6CE1"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合</w:t>
            </w: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1.8.4</w:t>
            </w:r>
          </w:p>
        </w:tc>
        <w:tc>
          <w:tcPr>
            <w:tcW w:w="65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建立醫事爭議事件處理機制，且對涉及醫事爭議員工有支持及關懷辦法</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建立醫事爭議事件處理機制，涉及醫事爭議員工之支持及關懷辦法與教育訓練等，確保醫病間之信賴與和諧關係。</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rPr>
                <w:snapToGrid w:val="0"/>
                <w:kern w:val="0"/>
              </w:rPr>
            </w:pPr>
            <w:r w:rsidRPr="005C6CE1">
              <w:rPr>
                <w:snapToGrid w:val="0"/>
              </w:rPr>
              <w:t>1.</w:t>
            </w:r>
            <w:r w:rsidRPr="005C6CE1">
              <w:rPr>
                <w:snapToGrid w:val="0"/>
              </w:rPr>
              <w:t>應設</w:t>
            </w:r>
            <w:r w:rsidRPr="005C6CE1">
              <w:rPr>
                <w:snapToGrid w:val="0"/>
                <w:kern w:val="0"/>
              </w:rPr>
              <w:t>置醫事爭議事件處理專責人員或團隊，並能迅速處理爭議。</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建立醫事爭議事件處理作業程序，包括如何掌握事件發展、分析爭議發生原因等。</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於員工到職訓練及定期在職訓練中，納入醫事爭議之預防措施。</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4.</w:t>
            </w:r>
            <w:r w:rsidRPr="005C6CE1">
              <w:rPr>
                <w:snapToGrid w:val="0"/>
                <w:kern w:val="0"/>
              </w:rPr>
              <w:t>能針對醫事爭議事件進行檢討，並製成教材提供員工教育訓練。</w:t>
            </w:r>
          </w:p>
          <w:p w:rsidR="009B6EC5" w:rsidRPr="005C6CE1" w:rsidRDefault="009B6EC5" w:rsidP="009B6EC5">
            <w:pPr>
              <w:adjustRightInd w:val="0"/>
              <w:snapToGrid w:val="0"/>
              <w:ind w:leftChars="100" w:left="432" w:hangingChars="80" w:hanging="192"/>
              <w:rPr>
                <w:bCs/>
                <w:snapToGrid w:val="0"/>
                <w:kern w:val="0"/>
              </w:rPr>
            </w:pPr>
            <w:r w:rsidRPr="005C6CE1">
              <w:rPr>
                <w:snapToGrid w:val="0"/>
                <w:kern w:val="0"/>
              </w:rPr>
              <w:t>5.</w:t>
            </w:r>
            <w:r w:rsidRPr="005C6CE1">
              <w:rPr>
                <w:snapToGrid w:val="0"/>
                <w:kern w:val="0"/>
              </w:rPr>
              <w:t>能主</w:t>
            </w:r>
            <w:r w:rsidRPr="005C6CE1">
              <w:t>動與醫事爭議病人或家屬進行</w:t>
            </w:r>
            <w:r w:rsidRPr="005C6CE1">
              <w:rPr>
                <w:snapToGrid w:val="0"/>
                <w:kern w:val="0"/>
              </w:rPr>
              <w:t>溝通</w:t>
            </w:r>
            <w:r w:rsidRPr="005C6CE1">
              <w:t>化解爭議，並提供支持與關懷服務。</w:t>
            </w:r>
          </w:p>
          <w:p w:rsidR="009B6EC5" w:rsidRPr="005C6CE1" w:rsidRDefault="009B6EC5" w:rsidP="009B6EC5">
            <w:pPr>
              <w:adjustRightInd w:val="0"/>
              <w:snapToGrid w:val="0"/>
              <w:ind w:leftChars="100" w:left="432" w:hangingChars="80" w:hanging="192"/>
              <w:rPr>
                <w:snapToGrid w:val="0"/>
                <w:kern w:val="0"/>
              </w:rPr>
            </w:pPr>
            <w:r w:rsidRPr="005C6CE1">
              <w:t>6.</w:t>
            </w:r>
            <w:r w:rsidRPr="005C6CE1">
              <w:t>對於醫事爭議</w:t>
            </w:r>
            <w:r w:rsidRPr="005C6CE1">
              <w:rPr>
                <w:snapToGrid w:val="0"/>
              </w:rPr>
              <w:t>賠</w:t>
            </w:r>
            <w:r w:rsidRPr="005C6CE1">
              <w:t>償、補償、和解或慰問金等，訂有適當之補助或互助辦法，</w:t>
            </w:r>
            <w:r w:rsidRPr="005C6CE1">
              <w:rPr>
                <w:snapToGrid w:val="0"/>
                <w:kern w:val="0"/>
              </w:rPr>
              <w:t>提供</w:t>
            </w:r>
            <w:r w:rsidRPr="005C6CE1">
              <w:t>醫事爭議員</w:t>
            </w:r>
            <w:r w:rsidRPr="005C6CE1">
              <w:rPr>
                <w:snapToGrid w:val="0"/>
              </w:rPr>
              <w:t>工支持與關懷服務，並落實執行</w:t>
            </w:r>
            <w:r w:rsidRPr="005C6CE1">
              <w:t>。</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醫事爭議事件處理團隊名冊</w:t>
            </w:r>
            <w:r w:rsidRPr="005C6CE1">
              <w:rPr>
                <w:snapToGrid w:val="0"/>
              </w:rPr>
              <w:t>(</w:t>
            </w:r>
            <w:r w:rsidRPr="005C6CE1">
              <w:rPr>
                <w:snapToGrid w:val="0"/>
                <w:kern w:val="0"/>
              </w:rPr>
              <w:t>含職務</w:t>
            </w:r>
            <w:r w:rsidRPr="005C6CE1">
              <w:rPr>
                <w:snapToGrid w:val="0"/>
              </w:rPr>
              <w:t>)</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2.</w:t>
            </w:r>
            <w:r w:rsidRPr="005C6CE1">
              <w:rPr>
                <w:snapToGrid w:val="0"/>
                <w:kern w:val="0"/>
              </w:rPr>
              <w:t>醫事爭議事件處理作業程序。</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員工到職及定期在職訓練中關於醫事爭議預防措施之教材與相關教育訓練資料。</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lastRenderedPageBreak/>
              <w:t>4.</w:t>
            </w:r>
            <w:r w:rsidRPr="005C6CE1">
              <w:rPr>
                <w:snapToGrid w:val="0"/>
                <w:kern w:val="0"/>
              </w:rPr>
              <w:t>發生之醫事爭議事件檢討之會議紀錄。</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5.</w:t>
            </w:r>
            <w:r w:rsidRPr="005C6CE1">
              <w:rPr>
                <w:snapToGrid w:val="0"/>
                <w:kern w:val="0"/>
              </w:rPr>
              <w:t>醫事爭議事件</w:t>
            </w:r>
            <w:r w:rsidRPr="005C6CE1">
              <w:t>適當之補助或互助辦法</w:t>
            </w:r>
            <w:r w:rsidRPr="005C6CE1">
              <w:rPr>
                <w:snapToGrid w:val="0"/>
                <w:kern w:val="0"/>
              </w:rPr>
              <w:t>。</w:t>
            </w:r>
          </w:p>
          <w:p w:rsidR="009B6EC5" w:rsidRPr="005C6CE1" w:rsidRDefault="009B6EC5" w:rsidP="009B6EC5">
            <w:pPr>
              <w:adjustRightInd w:val="0"/>
              <w:snapToGrid w:val="0"/>
              <w:ind w:leftChars="100" w:left="432" w:hangingChars="80" w:hanging="192"/>
              <w:rPr>
                <w:snapToGrid w:val="0"/>
                <w:kern w:val="0"/>
              </w:rPr>
            </w:pPr>
            <w:r w:rsidRPr="005C6CE1">
              <w:rPr>
                <w:snapToGrid w:val="0"/>
                <w:kern w:val="0"/>
              </w:rPr>
              <w:t>6.</w:t>
            </w:r>
            <w:r w:rsidRPr="005C6CE1">
              <w:rPr>
                <w:snapToGrid w:val="0"/>
                <w:kern w:val="0"/>
              </w:rPr>
              <w:t>對於</w:t>
            </w:r>
            <w:r w:rsidRPr="005C6CE1">
              <w:t>醫事爭議員</w:t>
            </w:r>
            <w:r w:rsidRPr="005C6CE1">
              <w:rPr>
                <w:snapToGrid w:val="0"/>
              </w:rPr>
              <w:t>工之支持與關懷服務紀錄</w:t>
            </w:r>
            <w:r w:rsidRPr="005C6CE1">
              <w:rPr>
                <w:snapToGrid w:val="0"/>
                <w:kern w:val="0"/>
              </w:rPr>
              <w:t>。</w:t>
            </w:r>
          </w:p>
        </w:tc>
        <w:tc>
          <w:tcPr>
            <w:tcW w:w="1237" w:type="pct"/>
          </w:tcPr>
          <w:p w:rsidR="009B6EC5" w:rsidRPr="005C6CE1" w:rsidRDefault="009B6EC5" w:rsidP="009B6EC5">
            <w:pPr>
              <w:adjustRightInd w:val="0"/>
              <w:snapToGrid w:val="0"/>
              <w:rPr>
                <w:b/>
                <w:snapToGrid w:val="0"/>
                <w:kern w:val="0"/>
              </w:rPr>
            </w:pPr>
            <w:r w:rsidRPr="005C6CE1">
              <w:rPr>
                <w:rFonts w:hint="eastAsia"/>
                <w:snapToGrid w:val="0"/>
                <w:kern w:val="0"/>
              </w:rPr>
              <w:lastRenderedPageBreak/>
              <w:t>符合項目</w:t>
            </w:r>
            <w:r w:rsidR="00FC0E8C" w:rsidRPr="005C6CE1">
              <w:rPr>
                <w:snapToGrid w:val="0"/>
                <w:kern w:val="0"/>
              </w:rPr>
              <w:t>4</w:t>
            </w:r>
            <w:r w:rsidRPr="005C6CE1">
              <w:rPr>
                <w:rFonts w:hint="eastAsia"/>
                <w:snapToGrid w:val="0"/>
                <w:kern w:val="0"/>
              </w:rPr>
              <w:t>所提「教材」，泛指本院或他院的案例均可。</w:t>
            </w:r>
          </w:p>
        </w:tc>
      </w:tr>
      <w:tr w:rsidR="009B6EC5" w:rsidRPr="005C6CE1" w:rsidTr="006850FE">
        <w:tc>
          <w:tcPr>
            <w:tcW w:w="157"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lastRenderedPageBreak/>
              <w:t>合</w:t>
            </w:r>
          </w:p>
        </w:tc>
        <w:tc>
          <w:tcPr>
            <w:tcW w:w="238" w:type="pct"/>
            <w:shd w:val="clear" w:color="auto" w:fill="auto"/>
          </w:tcPr>
          <w:p w:rsidR="009B6EC5" w:rsidRPr="005C6CE1" w:rsidRDefault="009B6EC5" w:rsidP="009B6EC5">
            <w:pPr>
              <w:tabs>
                <w:tab w:val="left" w:pos="11199"/>
              </w:tabs>
              <w:snapToGrid w:val="0"/>
              <w:rPr>
                <w:snapToGrid w:val="0"/>
                <w:kern w:val="0"/>
              </w:rPr>
            </w:pPr>
            <w:r w:rsidRPr="005C6CE1">
              <w:rPr>
                <w:snapToGrid w:val="0"/>
                <w:kern w:val="0"/>
              </w:rPr>
              <w:t>1.8.5</w:t>
            </w:r>
          </w:p>
        </w:tc>
        <w:tc>
          <w:tcPr>
            <w:tcW w:w="658" w:type="pct"/>
            <w:shd w:val="clear" w:color="auto" w:fill="auto"/>
          </w:tcPr>
          <w:p w:rsidR="009B6EC5" w:rsidRPr="005C6CE1" w:rsidRDefault="009B6EC5" w:rsidP="009B6EC5">
            <w:pPr>
              <w:widowControl/>
              <w:tabs>
                <w:tab w:val="left" w:pos="11199"/>
              </w:tabs>
              <w:snapToGrid w:val="0"/>
              <w:rPr>
                <w:snapToGrid w:val="0"/>
                <w:kern w:val="0"/>
              </w:rPr>
            </w:pPr>
            <w:r w:rsidRPr="005C6CE1">
              <w:rPr>
                <w:snapToGrid w:val="0"/>
                <w:kern w:val="0"/>
              </w:rPr>
              <w:t>訂定醫院與媒體溝通之規範並落實執行，以維護病人之隱私與權益</w:t>
            </w:r>
          </w:p>
        </w:tc>
        <w:tc>
          <w:tcPr>
            <w:tcW w:w="2710" w:type="pct"/>
          </w:tcPr>
          <w:p w:rsidR="009B6EC5" w:rsidRPr="005C6CE1" w:rsidRDefault="009B6EC5" w:rsidP="009B6EC5">
            <w:pPr>
              <w:adjustRightInd w:val="0"/>
              <w:snapToGrid w:val="0"/>
              <w:ind w:left="240" w:hangingChars="100" w:hanging="240"/>
              <w:jc w:val="both"/>
              <w:rPr>
                <w:b/>
                <w:snapToGrid w:val="0"/>
                <w:kern w:val="0"/>
              </w:rPr>
            </w:pPr>
            <w:r w:rsidRPr="005C6CE1">
              <w:rPr>
                <w:b/>
                <w:snapToGrid w:val="0"/>
                <w:kern w:val="0"/>
              </w:rPr>
              <w:t>目的：</w:t>
            </w:r>
          </w:p>
          <w:p w:rsidR="009B6EC5" w:rsidRPr="005C6CE1" w:rsidRDefault="009B6EC5" w:rsidP="009B6EC5">
            <w:pPr>
              <w:adjustRightInd w:val="0"/>
              <w:snapToGrid w:val="0"/>
              <w:ind w:leftChars="100" w:left="240"/>
              <w:jc w:val="both"/>
              <w:rPr>
                <w:kern w:val="0"/>
              </w:rPr>
            </w:pPr>
            <w:r w:rsidRPr="005C6CE1">
              <w:rPr>
                <w:kern w:val="0"/>
              </w:rPr>
              <w:t>參照相關法令規定，訂定醫院接受媒體採訪等相關規範並落實執行與稽核，維護病人隱私與權益。</w:t>
            </w:r>
          </w:p>
          <w:p w:rsidR="009B6EC5" w:rsidRPr="005C6CE1" w:rsidRDefault="009B6EC5" w:rsidP="009B6EC5">
            <w:pPr>
              <w:adjustRightInd w:val="0"/>
              <w:snapToGrid w:val="0"/>
              <w:ind w:left="240" w:hangingChars="100" w:hanging="240"/>
              <w:rPr>
                <w:b/>
                <w:snapToGrid w:val="0"/>
                <w:kern w:val="0"/>
              </w:rPr>
            </w:pPr>
            <w:r w:rsidRPr="005C6CE1">
              <w:rPr>
                <w:b/>
                <w:snapToGrid w:val="0"/>
                <w:kern w:val="0"/>
              </w:rPr>
              <w:t>符合項目：</w:t>
            </w:r>
          </w:p>
          <w:p w:rsidR="009B6EC5" w:rsidRPr="005C6CE1" w:rsidRDefault="009B6EC5" w:rsidP="009B6EC5">
            <w:pPr>
              <w:adjustRightInd w:val="0"/>
              <w:snapToGrid w:val="0"/>
              <w:ind w:leftChars="100" w:left="432" w:hangingChars="80" w:hanging="192"/>
            </w:pPr>
            <w:r w:rsidRPr="005C6CE1">
              <w:rPr>
                <w:kern w:val="0"/>
              </w:rPr>
              <w:t>1.</w:t>
            </w:r>
            <w:r w:rsidRPr="005C6CE1">
              <w:rPr>
                <w:kern w:val="0"/>
              </w:rPr>
              <w:t>依據「醫療機構</w:t>
            </w:r>
            <w:r w:rsidRPr="005C6CE1">
              <w:rPr>
                <w:snapToGrid w:val="0"/>
                <w:kern w:val="0"/>
              </w:rPr>
              <w:t>接受</w:t>
            </w:r>
            <w:r w:rsidRPr="005C6CE1">
              <w:rPr>
                <w:kern w:val="0"/>
              </w:rPr>
              <w:t>媒體採訪注意事項」及「醫療機構及醫事人員發布醫學</w:t>
            </w:r>
            <w:r w:rsidRPr="005C6CE1">
              <w:rPr>
                <w:snapToGrid w:val="0"/>
                <w:kern w:val="0"/>
              </w:rPr>
              <w:t>新知</w:t>
            </w:r>
            <w:r w:rsidRPr="005C6CE1">
              <w:rPr>
                <w:kern w:val="0"/>
              </w:rPr>
              <w:t>或研究報告倫理守則」，訂定醫院接受媒體採訪或與媒體溝通之規範，內容可包括如：</w:t>
            </w:r>
          </w:p>
          <w:p w:rsidR="009B6EC5" w:rsidRPr="005C6CE1" w:rsidRDefault="009B6EC5" w:rsidP="009B6EC5">
            <w:pPr>
              <w:tabs>
                <w:tab w:val="left" w:pos="11199"/>
              </w:tabs>
              <w:snapToGrid w:val="0"/>
              <w:ind w:leftChars="159" w:left="675" w:hangingChars="122" w:hanging="293"/>
              <w:rPr>
                <w:kern w:val="0"/>
              </w:rPr>
            </w:pPr>
            <w:r w:rsidRPr="005C6CE1">
              <w:rPr>
                <w:kern w:val="0"/>
              </w:rPr>
              <w:t>(1)</w:t>
            </w:r>
            <w:r w:rsidRPr="005C6CE1">
              <w:rPr>
                <w:kern w:val="0"/>
              </w:rPr>
              <w:t>接受採訪或執行溝通之作業流程。</w:t>
            </w:r>
          </w:p>
          <w:p w:rsidR="009B6EC5" w:rsidRPr="005C6CE1" w:rsidRDefault="009B6EC5" w:rsidP="009B6EC5">
            <w:pPr>
              <w:tabs>
                <w:tab w:val="left" w:pos="11199"/>
              </w:tabs>
              <w:snapToGrid w:val="0"/>
              <w:ind w:leftChars="159" w:left="675" w:hangingChars="122" w:hanging="293"/>
              <w:rPr>
                <w:kern w:val="0"/>
              </w:rPr>
            </w:pPr>
            <w:r w:rsidRPr="005C6CE1">
              <w:rPr>
                <w:kern w:val="0"/>
              </w:rPr>
              <w:t>(2)</w:t>
            </w:r>
            <w:r w:rsidRPr="005C6CE1">
              <w:rPr>
                <w:kern w:val="0"/>
              </w:rPr>
              <w:t>指定醫院對外發言人。</w:t>
            </w:r>
          </w:p>
          <w:p w:rsidR="009B6EC5" w:rsidRPr="005C6CE1" w:rsidRDefault="009B6EC5" w:rsidP="009B6EC5">
            <w:pPr>
              <w:tabs>
                <w:tab w:val="left" w:pos="11199"/>
              </w:tabs>
              <w:snapToGrid w:val="0"/>
              <w:ind w:leftChars="159" w:left="675" w:hangingChars="122" w:hanging="293"/>
              <w:rPr>
                <w:kern w:val="0"/>
              </w:rPr>
            </w:pPr>
            <w:r w:rsidRPr="005C6CE1">
              <w:rPr>
                <w:kern w:val="0"/>
              </w:rPr>
              <w:t>(3)</w:t>
            </w:r>
            <w:r w:rsidRPr="005C6CE1">
              <w:rPr>
                <w:kern w:val="0"/>
              </w:rPr>
              <w:t>應維護病人隱私及權益，不妨礙其病情與診療，且不得藉機宣傳醫療業務。</w:t>
            </w:r>
          </w:p>
          <w:p w:rsidR="009B6EC5" w:rsidRPr="005C6CE1" w:rsidRDefault="009B6EC5" w:rsidP="009B6EC5">
            <w:pPr>
              <w:tabs>
                <w:tab w:val="left" w:pos="11199"/>
              </w:tabs>
              <w:snapToGrid w:val="0"/>
              <w:ind w:leftChars="159" w:left="675" w:hangingChars="122" w:hanging="293"/>
              <w:rPr>
                <w:kern w:val="0"/>
              </w:rPr>
            </w:pPr>
            <w:r w:rsidRPr="005C6CE1">
              <w:rPr>
                <w:kern w:val="0"/>
              </w:rPr>
              <w:t>(4)</w:t>
            </w:r>
            <w:r w:rsidRPr="005C6CE1">
              <w:rPr>
                <w:kern w:val="0"/>
              </w:rPr>
              <w:t>如需揭露病人身分或個人資料，應先徵得病人同意。</w:t>
            </w:r>
          </w:p>
          <w:p w:rsidR="009B6EC5" w:rsidRPr="005C6CE1" w:rsidRDefault="009B6EC5" w:rsidP="009B6EC5">
            <w:pPr>
              <w:tabs>
                <w:tab w:val="left" w:pos="11199"/>
              </w:tabs>
              <w:snapToGrid w:val="0"/>
              <w:ind w:leftChars="159" w:left="675" w:hangingChars="122" w:hanging="293"/>
              <w:rPr>
                <w:kern w:val="0"/>
              </w:rPr>
            </w:pPr>
            <w:r w:rsidRPr="005C6CE1">
              <w:rPr>
                <w:kern w:val="0"/>
              </w:rPr>
              <w:t>(5)</w:t>
            </w:r>
            <w:r w:rsidRPr="005C6CE1">
              <w:rPr>
                <w:kern w:val="0"/>
              </w:rPr>
              <w:t>防止未經授權之員工或未獲得病人同意之院外人士，取得病人之個人資料，或接觸病人或家屬，或擅自對媒體洩露病人的個人資料。</w:t>
            </w:r>
          </w:p>
          <w:p w:rsidR="009B6EC5" w:rsidRPr="005C6CE1" w:rsidRDefault="009B6EC5" w:rsidP="009B6EC5">
            <w:pPr>
              <w:adjustRightInd w:val="0"/>
              <w:snapToGrid w:val="0"/>
              <w:ind w:leftChars="100" w:left="432" w:hangingChars="80" w:hanging="192"/>
            </w:pPr>
            <w:r w:rsidRPr="005C6CE1">
              <w:rPr>
                <w:kern w:val="0"/>
              </w:rPr>
              <w:t>2.</w:t>
            </w:r>
            <w:r w:rsidRPr="005C6CE1">
              <w:rPr>
                <w:kern w:val="0"/>
              </w:rPr>
              <w:t>醫院如</w:t>
            </w:r>
            <w:r w:rsidRPr="005C6CE1">
              <w:t>有</w:t>
            </w:r>
            <w:r w:rsidRPr="005C6CE1">
              <w:rPr>
                <w:snapToGrid w:val="0"/>
                <w:kern w:val="0"/>
              </w:rPr>
              <w:t>透過</w:t>
            </w:r>
            <w:r w:rsidRPr="005C6CE1">
              <w:t>媒體發布醫學新知或研究報告之情形，應依據「醫療機構及醫事人員發布醫學新知或研究報告倫理守則」，訂定相關規範。</w:t>
            </w:r>
          </w:p>
          <w:p w:rsidR="009B6EC5" w:rsidRPr="005C6CE1" w:rsidRDefault="009B6EC5" w:rsidP="009B6EC5">
            <w:pPr>
              <w:adjustRightInd w:val="0"/>
              <w:snapToGrid w:val="0"/>
              <w:ind w:leftChars="100" w:left="432" w:hangingChars="80" w:hanging="192"/>
            </w:pPr>
            <w:r w:rsidRPr="005C6CE1">
              <w:t>3.</w:t>
            </w:r>
            <w:r w:rsidRPr="005C6CE1">
              <w:t>應有</w:t>
            </w:r>
            <w:r w:rsidRPr="005C6CE1">
              <w:rPr>
                <w:snapToGrid w:val="0"/>
                <w:kern w:val="0"/>
              </w:rPr>
              <w:t>發言人</w:t>
            </w:r>
            <w:r w:rsidRPr="005C6CE1">
              <w:t>姓名，如發言人有</w:t>
            </w:r>
            <w:r w:rsidRPr="005C6CE1">
              <w:rPr>
                <w:rFonts w:hint="eastAsia"/>
              </w:rPr>
              <w:t>1</w:t>
            </w:r>
            <w:r w:rsidRPr="005C6CE1">
              <w:t>人以上，請分別說明授權範圍。</w:t>
            </w:r>
          </w:p>
          <w:p w:rsidR="009B6EC5" w:rsidRPr="005C6CE1" w:rsidRDefault="009B6EC5" w:rsidP="009B6EC5">
            <w:pPr>
              <w:adjustRightInd w:val="0"/>
              <w:snapToGrid w:val="0"/>
              <w:ind w:leftChars="100" w:left="432" w:hangingChars="80" w:hanging="192"/>
              <w:rPr>
                <w:snapToGrid w:val="0"/>
                <w:kern w:val="0"/>
              </w:rPr>
            </w:pPr>
            <w:r w:rsidRPr="005C6CE1">
              <w:t>4.</w:t>
            </w:r>
            <w:r w:rsidRPr="005C6CE1">
              <w:t>醫院訂定</w:t>
            </w:r>
            <w:r w:rsidRPr="005C6CE1">
              <w:rPr>
                <w:kern w:val="0"/>
              </w:rPr>
              <w:t>之相關規範，有落實執行並有稽核。</w:t>
            </w:r>
          </w:p>
          <w:p w:rsidR="009B6EC5" w:rsidRPr="005C6CE1" w:rsidRDefault="009B6EC5" w:rsidP="009B6EC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9B6EC5" w:rsidRPr="005C6CE1" w:rsidRDefault="009B6EC5" w:rsidP="009B6EC5">
            <w:pPr>
              <w:adjustRightInd w:val="0"/>
              <w:snapToGrid w:val="0"/>
              <w:ind w:leftChars="100" w:left="432" w:hangingChars="80" w:hanging="192"/>
              <w:jc w:val="both"/>
              <w:rPr>
                <w:snapToGrid w:val="0"/>
                <w:kern w:val="0"/>
              </w:rPr>
            </w:pPr>
            <w:r w:rsidRPr="005C6CE1">
              <w:rPr>
                <w:snapToGrid w:val="0"/>
                <w:kern w:val="0"/>
              </w:rPr>
              <w:t>1.</w:t>
            </w:r>
            <w:r w:rsidRPr="005C6CE1">
              <w:rPr>
                <w:kern w:val="0"/>
              </w:rPr>
              <w:t>醫療機構接受媒體採訪注意事項，可參閱衛生福利部</w:t>
            </w:r>
            <w:r w:rsidRPr="005C6CE1">
              <w:rPr>
                <w:snapToGrid w:val="0"/>
              </w:rPr>
              <w:t>(</w:t>
            </w:r>
            <w:r w:rsidRPr="005C6CE1">
              <w:rPr>
                <w:kern w:val="0"/>
              </w:rPr>
              <w:t>原：行政院衛生署</w:t>
            </w:r>
            <w:r w:rsidRPr="005C6CE1">
              <w:rPr>
                <w:snapToGrid w:val="0"/>
              </w:rPr>
              <w:t>)</w:t>
            </w:r>
            <w:r w:rsidRPr="005C6CE1">
              <w:rPr>
                <w:kern w:val="0"/>
              </w:rPr>
              <w:t>民國</w:t>
            </w:r>
            <w:r w:rsidRPr="005C6CE1">
              <w:rPr>
                <w:kern w:val="0"/>
              </w:rPr>
              <w:t>90</w:t>
            </w:r>
            <w:r w:rsidRPr="005C6CE1">
              <w:rPr>
                <w:snapToGrid w:val="0"/>
                <w:kern w:val="0"/>
              </w:rPr>
              <w:t>年</w:t>
            </w:r>
            <w:r w:rsidRPr="005C6CE1">
              <w:rPr>
                <w:snapToGrid w:val="0"/>
                <w:kern w:val="0"/>
              </w:rPr>
              <w:t>11</w:t>
            </w:r>
            <w:r w:rsidRPr="005C6CE1">
              <w:rPr>
                <w:snapToGrid w:val="0"/>
                <w:kern w:val="0"/>
              </w:rPr>
              <w:t>月</w:t>
            </w:r>
            <w:r w:rsidRPr="005C6CE1">
              <w:rPr>
                <w:snapToGrid w:val="0"/>
                <w:kern w:val="0"/>
              </w:rPr>
              <w:t>1</w:t>
            </w:r>
            <w:r w:rsidRPr="005C6CE1">
              <w:rPr>
                <w:snapToGrid w:val="0"/>
                <w:kern w:val="0"/>
              </w:rPr>
              <w:t>日衛署醫字第</w:t>
            </w:r>
            <w:r w:rsidRPr="005C6CE1">
              <w:rPr>
                <w:snapToGrid w:val="0"/>
                <w:kern w:val="0"/>
              </w:rPr>
              <w:t>0900071404</w:t>
            </w:r>
            <w:r w:rsidRPr="005C6CE1">
              <w:rPr>
                <w:snapToGrid w:val="0"/>
                <w:kern w:val="0"/>
              </w:rPr>
              <w:t>號公告</w:t>
            </w:r>
            <w:r w:rsidRPr="005C6CE1">
              <w:rPr>
                <w:snapToGrid w:val="0"/>
              </w:rPr>
              <w:t>(</w:t>
            </w:r>
            <w:r w:rsidRPr="005C6CE1">
              <w:rPr>
                <w:snapToGrid w:val="0"/>
                <w:kern w:val="0"/>
              </w:rPr>
              <w:t>行政院衛生署公報第</w:t>
            </w:r>
            <w:r w:rsidRPr="005C6CE1">
              <w:rPr>
                <w:snapToGrid w:val="0"/>
                <w:kern w:val="0"/>
              </w:rPr>
              <w:t>31</w:t>
            </w:r>
            <w:r w:rsidRPr="005C6CE1">
              <w:rPr>
                <w:snapToGrid w:val="0"/>
                <w:kern w:val="0"/>
              </w:rPr>
              <w:t>卷</w:t>
            </w:r>
            <w:r w:rsidRPr="005C6CE1">
              <w:rPr>
                <w:snapToGrid w:val="0"/>
                <w:kern w:val="0"/>
              </w:rPr>
              <w:t>6</w:t>
            </w:r>
            <w:r w:rsidRPr="005C6CE1">
              <w:rPr>
                <w:snapToGrid w:val="0"/>
                <w:kern w:val="0"/>
              </w:rPr>
              <w:t>號</w:t>
            </w:r>
            <w:r w:rsidRPr="005C6CE1">
              <w:rPr>
                <w:snapToGrid w:val="0"/>
                <w:kern w:val="0"/>
              </w:rPr>
              <w:t>34</w:t>
            </w:r>
            <w:r w:rsidRPr="005C6CE1">
              <w:rPr>
                <w:snapToGrid w:val="0"/>
                <w:kern w:val="0"/>
              </w:rPr>
              <w:t>頁</w:t>
            </w:r>
            <w:r w:rsidRPr="005C6CE1">
              <w:rPr>
                <w:snapToGrid w:val="0"/>
              </w:rPr>
              <w:t>)</w:t>
            </w:r>
            <w:r w:rsidRPr="005C6CE1">
              <w:rPr>
                <w:snapToGrid w:val="0"/>
                <w:kern w:val="0"/>
              </w:rPr>
              <w:t>或衛生福利部網站。</w:t>
            </w:r>
          </w:p>
          <w:p w:rsidR="009B6EC5" w:rsidRPr="005C6CE1" w:rsidRDefault="009B6EC5" w:rsidP="009B6EC5">
            <w:pPr>
              <w:adjustRightInd w:val="0"/>
              <w:snapToGrid w:val="0"/>
              <w:ind w:leftChars="100" w:left="432" w:hangingChars="80" w:hanging="192"/>
              <w:jc w:val="both"/>
            </w:pPr>
            <w:r w:rsidRPr="005C6CE1">
              <w:rPr>
                <w:snapToGrid w:val="0"/>
                <w:kern w:val="0"/>
              </w:rPr>
              <w:lastRenderedPageBreak/>
              <w:t>2.</w:t>
            </w:r>
            <w:r w:rsidRPr="005C6CE1">
              <w:rPr>
                <w:snapToGrid w:val="0"/>
                <w:kern w:val="0"/>
              </w:rPr>
              <w:t>醫療機構及醫事人員發布醫學新知或研究報告倫理守則，可參閱衛生福利部</w:t>
            </w:r>
            <w:r w:rsidRPr="005C6CE1">
              <w:rPr>
                <w:snapToGrid w:val="0"/>
              </w:rPr>
              <w:t>(</w:t>
            </w:r>
            <w:r w:rsidRPr="005C6CE1">
              <w:rPr>
                <w:snapToGrid w:val="0"/>
                <w:kern w:val="0"/>
              </w:rPr>
              <w:t>原：</w:t>
            </w:r>
            <w:r w:rsidRPr="005C6CE1">
              <w:rPr>
                <w:kern w:val="0"/>
              </w:rPr>
              <w:t>行政院衛生署</w:t>
            </w:r>
            <w:r w:rsidRPr="005C6CE1">
              <w:rPr>
                <w:snapToGrid w:val="0"/>
              </w:rPr>
              <w:t>)</w:t>
            </w:r>
            <w:r w:rsidRPr="005C6CE1">
              <w:rPr>
                <w:kern w:val="0"/>
              </w:rPr>
              <w:t>民國</w:t>
            </w:r>
            <w:r w:rsidRPr="005C6CE1">
              <w:rPr>
                <w:kern w:val="0"/>
              </w:rPr>
              <w:t>90</w:t>
            </w:r>
            <w:r w:rsidRPr="005C6CE1">
              <w:rPr>
                <w:kern w:val="0"/>
              </w:rPr>
              <w:t>年</w:t>
            </w:r>
            <w:r w:rsidRPr="005C6CE1">
              <w:rPr>
                <w:kern w:val="0"/>
              </w:rPr>
              <w:t>11</w:t>
            </w:r>
            <w:r w:rsidRPr="005C6CE1">
              <w:rPr>
                <w:kern w:val="0"/>
              </w:rPr>
              <w:t>月</w:t>
            </w:r>
            <w:r w:rsidRPr="005C6CE1">
              <w:rPr>
                <w:kern w:val="0"/>
              </w:rPr>
              <w:t>22</w:t>
            </w:r>
            <w:r w:rsidRPr="005C6CE1">
              <w:rPr>
                <w:kern w:val="0"/>
              </w:rPr>
              <w:t>日衛署醫字第</w:t>
            </w:r>
            <w:r w:rsidRPr="005C6CE1">
              <w:rPr>
                <w:kern w:val="0"/>
              </w:rPr>
              <w:t>0900072518</w:t>
            </w:r>
            <w:r w:rsidRPr="005C6CE1">
              <w:rPr>
                <w:kern w:val="0"/>
              </w:rPr>
              <w:t>號公告</w:t>
            </w:r>
            <w:r w:rsidRPr="005C6CE1">
              <w:rPr>
                <w:snapToGrid w:val="0"/>
              </w:rPr>
              <w:t>(</w:t>
            </w:r>
            <w:r w:rsidRPr="005C6CE1">
              <w:rPr>
                <w:kern w:val="0"/>
              </w:rPr>
              <w:t>行政院衛生署公報第</w:t>
            </w:r>
            <w:r w:rsidRPr="005C6CE1">
              <w:rPr>
                <w:kern w:val="0"/>
              </w:rPr>
              <w:t>31</w:t>
            </w:r>
            <w:r w:rsidRPr="005C6CE1">
              <w:rPr>
                <w:kern w:val="0"/>
              </w:rPr>
              <w:t>卷</w:t>
            </w:r>
            <w:r w:rsidRPr="005C6CE1">
              <w:rPr>
                <w:kern w:val="0"/>
              </w:rPr>
              <w:t>7</w:t>
            </w:r>
            <w:r w:rsidRPr="005C6CE1">
              <w:rPr>
                <w:kern w:val="0"/>
              </w:rPr>
              <w:t>號</w:t>
            </w:r>
            <w:r w:rsidRPr="005C6CE1">
              <w:rPr>
                <w:kern w:val="0"/>
              </w:rPr>
              <w:t>39-40</w:t>
            </w:r>
            <w:r w:rsidRPr="005C6CE1">
              <w:rPr>
                <w:kern w:val="0"/>
              </w:rPr>
              <w:t>頁</w:t>
            </w:r>
            <w:r w:rsidRPr="005C6CE1">
              <w:rPr>
                <w:snapToGrid w:val="0"/>
              </w:rPr>
              <w:t>)</w:t>
            </w:r>
            <w:r w:rsidRPr="005C6CE1">
              <w:rPr>
                <w:kern w:val="0"/>
              </w:rPr>
              <w:t>或衛生福利部網站。</w:t>
            </w:r>
          </w:p>
          <w:p w:rsidR="009B6EC5" w:rsidRPr="005C6CE1" w:rsidRDefault="009B6EC5" w:rsidP="009B6EC5">
            <w:pPr>
              <w:adjustRightInd w:val="0"/>
              <w:snapToGrid w:val="0"/>
            </w:pPr>
          </w:p>
          <w:p w:rsidR="009B6EC5" w:rsidRPr="005C6CE1" w:rsidRDefault="009B6EC5" w:rsidP="009B6EC5">
            <w:pPr>
              <w:adjustRightInd w:val="0"/>
              <w:snapToGrid w:val="0"/>
              <w:rPr>
                <w:b/>
              </w:rPr>
            </w:pPr>
            <w:r w:rsidRPr="005C6CE1">
              <w:rPr>
                <w:b/>
              </w:rPr>
              <w:t>評量方法及建議佐證資料：</w:t>
            </w:r>
          </w:p>
          <w:p w:rsidR="009B6EC5" w:rsidRPr="005C6CE1" w:rsidRDefault="009B6EC5" w:rsidP="009B6EC5">
            <w:pPr>
              <w:adjustRightInd w:val="0"/>
              <w:snapToGrid w:val="0"/>
              <w:ind w:leftChars="100" w:left="432" w:hangingChars="80" w:hanging="192"/>
              <w:rPr>
                <w:snapToGrid w:val="0"/>
                <w:kern w:val="0"/>
              </w:rPr>
            </w:pPr>
            <w:r w:rsidRPr="005C6CE1">
              <w:rPr>
                <w:bCs/>
                <w:snapToGrid w:val="0"/>
                <w:kern w:val="0"/>
              </w:rPr>
              <w:t>1.</w:t>
            </w:r>
            <w:r w:rsidRPr="005C6CE1">
              <w:rPr>
                <w:bCs/>
                <w:snapToGrid w:val="0"/>
                <w:kern w:val="0"/>
              </w:rPr>
              <w:t>接受媒體</w:t>
            </w:r>
            <w:r w:rsidRPr="005C6CE1">
              <w:rPr>
                <w:kern w:val="0"/>
              </w:rPr>
              <w:t>採訪</w:t>
            </w:r>
            <w:r w:rsidRPr="005C6CE1">
              <w:rPr>
                <w:bCs/>
                <w:snapToGrid w:val="0"/>
                <w:kern w:val="0"/>
              </w:rPr>
              <w:t>或溝通之標準作業程序</w:t>
            </w:r>
            <w:r w:rsidRPr="005C6CE1">
              <w:rPr>
                <w:kern w:val="0"/>
              </w:rPr>
              <w:t>。</w:t>
            </w:r>
          </w:p>
          <w:p w:rsidR="009B6EC5" w:rsidRPr="005C6CE1" w:rsidRDefault="009B6EC5" w:rsidP="009B6EC5">
            <w:pPr>
              <w:adjustRightInd w:val="0"/>
              <w:snapToGrid w:val="0"/>
              <w:ind w:leftChars="100" w:left="432" w:hangingChars="80" w:hanging="192"/>
            </w:pPr>
            <w:r w:rsidRPr="005C6CE1">
              <w:t>2.</w:t>
            </w:r>
            <w:r w:rsidRPr="005C6CE1">
              <w:t>發言人</w:t>
            </w:r>
            <w:r w:rsidRPr="005C6CE1">
              <w:rPr>
                <w:kern w:val="0"/>
              </w:rPr>
              <w:t>姓名</w:t>
            </w:r>
            <w:r w:rsidRPr="005C6CE1">
              <w:t>與授權</w:t>
            </w:r>
            <w:r w:rsidRPr="005C6CE1">
              <w:rPr>
                <w:kern w:val="0"/>
              </w:rPr>
              <w:t>範圍。</w:t>
            </w:r>
          </w:p>
          <w:p w:rsidR="009B6EC5" w:rsidRPr="005C6CE1" w:rsidRDefault="009B6EC5" w:rsidP="009B6EC5">
            <w:pPr>
              <w:adjustRightInd w:val="0"/>
              <w:snapToGrid w:val="0"/>
              <w:ind w:leftChars="100" w:left="432" w:hangingChars="80" w:hanging="192"/>
              <w:rPr>
                <w:snapToGrid w:val="0"/>
                <w:kern w:val="0"/>
              </w:rPr>
            </w:pPr>
            <w:r w:rsidRPr="005C6CE1">
              <w:t>3.</w:t>
            </w:r>
            <w:r w:rsidRPr="005C6CE1">
              <w:t>醫院訂定</w:t>
            </w:r>
            <w:r w:rsidRPr="005C6CE1">
              <w:rPr>
                <w:kern w:val="0"/>
              </w:rPr>
              <w:t>之相關規範，有落實執行並有稽核之紀錄。</w:t>
            </w:r>
          </w:p>
        </w:tc>
        <w:tc>
          <w:tcPr>
            <w:tcW w:w="1237" w:type="pct"/>
          </w:tcPr>
          <w:p w:rsidR="009B6EC5" w:rsidRPr="005C6CE1" w:rsidRDefault="009B6EC5" w:rsidP="009B6EC5">
            <w:pPr>
              <w:adjustRightInd w:val="0"/>
              <w:snapToGrid w:val="0"/>
              <w:ind w:left="240" w:hangingChars="100" w:hanging="240"/>
              <w:rPr>
                <w:b/>
                <w:snapToGrid w:val="0"/>
                <w:kern w:val="0"/>
              </w:rPr>
            </w:pPr>
          </w:p>
        </w:tc>
      </w:tr>
    </w:tbl>
    <w:p w:rsidR="009B6EC5" w:rsidRPr="005C6CE1" w:rsidRDefault="009B6EC5" w:rsidP="009B6EC5">
      <w:pPr>
        <w:widowControl/>
        <w:rPr>
          <w:b/>
          <w:sz w:val="32"/>
          <w:szCs w:val="32"/>
        </w:rPr>
      </w:pPr>
    </w:p>
    <w:p w:rsidR="00F413B6" w:rsidRPr="005C6CE1" w:rsidRDefault="00F413B6" w:rsidP="00C83434">
      <w:pPr>
        <w:tabs>
          <w:tab w:val="left" w:pos="11199"/>
        </w:tabs>
        <w:snapToGrid w:val="0"/>
        <w:jc w:val="center"/>
        <w:outlineLvl w:val="0"/>
        <w:rPr>
          <w:b/>
          <w:sz w:val="32"/>
          <w:szCs w:val="32"/>
        </w:rPr>
      </w:pPr>
      <w:r w:rsidRPr="005C6CE1">
        <w:rPr>
          <w:b/>
          <w:sz w:val="32"/>
          <w:szCs w:val="32"/>
        </w:rPr>
        <w:br w:type="page"/>
      </w:r>
    </w:p>
    <w:p w:rsidR="00C83434" w:rsidRPr="005C6CE1" w:rsidRDefault="00C83434" w:rsidP="00C83434">
      <w:pPr>
        <w:tabs>
          <w:tab w:val="left" w:pos="11199"/>
        </w:tabs>
        <w:snapToGrid w:val="0"/>
        <w:jc w:val="center"/>
        <w:outlineLvl w:val="0"/>
        <w:rPr>
          <w:b/>
          <w:sz w:val="32"/>
          <w:szCs w:val="32"/>
        </w:rPr>
      </w:pPr>
      <w:r w:rsidRPr="005C6CE1">
        <w:rPr>
          <w:rFonts w:hint="eastAsia"/>
          <w:b/>
          <w:sz w:val="32"/>
          <w:szCs w:val="32"/>
        </w:rPr>
        <w:lastRenderedPageBreak/>
        <w:t>第</w:t>
      </w:r>
      <w:r w:rsidRPr="005C6CE1">
        <w:rPr>
          <w:rFonts w:hint="eastAsia"/>
          <w:b/>
          <w:sz w:val="32"/>
          <w:szCs w:val="32"/>
        </w:rPr>
        <w:t>2</w:t>
      </w:r>
      <w:r w:rsidRPr="005C6CE1">
        <w:rPr>
          <w:rFonts w:hint="eastAsia"/>
          <w:b/>
          <w:sz w:val="32"/>
          <w:szCs w:val="32"/>
        </w:rPr>
        <w:t>篇、醫療照護</w:t>
      </w:r>
      <w:r w:rsidRPr="005C6CE1">
        <w:rPr>
          <w:rFonts w:hint="eastAsia"/>
          <w:b/>
          <w:sz w:val="32"/>
          <w:szCs w:val="32"/>
        </w:rPr>
        <w:t xml:space="preserve">  </w:t>
      </w:r>
      <w:r w:rsidRPr="005C6CE1">
        <w:rPr>
          <w:rFonts w:hint="eastAsia"/>
          <w:b/>
          <w:sz w:val="32"/>
          <w:szCs w:val="32"/>
        </w:rPr>
        <w:t>第</w:t>
      </w:r>
      <w:r w:rsidRPr="005C6CE1">
        <w:rPr>
          <w:rFonts w:hint="eastAsia"/>
          <w:b/>
          <w:sz w:val="32"/>
          <w:szCs w:val="32"/>
        </w:rPr>
        <w:t>2.1</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病人及家屬權責</w:t>
      </w:r>
      <w:bookmarkEnd w:id="1"/>
    </w:p>
    <w:p w:rsidR="00CD43DD" w:rsidRPr="005C6CE1" w:rsidRDefault="00CD43DD" w:rsidP="00CD43DD">
      <w:pPr>
        <w:snapToGrid w:val="0"/>
        <w:spacing w:line="360" w:lineRule="exact"/>
      </w:pPr>
      <w:r w:rsidRPr="005C6CE1">
        <w:rPr>
          <w:rFonts w:hint="eastAsia"/>
          <w:b/>
          <w:kern w:val="0"/>
        </w:rPr>
        <w:t>【重點說明】</w:t>
      </w:r>
    </w:p>
    <w:p w:rsidR="00117FF8" w:rsidRPr="005C6CE1" w:rsidRDefault="00117FF8" w:rsidP="00117FF8">
      <w:pPr>
        <w:snapToGrid w:val="0"/>
        <w:spacing w:line="360" w:lineRule="exact"/>
        <w:ind w:firstLineChars="200" w:firstLine="480"/>
      </w:pPr>
      <w:r w:rsidRPr="005C6CE1">
        <w:rPr>
          <w:rFonts w:hint="eastAsia"/>
        </w:rPr>
        <w:t>每一位病人都具有獨特性，有著不同的需求、價值觀和信仰。故當病人就醫時，應該受到奠基在醫學倫理基礎下的妥適照護，此為病人基本的權利。為保障病人就醫的權利，醫院應以病人的觀點，明確訂定有關病人權利的相關政策、規範，並公開倡導，讓病人及家屬能充份瞭解其權利並參與醫療決策；同時也要教育員工理解及尊重病人的自主性和價值觀，提供維護病人尊嚴且周到的醫療服務。讓醫院、員工與病人家屬共同營造一個重視病人就醫權利的優質照護環境。</w:t>
      </w:r>
    </w:p>
    <w:p w:rsidR="00117FF8" w:rsidRPr="005C6CE1" w:rsidRDefault="00117FF8" w:rsidP="00117FF8">
      <w:pPr>
        <w:snapToGrid w:val="0"/>
        <w:spacing w:line="360" w:lineRule="exact"/>
        <w:ind w:firstLineChars="200" w:firstLine="480"/>
      </w:pPr>
      <w:r w:rsidRPr="005C6CE1">
        <w:rPr>
          <w:rFonts w:hint="eastAsia"/>
        </w:rPr>
        <w:t>因此本章的重點有下列幾項：</w:t>
      </w:r>
    </w:p>
    <w:p w:rsidR="00117FF8" w:rsidRPr="005C6CE1" w:rsidRDefault="00117FF8" w:rsidP="00117FF8">
      <w:pPr>
        <w:snapToGrid w:val="0"/>
        <w:spacing w:line="360" w:lineRule="exact"/>
        <w:ind w:left="192" w:hangingChars="80" w:hanging="192"/>
      </w:pPr>
      <w:r w:rsidRPr="005C6CE1">
        <w:t>1.</w:t>
      </w:r>
      <w:r w:rsidRPr="005C6CE1">
        <w:rPr>
          <w:rFonts w:hint="eastAsia"/>
        </w:rPr>
        <w:t>醫院應明訂維護病人權利的政策或規範，並向病人、家屬及員工宣導、說明相關就醫權利的内容。</w:t>
      </w:r>
    </w:p>
    <w:p w:rsidR="00117FF8" w:rsidRPr="005C6CE1" w:rsidRDefault="00117FF8" w:rsidP="00117FF8">
      <w:pPr>
        <w:snapToGrid w:val="0"/>
        <w:spacing w:line="360" w:lineRule="exact"/>
        <w:ind w:left="192" w:hangingChars="80" w:hanging="192"/>
      </w:pPr>
      <w:r w:rsidRPr="005C6CE1">
        <w:rPr>
          <w:rFonts w:hint="eastAsia"/>
        </w:rPr>
        <w:t>2.</w:t>
      </w:r>
      <w:r w:rsidRPr="005C6CE1">
        <w:rPr>
          <w:rFonts w:hint="eastAsia"/>
        </w:rPr>
        <w:t>教育院內工作人員在執行醫療照護與服務時，應向病人充份說明、溝通，並隨時留意尊重及保護病人權利。</w:t>
      </w:r>
    </w:p>
    <w:p w:rsidR="00117FF8" w:rsidRPr="005C6CE1" w:rsidRDefault="00117FF8" w:rsidP="00117FF8">
      <w:pPr>
        <w:snapToGrid w:val="0"/>
        <w:spacing w:line="360" w:lineRule="exact"/>
        <w:ind w:left="192" w:hangingChars="80" w:hanging="192"/>
      </w:pPr>
      <w:r w:rsidRPr="005C6CE1">
        <w:rPr>
          <w:rFonts w:hint="eastAsia"/>
        </w:rPr>
        <w:t>3.</w:t>
      </w:r>
      <w:r w:rsidRPr="005C6CE1">
        <w:rPr>
          <w:rFonts w:hint="eastAsia"/>
        </w:rPr>
        <w:t>病人接受診療時，醫療照護團隊應向病人進行說明，特別是進行侵入性檢查或治療前，應提供書面說明以確保內容正確被瞭解，並取得病人簽署完整的同意書。</w:t>
      </w:r>
    </w:p>
    <w:p w:rsidR="00117FF8" w:rsidRPr="005C6CE1" w:rsidRDefault="00117FF8" w:rsidP="00117FF8">
      <w:pPr>
        <w:snapToGrid w:val="0"/>
        <w:spacing w:line="360" w:lineRule="exact"/>
        <w:ind w:left="192" w:hangingChars="80" w:hanging="192"/>
      </w:pPr>
      <w:r w:rsidRPr="005C6CE1">
        <w:rPr>
          <w:rFonts w:hint="eastAsia"/>
        </w:rPr>
        <w:t>4.</w:t>
      </w:r>
      <w:r w:rsidRPr="005C6CE1">
        <w:rPr>
          <w:rFonts w:hint="eastAsia"/>
        </w:rPr>
        <w:t>應鼓勵病人及其家屬參與醫療決策，工作人員以病人及家屬能理解之語言，解說病人的健康及醫療相關的資訊，如病人欲尋求其他醫療人員之意見時，醫院應主動協助。</w:t>
      </w:r>
    </w:p>
    <w:p w:rsidR="00117FF8" w:rsidRPr="005C6CE1" w:rsidRDefault="00117FF8" w:rsidP="00117FF8">
      <w:pPr>
        <w:snapToGrid w:val="0"/>
        <w:spacing w:line="360" w:lineRule="exact"/>
        <w:ind w:left="192" w:hangingChars="80" w:hanging="192"/>
      </w:pPr>
      <w:r w:rsidRPr="005C6CE1">
        <w:rPr>
          <w:rFonts w:hint="eastAsia"/>
        </w:rPr>
        <w:t>5.</w:t>
      </w:r>
      <w:r w:rsidRPr="005C6CE1">
        <w:rPr>
          <w:rFonts w:hint="eastAsia"/>
        </w:rPr>
        <w:t>為維護及尊重病人的醫療自主權，醫院能對病人、家屬提供有關生命末期醫療抉擇的相關資訊，並制定相關規範或標準作業程序，以利工作人員遵循。</w:t>
      </w:r>
    </w:p>
    <w:p w:rsidR="00117FF8" w:rsidRPr="005C6CE1" w:rsidRDefault="00117FF8" w:rsidP="00117FF8">
      <w:pPr>
        <w:snapToGrid w:val="0"/>
        <w:spacing w:line="360" w:lineRule="exact"/>
        <w:ind w:left="192" w:hangingChars="80" w:hanging="192"/>
      </w:pPr>
      <w:r w:rsidRPr="005C6CE1">
        <w:rPr>
          <w:rFonts w:hint="eastAsia"/>
        </w:rPr>
        <w:t>6.</w:t>
      </w:r>
      <w:r w:rsidRPr="005C6CE1">
        <w:rPr>
          <w:rFonts w:hint="eastAsia"/>
        </w:rPr>
        <w:t>在醫療過程中應隨時注意病人隱私的維護，如：檢查時應避免不必要的身體暴露；在檢體採集及運送有適當的安排；就醫資料不論紙本、聲音、照片或電子等，均應尊重病人的意願予以保密。</w:t>
      </w:r>
    </w:p>
    <w:p w:rsidR="00C83434" w:rsidRPr="005C6CE1" w:rsidRDefault="00117FF8" w:rsidP="00117FF8">
      <w:pPr>
        <w:snapToGrid w:val="0"/>
        <w:spacing w:line="360" w:lineRule="exact"/>
        <w:ind w:left="192" w:hangingChars="80" w:hanging="192"/>
      </w:pPr>
      <w:r w:rsidRPr="005C6CE1">
        <w:rPr>
          <w:rFonts w:hint="eastAsia"/>
        </w:rPr>
        <w:t>7.</w:t>
      </w:r>
      <w:r w:rsidRPr="005C6CE1">
        <w:rPr>
          <w:rFonts w:hint="eastAsia"/>
        </w:rPr>
        <w:t>精神病人為特殊族群，常無法有自主權，其權利容易受到傷害。對於強制住院之精神病人應經合法鑑定及住院程序。另應訂定精神科病人職能收益管理方針與提供病人生活訓練指導，要求不得精神病人從事非治療目的之勞務作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96"/>
        <w:gridCol w:w="1860"/>
        <w:gridCol w:w="7693"/>
        <w:gridCol w:w="3513"/>
      </w:tblGrid>
      <w:tr w:rsidR="005C6CE1" w:rsidRPr="005C6CE1" w:rsidTr="003B2E2E">
        <w:trPr>
          <w:trHeight w:val="20"/>
          <w:tblHeader/>
        </w:trPr>
        <w:tc>
          <w:tcPr>
            <w:tcW w:w="156" w:type="pct"/>
            <w:tcBorders>
              <w:right w:val="nil"/>
            </w:tcBorders>
            <w:shd w:val="clear" w:color="auto" w:fill="auto"/>
            <w:vAlign w:val="center"/>
          </w:tcPr>
          <w:p w:rsidR="003B2E2E" w:rsidRPr="005C6CE1" w:rsidRDefault="003B2E2E" w:rsidP="00532B19">
            <w:pPr>
              <w:tabs>
                <w:tab w:val="left" w:pos="11199"/>
              </w:tabs>
              <w:snapToGrid w:val="0"/>
              <w:jc w:val="center"/>
              <w:rPr>
                <w:b/>
              </w:rPr>
            </w:pPr>
            <w:r w:rsidRPr="005C6CE1">
              <w:rPr>
                <w:b/>
              </w:rPr>
              <w:t>條</w:t>
            </w:r>
          </w:p>
        </w:tc>
        <w:tc>
          <w:tcPr>
            <w:tcW w:w="238" w:type="pct"/>
            <w:tcBorders>
              <w:left w:val="nil"/>
            </w:tcBorders>
            <w:shd w:val="clear" w:color="auto" w:fill="auto"/>
            <w:vAlign w:val="center"/>
          </w:tcPr>
          <w:p w:rsidR="003B2E2E" w:rsidRPr="005C6CE1" w:rsidRDefault="003B2E2E" w:rsidP="00532B19">
            <w:pPr>
              <w:tabs>
                <w:tab w:val="left" w:pos="11199"/>
              </w:tabs>
              <w:snapToGrid w:val="0"/>
              <w:jc w:val="center"/>
              <w:rPr>
                <w:b/>
              </w:rPr>
            </w:pPr>
            <w:r w:rsidRPr="005C6CE1">
              <w:rPr>
                <w:b/>
              </w:rPr>
              <w:t>號</w:t>
            </w:r>
          </w:p>
        </w:tc>
        <w:tc>
          <w:tcPr>
            <w:tcW w:w="658" w:type="pct"/>
            <w:shd w:val="clear" w:color="auto" w:fill="auto"/>
            <w:vAlign w:val="center"/>
          </w:tcPr>
          <w:p w:rsidR="003B2E2E" w:rsidRPr="005C6CE1" w:rsidRDefault="003B2E2E" w:rsidP="00532B19">
            <w:pPr>
              <w:tabs>
                <w:tab w:val="left" w:pos="11199"/>
              </w:tabs>
              <w:snapToGrid w:val="0"/>
              <w:jc w:val="center"/>
              <w:rPr>
                <w:b/>
              </w:rPr>
            </w:pPr>
            <w:r w:rsidRPr="005C6CE1">
              <w:rPr>
                <w:b/>
              </w:rPr>
              <w:t>條文</w:t>
            </w:r>
          </w:p>
        </w:tc>
        <w:tc>
          <w:tcPr>
            <w:tcW w:w="2709" w:type="pct"/>
            <w:tcBorders>
              <w:right w:val="single" w:sz="4" w:space="0" w:color="auto"/>
            </w:tcBorders>
            <w:vAlign w:val="center"/>
          </w:tcPr>
          <w:p w:rsidR="003B2E2E" w:rsidRPr="005C6CE1" w:rsidRDefault="00553712" w:rsidP="00532B19">
            <w:pPr>
              <w:tabs>
                <w:tab w:val="left" w:pos="11199"/>
              </w:tabs>
              <w:snapToGrid w:val="0"/>
              <w:jc w:val="center"/>
              <w:rPr>
                <w:b/>
              </w:rPr>
            </w:pPr>
            <w:r w:rsidRPr="005C6CE1">
              <w:rPr>
                <w:rFonts w:hint="eastAsia"/>
                <w:b/>
              </w:rPr>
              <w:t>評量項目</w:t>
            </w:r>
          </w:p>
        </w:tc>
        <w:tc>
          <w:tcPr>
            <w:tcW w:w="1239" w:type="pct"/>
            <w:tcBorders>
              <w:right w:val="single" w:sz="4" w:space="0" w:color="auto"/>
            </w:tcBorders>
            <w:vAlign w:val="center"/>
          </w:tcPr>
          <w:p w:rsidR="003B2E2E" w:rsidRPr="005C6CE1" w:rsidRDefault="003B2E2E" w:rsidP="00532B19">
            <w:pPr>
              <w:tabs>
                <w:tab w:val="left" w:pos="11199"/>
              </w:tabs>
              <w:snapToGrid w:val="0"/>
              <w:jc w:val="center"/>
              <w:rPr>
                <w:b/>
              </w:rPr>
            </w:pPr>
            <w:r w:rsidRPr="005C6CE1">
              <w:rPr>
                <w:rFonts w:hint="eastAsia"/>
                <w:b/>
              </w:rPr>
              <w:t>評鑑委員共識</w:t>
            </w:r>
          </w:p>
        </w:tc>
      </w:tr>
      <w:tr w:rsidR="005C6CE1" w:rsidRPr="005C6CE1" w:rsidTr="003B2E2E">
        <w:trPr>
          <w:trHeight w:val="20"/>
        </w:trPr>
        <w:tc>
          <w:tcPr>
            <w:tcW w:w="156" w:type="pct"/>
            <w:shd w:val="clear" w:color="auto" w:fill="auto"/>
          </w:tcPr>
          <w:p w:rsidR="003B2E2E" w:rsidRPr="005C6CE1" w:rsidRDefault="003B2E2E" w:rsidP="00532B19">
            <w:pPr>
              <w:tabs>
                <w:tab w:val="left" w:pos="11199"/>
              </w:tabs>
              <w:snapToGrid w:val="0"/>
              <w:rPr>
                <w:snapToGrid w:val="0"/>
                <w:kern w:val="0"/>
              </w:rPr>
            </w:pPr>
          </w:p>
        </w:tc>
        <w:tc>
          <w:tcPr>
            <w:tcW w:w="238" w:type="pct"/>
            <w:shd w:val="clear" w:color="auto" w:fill="auto"/>
          </w:tcPr>
          <w:p w:rsidR="003B2E2E" w:rsidRPr="005C6CE1" w:rsidRDefault="003B2E2E" w:rsidP="00532B19">
            <w:pPr>
              <w:snapToGrid w:val="0"/>
              <w:rPr>
                <w:kern w:val="0"/>
                <w:bdr w:val="single" w:sz="4" w:space="0" w:color="auto"/>
              </w:rPr>
            </w:pPr>
            <w:r w:rsidRPr="005C6CE1">
              <w:rPr>
                <w:kern w:val="0"/>
              </w:rPr>
              <w:t>2.1.1</w:t>
            </w:r>
          </w:p>
        </w:tc>
        <w:tc>
          <w:tcPr>
            <w:tcW w:w="658" w:type="pct"/>
            <w:shd w:val="clear" w:color="auto" w:fill="auto"/>
          </w:tcPr>
          <w:p w:rsidR="003B2E2E" w:rsidRPr="005C6CE1" w:rsidRDefault="003B2E2E" w:rsidP="00532B19">
            <w:pPr>
              <w:snapToGrid w:val="0"/>
              <w:rPr>
                <w:kern w:val="0"/>
                <w:bdr w:val="single" w:sz="4" w:space="0" w:color="auto"/>
              </w:rPr>
            </w:pPr>
            <w:r w:rsidRPr="005C6CE1">
              <w:rPr>
                <w:snapToGrid w:val="0"/>
                <w:kern w:val="0"/>
              </w:rPr>
              <w:t>明訂維護病人權利的政策或規範，並讓病人、家屬及員工瞭解、尊重其權</w:t>
            </w:r>
            <w:r w:rsidRPr="005C6CE1">
              <w:rPr>
                <w:snapToGrid w:val="0"/>
                <w:kern w:val="0"/>
              </w:rPr>
              <w:lastRenderedPageBreak/>
              <w:t>利</w:t>
            </w:r>
          </w:p>
        </w:tc>
        <w:tc>
          <w:tcPr>
            <w:tcW w:w="2709" w:type="pct"/>
          </w:tcPr>
          <w:p w:rsidR="003B2E2E" w:rsidRPr="005C6CE1" w:rsidRDefault="003B2E2E" w:rsidP="00532B19">
            <w:pPr>
              <w:adjustRightInd w:val="0"/>
              <w:snapToGrid w:val="0"/>
              <w:ind w:left="240" w:hangingChars="100" w:hanging="240"/>
              <w:rPr>
                <w:b/>
                <w:snapToGrid w:val="0"/>
                <w:kern w:val="0"/>
              </w:rPr>
            </w:pPr>
            <w:r w:rsidRPr="005C6CE1">
              <w:rPr>
                <w:b/>
                <w:snapToGrid w:val="0"/>
                <w:kern w:val="0"/>
              </w:rPr>
              <w:lastRenderedPageBreak/>
              <w:t>目的：</w:t>
            </w:r>
          </w:p>
          <w:p w:rsidR="003B2E2E" w:rsidRPr="005C6CE1" w:rsidRDefault="003B2E2E" w:rsidP="00532B19">
            <w:pPr>
              <w:adjustRightInd w:val="0"/>
              <w:snapToGrid w:val="0"/>
              <w:ind w:leftChars="100" w:left="240"/>
              <w:rPr>
                <w:snapToGrid w:val="0"/>
                <w:kern w:val="0"/>
              </w:rPr>
            </w:pPr>
            <w:r w:rsidRPr="005C6CE1">
              <w:rPr>
                <w:snapToGrid w:val="0"/>
                <w:kern w:val="0"/>
              </w:rPr>
              <w:t>藉由明確的病人權利政策之制訂與告知，讓病人、家屬與醫院互相尊重，營造一個對等、和諧的醫病關係。</w:t>
            </w:r>
          </w:p>
          <w:p w:rsidR="003B2E2E" w:rsidRPr="005C6CE1" w:rsidRDefault="003B2E2E" w:rsidP="00532B19">
            <w:pPr>
              <w:adjustRightInd w:val="0"/>
              <w:snapToGrid w:val="0"/>
              <w:ind w:left="240" w:hangingChars="100" w:hanging="240"/>
              <w:rPr>
                <w:b/>
                <w:snapToGrid w:val="0"/>
                <w:kern w:val="0"/>
              </w:rPr>
            </w:pPr>
            <w:r w:rsidRPr="005C6CE1">
              <w:rPr>
                <w:b/>
                <w:snapToGrid w:val="0"/>
                <w:kern w:val="0"/>
              </w:rPr>
              <w:t>符合項目：</w:t>
            </w:r>
          </w:p>
          <w:p w:rsidR="003B2E2E" w:rsidRPr="005C6CE1" w:rsidRDefault="003B2E2E" w:rsidP="00532B19">
            <w:pPr>
              <w:adjustRightInd w:val="0"/>
              <w:snapToGrid w:val="0"/>
              <w:ind w:leftChars="100" w:left="432" w:hangingChars="80" w:hanging="192"/>
              <w:rPr>
                <w:kern w:val="0"/>
              </w:rPr>
            </w:pPr>
            <w:r w:rsidRPr="005C6CE1">
              <w:rPr>
                <w:snapToGrid w:val="0"/>
                <w:kern w:val="0"/>
              </w:rPr>
              <w:t>1.</w:t>
            </w:r>
            <w:r w:rsidRPr="005C6CE1">
              <w:rPr>
                <w:snapToGrid w:val="0"/>
                <w:kern w:val="0"/>
              </w:rPr>
              <w:t>醫院秉持「病人為醫療的主體」的理念，為維護病人及家屬權利，</w:t>
            </w:r>
            <w:r w:rsidRPr="005C6CE1">
              <w:rPr>
                <w:snapToGrid w:val="0"/>
                <w:kern w:val="0"/>
              </w:rPr>
              <w:lastRenderedPageBreak/>
              <w:t>訂有相關政策或規範，並公告週知，包括：</w:t>
            </w:r>
            <w:r w:rsidRPr="005C6CE1">
              <w:rPr>
                <w:kern w:val="0"/>
              </w:rPr>
              <w:t>具體列明就醫病人的權利內容，對住院病人應參考衛生</w:t>
            </w:r>
            <w:r w:rsidRPr="005C6CE1">
              <w:t>福利部</w:t>
            </w:r>
            <w:r w:rsidRPr="005C6CE1">
              <w:rPr>
                <w:kern w:val="0"/>
              </w:rPr>
              <w:t>公告之「醫院住院須知參考範例」制訂住院病人的權利及義務，並納入住院須知，以利向病人或家屬說明。</w:t>
            </w:r>
          </w:p>
          <w:p w:rsidR="003B2E2E" w:rsidRPr="005C6CE1" w:rsidRDefault="003B2E2E" w:rsidP="00532B19">
            <w:pPr>
              <w:adjustRightInd w:val="0"/>
              <w:snapToGrid w:val="0"/>
              <w:ind w:leftChars="100" w:left="432" w:hangingChars="80" w:hanging="192"/>
              <w:rPr>
                <w:kern w:val="0"/>
              </w:rPr>
            </w:pPr>
            <w:r w:rsidRPr="005C6CE1">
              <w:rPr>
                <w:kern w:val="0"/>
              </w:rPr>
              <w:t>2.</w:t>
            </w:r>
            <w:r w:rsidRPr="005C6CE1">
              <w:rPr>
                <w:snapToGrid w:val="0"/>
                <w:kern w:val="0"/>
              </w:rPr>
              <w:t>員工瞭解</w:t>
            </w:r>
            <w:r w:rsidRPr="005C6CE1">
              <w:t>病人的權利內容，並在工作中落實尊重。</w:t>
            </w:r>
          </w:p>
          <w:p w:rsidR="003B2E2E" w:rsidRPr="005C6CE1" w:rsidRDefault="003B2E2E" w:rsidP="00532B19">
            <w:pPr>
              <w:adjustRightInd w:val="0"/>
              <w:snapToGrid w:val="0"/>
              <w:ind w:leftChars="100" w:left="432" w:hangingChars="80" w:hanging="192"/>
              <w:rPr>
                <w:shd w:val="pct15" w:color="auto" w:fill="FFFFFF"/>
              </w:rPr>
            </w:pPr>
            <w:r w:rsidRPr="005C6CE1">
              <w:rPr>
                <w:snapToGrid w:val="0"/>
                <w:kern w:val="0"/>
              </w:rPr>
              <w:t>3.</w:t>
            </w:r>
            <w:r w:rsidRPr="005C6CE1">
              <w:rPr>
                <w:snapToGrid w:val="0"/>
                <w:kern w:val="0"/>
              </w:rPr>
              <w:t>若設有精神科住院病房</w:t>
            </w:r>
            <w:r w:rsidRPr="005C6CE1">
              <w:rPr>
                <w:snapToGrid w:val="0"/>
                <w:kern w:val="0"/>
              </w:rPr>
              <w:t>(</w:t>
            </w:r>
            <w:r w:rsidRPr="005C6CE1">
              <w:rPr>
                <w:snapToGrid w:val="0"/>
                <w:kern w:val="0"/>
              </w:rPr>
              <w:t>不含日間病房</w:t>
            </w:r>
            <w:r w:rsidRPr="005C6CE1">
              <w:rPr>
                <w:snapToGrid w:val="0"/>
                <w:kern w:val="0"/>
              </w:rPr>
              <w:t>)</w:t>
            </w:r>
            <w:r w:rsidRPr="005C6CE1">
              <w:rPr>
                <w:snapToGrid w:val="0"/>
                <w:kern w:val="0"/>
              </w:rPr>
              <w:t>之醫院，對強制住院與強制鑑定之病人的處置，需符合精神衛生法之規定。</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4.</w:t>
            </w:r>
            <w:r w:rsidRPr="005C6CE1">
              <w:rPr>
                <w:snapToGrid w:val="0"/>
                <w:kern w:val="0"/>
              </w:rPr>
              <w:t>醫院有舉辦或外派員工出席病人權利、醫療倫理與醫事法規等教育訓練活動。</w:t>
            </w:r>
          </w:p>
          <w:p w:rsidR="003B2E2E" w:rsidRPr="005C6CE1" w:rsidRDefault="003B2E2E" w:rsidP="00532B19">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3B2E2E" w:rsidRPr="005C6CE1" w:rsidRDefault="003B2E2E" w:rsidP="00532B19">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定期稽核各項政策、規範的落實程度，並據以檢討、修訂、改善，並有納入病人或家屬代表的意見。</w:t>
            </w:r>
          </w:p>
          <w:p w:rsidR="003B2E2E" w:rsidRPr="005C6CE1" w:rsidRDefault="003B2E2E" w:rsidP="00532B19">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能針對病人權利、醫療倫理與醫事法令等臨床案例，進行主題或個案</w:t>
            </w:r>
            <w:r w:rsidRPr="005C6CE1">
              <w:rPr>
                <w:snapToGrid w:val="0"/>
              </w:rPr>
              <w:t>討論會</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能列舉出經研討後</w:t>
            </w:r>
            <w:r w:rsidRPr="005C6CE1">
              <w:rPr>
                <w:snapToGrid w:val="0"/>
              </w:rPr>
              <w:t>應用</w:t>
            </w:r>
            <w:r w:rsidRPr="005C6CE1">
              <w:rPr>
                <w:snapToGrid w:val="0"/>
                <w:kern w:val="0"/>
              </w:rPr>
              <w:t>到醫療照護的實例。</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4.</w:t>
            </w:r>
            <w:r w:rsidRPr="005C6CE1">
              <w:rPr>
                <w:kern w:val="0"/>
              </w:rPr>
              <w:t>評鑑效期內沒有衛生福利部醫事管理系統登錄之裁罰紀錄。</w:t>
            </w:r>
          </w:p>
          <w:p w:rsidR="003B2E2E" w:rsidRPr="005C6CE1" w:rsidRDefault="003B2E2E" w:rsidP="00532B19">
            <w:pPr>
              <w:adjustRightInd w:val="0"/>
              <w:snapToGrid w:val="0"/>
              <w:ind w:left="192" w:hangingChars="80" w:hanging="192"/>
              <w:rPr>
                <w:b/>
                <w:snapToGrid w:val="0"/>
                <w:kern w:val="0"/>
                <w:shd w:val="pct15" w:color="auto" w:fill="FFFFFF"/>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3B2E2E" w:rsidRPr="005C6CE1" w:rsidRDefault="003B2E2E" w:rsidP="00532B19">
            <w:pPr>
              <w:adjustRightInd w:val="0"/>
              <w:snapToGrid w:val="0"/>
              <w:ind w:leftChars="100" w:left="240"/>
              <w:rPr>
                <w:kern w:val="0"/>
              </w:rPr>
            </w:pPr>
            <w:r w:rsidRPr="005C6CE1">
              <w:rPr>
                <w:kern w:val="0"/>
              </w:rPr>
              <w:t>住院病人的權利內容的制訂，可參考衛生福利部「醫院住院須知參考範例」中之肆、病人權利，最少應包含：</w:t>
            </w:r>
            <w:r w:rsidRPr="005C6CE1">
              <w:rPr>
                <w:kern w:val="0"/>
              </w:rPr>
              <w:t>1.</w:t>
            </w:r>
            <w:r w:rsidRPr="005C6CE1">
              <w:rPr>
                <w:kern w:val="0"/>
              </w:rPr>
              <w:t>依照醫事法規，病人於住院期間應享有之權利；</w:t>
            </w:r>
            <w:r w:rsidRPr="005C6CE1">
              <w:rPr>
                <w:kern w:val="0"/>
              </w:rPr>
              <w:t>2.</w:t>
            </w:r>
            <w:r w:rsidRPr="005C6CE1">
              <w:rPr>
                <w:kern w:val="0"/>
              </w:rPr>
              <w:t>醫院於醫療前、醫療中對病人或其家屬之說明義務及事項；</w:t>
            </w:r>
            <w:r w:rsidRPr="005C6CE1">
              <w:rPr>
                <w:kern w:val="0"/>
              </w:rPr>
              <w:t>3.</w:t>
            </w:r>
            <w:r w:rsidRPr="005C6CE1">
              <w:rPr>
                <w:kern w:val="0"/>
              </w:rPr>
              <w:t>病人之同意權、自我決定權、拒絕權及隱私權之保障事項。</w:t>
            </w:r>
          </w:p>
          <w:p w:rsidR="003B2E2E" w:rsidRPr="005C6CE1" w:rsidRDefault="003B2E2E" w:rsidP="00532B19">
            <w:pPr>
              <w:adjustRightInd w:val="0"/>
              <w:snapToGrid w:val="0"/>
            </w:pPr>
          </w:p>
          <w:p w:rsidR="003B2E2E" w:rsidRPr="005C6CE1" w:rsidRDefault="003B2E2E" w:rsidP="00532B19">
            <w:pPr>
              <w:adjustRightInd w:val="0"/>
              <w:snapToGrid w:val="0"/>
              <w:rPr>
                <w:b/>
              </w:rPr>
            </w:pPr>
            <w:r w:rsidRPr="005C6CE1">
              <w:rPr>
                <w:b/>
              </w:rPr>
              <w:t>評量方法及建議佐證資料：</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1.</w:t>
            </w:r>
            <w:r w:rsidRPr="005C6CE1">
              <w:rPr>
                <w:snapToGrid w:val="0"/>
                <w:kern w:val="0"/>
              </w:rPr>
              <w:t>檢視醫院病人權利政策或規範。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2.</w:t>
            </w:r>
            <w:r w:rsidRPr="005C6CE1">
              <w:rPr>
                <w:snapToGrid w:val="0"/>
                <w:kern w:val="0"/>
              </w:rPr>
              <w:t>檢視醫院住院須知。</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3.</w:t>
            </w:r>
            <w:r w:rsidRPr="005C6CE1">
              <w:rPr>
                <w:snapToGrid w:val="0"/>
                <w:kern w:val="0"/>
              </w:rPr>
              <w:t>查閱員工教育訓練活動紀錄。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4.</w:t>
            </w:r>
            <w:r w:rsidRPr="005C6CE1">
              <w:rPr>
                <w:snapToGrid w:val="0"/>
                <w:kern w:val="0"/>
              </w:rPr>
              <w:t>查閱政策、規範的檢討紀錄及落實度的稽核結果。</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lastRenderedPageBreak/>
              <w:t>5.</w:t>
            </w:r>
            <w:r w:rsidRPr="005C6CE1">
              <w:rPr>
                <w:snapToGrid w:val="0"/>
                <w:kern w:val="0"/>
              </w:rPr>
              <w:t>查閱臨床案例討論會紀錄與訪談主管應用實例。</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6.</w:t>
            </w:r>
            <w:r w:rsidRPr="005C6CE1">
              <w:rPr>
                <w:snapToGrid w:val="0"/>
                <w:kern w:val="0"/>
              </w:rPr>
              <w:t>檢視評鑑資料有無因倫理相關事項接受裁罰的紀錄。</w:t>
            </w:r>
            <w:r w:rsidRPr="005C6CE1">
              <w:rPr>
                <w:snapToGrid w:val="0"/>
                <w:kern w:val="0"/>
              </w:rPr>
              <w:t>(</w:t>
            </w:r>
            <w:r w:rsidRPr="005C6CE1">
              <w:rPr>
                <w:snapToGrid w:val="0"/>
                <w:kern w:val="0"/>
              </w:rPr>
              <w:t>優良</w:t>
            </w:r>
            <w:r w:rsidRPr="005C6CE1">
              <w:rPr>
                <w:snapToGrid w:val="0"/>
                <w:kern w:val="0"/>
              </w:rPr>
              <w:t>)</w:t>
            </w:r>
          </w:p>
        </w:tc>
        <w:tc>
          <w:tcPr>
            <w:tcW w:w="1239" w:type="pct"/>
          </w:tcPr>
          <w:p w:rsidR="003B2E2E" w:rsidRPr="005C6CE1" w:rsidRDefault="003B2E2E" w:rsidP="00532B19">
            <w:pPr>
              <w:adjustRightInd w:val="0"/>
              <w:snapToGrid w:val="0"/>
              <w:ind w:left="168" w:hangingChars="70" w:hanging="168"/>
              <w:rPr>
                <w:kern w:val="0"/>
              </w:rPr>
            </w:pPr>
            <w:r w:rsidRPr="005C6CE1">
              <w:rPr>
                <w:snapToGrid w:val="0"/>
                <w:kern w:val="0"/>
              </w:rPr>
              <w:lastRenderedPageBreak/>
              <w:t>1.</w:t>
            </w:r>
            <w:r w:rsidRPr="005C6CE1">
              <w:rPr>
                <w:snapToGrid w:val="0"/>
                <w:kern w:val="0"/>
              </w:rPr>
              <w:t>醫院應有相關規範，評鑑委員應</w:t>
            </w:r>
            <w:r w:rsidRPr="005C6CE1">
              <w:t>尊重</w:t>
            </w:r>
            <w:r w:rsidRPr="005C6CE1">
              <w:rPr>
                <w:snapToGrid w:val="0"/>
                <w:kern w:val="0"/>
              </w:rPr>
              <w:t>醫院的做</w:t>
            </w:r>
            <w:r w:rsidRPr="005C6CE1">
              <w:rPr>
                <w:kern w:val="0"/>
              </w:rPr>
              <w:t>法。</w:t>
            </w:r>
          </w:p>
          <w:p w:rsidR="003B2E2E" w:rsidRPr="005C6CE1" w:rsidRDefault="003B2E2E" w:rsidP="00532B19">
            <w:pPr>
              <w:adjustRightInd w:val="0"/>
              <w:snapToGrid w:val="0"/>
              <w:ind w:left="168" w:hangingChars="70" w:hanging="168"/>
              <w:rPr>
                <w:kern w:val="0"/>
              </w:rPr>
            </w:pPr>
            <w:r w:rsidRPr="005C6CE1">
              <w:rPr>
                <w:kern w:val="0"/>
              </w:rPr>
              <w:t>2.</w:t>
            </w:r>
            <w:r w:rsidRPr="005C6CE1">
              <w:rPr>
                <w:kern w:val="0"/>
              </w:rPr>
              <w:t>查核重</w:t>
            </w:r>
            <w:r w:rsidRPr="005C6CE1">
              <w:t>點應在醫院對於</w:t>
            </w:r>
            <w:r w:rsidRPr="005C6CE1">
              <w:rPr>
                <w:snapToGrid w:val="0"/>
                <w:kern w:val="0"/>
              </w:rPr>
              <w:t>有關</w:t>
            </w:r>
            <w:r w:rsidRPr="005C6CE1">
              <w:t>保護病人權利的落實程度。</w:t>
            </w:r>
          </w:p>
          <w:p w:rsidR="003B2E2E" w:rsidRPr="005C6CE1" w:rsidRDefault="003B2E2E" w:rsidP="00532B19">
            <w:pPr>
              <w:adjustRightInd w:val="0"/>
              <w:snapToGrid w:val="0"/>
              <w:ind w:left="168" w:hangingChars="70" w:hanging="168"/>
              <w:rPr>
                <w:snapToGrid w:val="0"/>
                <w:kern w:val="0"/>
              </w:rPr>
            </w:pPr>
            <w:r w:rsidRPr="005C6CE1">
              <w:rPr>
                <w:kern w:val="0"/>
              </w:rPr>
              <w:t>3.</w:t>
            </w:r>
            <w:r w:rsidRPr="005C6CE1">
              <w:t>查核重點應在醫院對於「善盡</w:t>
            </w:r>
            <w:r w:rsidRPr="005C6CE1">
              <w:lastRenderedPageBreak/>
              <w:t>保密義</w:t>
            </w:r>
            <w:r w:rsidRPr="005C6CE1">
              <w:rPr>
                <w:snapToGrid w:val="0"/>
                <w:kern w:val="0"/>
              </w:rPr>
              <w:t>務」是否落實執行。</w:t>
            </w:r>
          </w:p>
          <w:p w:rsidR="003B2E2E" w:rsidRPr="005C6CE1" w:rsidRDefault="003B2E2E" w:rsidP="00532B19">
            <w:pPr>
              <w:adjustRightInd w:val="0"/>
              <w:snapToGrid w:val="0"/>
              <w:ind w:left="168" w:hangingChars="70" w:hanging="168"/>
              <w:rPr>
                <w:snapToGrid w:val="0"/>
                <w:kern w:val="0"/>
              </w:rPr>
            </w:pPr>
            <w:r w:rsidRPr="005C6CE1">
              <w:rPr>
                <w:snapToGrid w:val="0"/>
                <w:kern w:val="0"/>
              </w:rPr>
              <w:t>4.</w:t>
            </w:r>
            <w:r w:rsidRPr="005C6CE1">
              <w:rPr>
                <w:snapToGrid w:val="0"/>
                <w:kern w:val="0"/>
              </w:rPr>
              <w:t>符合項目</w:t>
            </w:r>
            <w:r w:rsidRPr="005C6CE1">
              <w:rPr>
                <w:snapToGrid w:val="0"/>
                <w:kern w:val="0"/>
              </w:rPr>
              <w:t>2</w:t>
            </w:r>
            <w:r w:rsidRPr="005C6CE1">
              <w:rPr>
                <w:snapToGrid w:val="0"/>
                <w:kern w:val="0"/>
              </w:rPr>
              <w:t>，評鑑委員可針對院內員工以訪談之方式來進行了解。</w:t>
            </w:r>
          </w:p>
        </w:tc>
      </w:tr>
      <w:tr w:rsidR="005C6CE1" w:rsidRPr="005C6CE1" w:rsidTr="003B2E2E">
        <w:trPr>
          <w:trHeight w:val="20"/>
        </w:trPr>
        <w:tc>
          <w:tcPr>
            <w:tcW w:w="156" w:type="pct"/>
            <w:shd w:val="clear" w:color="auto" w:fill="auto"/>
          </w:tcPr>
          <w:p w:rsidR="003B2E2E" w:rsidRPr="005C6CE1" w:rsidRDefault="003B2E2E" w:rsidP="00532B19">
            <w:pPr>
              <w:tabs>
                <w:tab w:val="left" w:pos="11199"/>
              </w:tabs>
              <w:snapToGrid w:val="0"/>
              <w:rPr>
                <w:snapToGrid w:val="0"/>
                <w:kern w:val="0"/>
              </w:rPr>
            </w:pPr>
          </w:p>
        </w:tc>
        <w:tc>
          <w:tcPr>
            <w:tcW w:w="238" w:type="pct"/>
            <w:shd w:val="clear" w:color="auto" w:fill="auto"/>
          </w:tcPr>
          <w:p w:rsidR="003B2E2E" w:rsidRPr="005C6CE1" w:rsidRDefault="003B2E2E" w:rsidP="00532B19">
            <w:pPr>
              <w:snapToGrid w:val="0"/>
              <w:rPr>
                <w:snapToGrid w:val="0"/>
                <w:kern w:val="0"/>
              </w:rPr>
            </w:pPr>
            <w:r w:rsidRPr="005C6CE1">
              <w:rPr>
                <w:snapToGrid w:val="0"/>
                <w:kern w:val="0"/>
              </w:rPr>
              <w:t>2.1.2</w:t>
            </w:r>
          </w:p>
        </w:tc>
        <w:tc>
          <w:tcPr>
            <w:tcW w:w="658" w:type="pct"/>
            <w:shd w:val="clear" w:color="auto" w:fill="auto"/>
          </w:tcPr>
          <w:p w:rsidR="003B2E2E" w:rsidRPr="005C6CE1" w:rsidRDefault="003B2E2E" w:rsidP="00532B19">
            <w:pPr>
              <w:snapToGrid w:val="0"/>
              <w:rPr>
                <w:snapToGrid w:val="0"/>
                <w:kern w:val="0"/>
              </w:rPr>
            </w:pPr>
            <w:r w:rsidRPr="005C6CE1">
              <w:rPr>
                <w:snapToGrid w:val="0"/>
                <w:kern w:val="0"/>
              </w:rPr>
              <w:t>應與病人溝通、適當說明病情、處置及治療方式，特別是實施侵入性檢查或治療時，應明訂作業規範並簽署同意書</w:t>
            </w:r>
          </w:p>
        </w:tc>
        <w:tc>
          <w:tcPr>
            <w:tcW w:w="2709" w:type="pct"/>
          </w:tcPr>
          <w:p w:rsidR="003B2E2E" w:rsidRPr="005C6CE1" w:rsidRDefault="003B2E2E" w:rsidP="00532B19">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532B19">
            <w:pPr>
              <w:adjustRightInd w:val="0"/>
              <w:snapToGrid w:val="0"/>
              <w:ind w:leftChars="100" w:left="240"/>
              <w:rPr>
                <w:snapToGrid w:val="0"/>
                <w:kern w:val="0"/>
              </w:rPr>
            </w:pPr>
            <w:r w:rsidRPr="005C6CE1">
              <w:rPr>
                <w:snapToGrid w:val="0"/>
                <w:kern w:val="0"/>
              </w:rPr>
              <w:t>透過醫療人員清楚完整的說明解釋，期望病人能瞭解其病情、處置及治療方式，在表達其接受的意願後，行使醫療同意權。</w:t>
            </w:r>
          </w:p>
          <w:p w:rsidR="003B2E2E" w:rsidRPr="005C6CE1" w:rsidRDefault="003B2E2E" w:rsidP="00532B19">
            <w:pPr>
              <w:snapToGrid w:val="0"/>
              <w:ind w:left="192" w:hangingChars="80" w:hanging="192"/>
              <w:rPr>
                <w:b/>
                <w:snapToGrid w:val="0"/>
                <w:kern w:val="0"/>
              </w:rPr>
            </w:pPr>
            <w:r w:rsidRPr="005C6CE1">
              <w:rPr>
                <w:b/>
                <w:snapToGrid w:val="0"/>
                <w:kern w:val="0"/>
              </w:rPr>
              <w:t>符合項目：</w:t>
            </w:r>
          </w:p>
          <w:p w:rsidR="003B2E2E" w:rsidRPr="005C6CE1" w:rsidRDefault="003B2E2E" w:rsidP="00532B19">
            <w:pPr>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說明內容應視情形包括下列事項：</w:t>
            </w:r>
          </w:p>
          <w:p w:rsidR="003B2E2E" w:rsidRPr="005C6CE1" w:rsidRDefault="003B2E2E" w:rsidP="00532B19">
            <w:pPr>
              <w:tabs>
                <w:tab w:val="left" w:pos="11199"/>
              </w:tabs>
              <w:snapToGrid w:val="0"/>
              <w:ind w:leftChars="159" w:left="675" w:hangingChars="122" w:hanging="293"/>
              <w:jc w:val="both"/>
            </w:pPr>
            <w:r w:rsidRPr="005C6CE1">
              <w:t>(1)</w:t>
            </w:r>
            <w:r w:rsidRPr="005C6CE1">
              <w:t>醫療法第</w:t>
            </w:r>
            <w:r w:rsidRPr="005C6CE1">
              <w:t>81</w:t>
            </w:r>
            <w:r w:rsidRPr="005C6CE1">
              <w:t>條規定之事項。</w:t>
            </w:r>
          </w:p>
          <w:p w:rsidR="003B2E2E" w:rsidRPr="005C6CE1" w:rsidRDefault="003B2E2E" w:rsidP="00532B19">
            <w:pPr>
              <w:tabs>
                <w:tab w:val="left" w:pos="11199"/>
              </w:tabs>
              <w:snapToGrid w:val="0"/>
              <w:ind w:leftChars="159" w:left="675" w:hangingChars="122" w:hanging="293"/>
              <w:jc w:val="both"/>
            </w:pPr>
            <w:r w:rsidRPr="005C6CE1">
              <w:t>(2)</w:t>
            </w:r>
            <w:r w:rsidRPr="005C6CE1">
              <w:t>檢查或治療計畫的概要、預期效果及危險性。</w:t>
            </w:r>
          </w:p>
          <w:p w:rsidR="003B2E2E" w:rsidRPr="005C6CE1" w:rsidRDefault="003B2E2E" w:rsidP="00532B19">
            <w:pPr>
              <w:tabs>
                <w:tab w:val="left" w:pos="11199"/>
              </w:tabs>
              <w:snapToGrid w:val="0"/>
              <w:ind w:leftChars="159" w:left="675" w:hangingChars="122" w:hanging="293"/>
              <w:jc w:val="both"/>
            </w:pPr>
            <w:r w:rsidRPr="005C6CE1">
              <w:t>(3)</w:t>
            </w:r>
            <w:r w:rsidRPr="005C6CE1">
              <w:t>可能的替代方案或病人可另外徵詢第二種參考意見。</w:t>
            </w:r>
          </w:p>
          <w:p w:rsidR="003B2E2E" w:rsidRPr="005C6CE1" w:rsidRDefault="003B2E2E" w:rsidP="00532B19">
            <w:pPr>
              <w:tabs>
                <w:tab w:val="left" w:pos="11199"/>
              </w:tabs>
              <w:snapToGrid w:val="0"/>
              <w:ind w:leftChars="159" w:left="675" w:hangingChars="122" w:hanging="293"/>
              <w:jc w:val="both"/>
            </w:pPr>
            <w:r w:rsidRPr="005C6CE1">
              <w:t>(4)</w:t>
            </w:r>
            <w:r w:rsidRPr="005C6CE1">
              <w:t>侵入性檢查或治療之書面說明應包括：</w:t>
            </w:r>
            <w:r w:rsidRPr="005C6CE1">
              <w:rPr>
                <w:snapToGrid w:val="0"/>
                <w:kern w:val="0"/>
              </w:rPr>
              <w:t>說明適應症、實施步驟、檢查或治療前、中、後注意事項及可能併發症等。</w:t>
            </w:r>
          </w:p>
          <w:p w:rsidR="003B2E2E" w:rsidRPr="005C6CE1" w:rsidRDefault="003B2E2E" w:rsidP="00532B19">
            <w:pPr>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說明時應注意下列事項：</w:t>
            </w:r>
          </w:p>
          <w:p w:rsidR="003B2E2E" w:rsidRPr="005C6CE1" w:rsidRDefault="003B2E2E" w:rsidP="00532B19">
            <w:pPr>
              <w:tabs>
                <w:tab w:val="left" w:pos="11199"/>
              </w:tabs>
              <w:snapToGrid w:val="0"/>
              <w:ind w:leftChars="159" w:left="675" w:hangingChars="122" w:hanging="293"/>
              <w:jc w:val="both"/>
            </w:pPr>
            <w:r w:rsidRPr="005C6CE1">
              <w:t>(1)</w:t>
            </w:r>
            <w:r w:rsidRPr="005C6CE1">
              <w:t>用詞及</w:t>
            </w:r>
            <w:r w:rsidRPr="005C6CE1">
              <w:rPr>
                <w:kern w:val="0"/>
              </w:rPr>
              <w:t>場所</w:t>
            </w:r>
            <w:r w:rsidRPr="005C6CE1">
              <w:t>須顧及病人立場、感受及隱私。</w:t>
            </w:r>
          </w:p>
          <w:p w:rsidR="003B2E2E" w:rsidRPr="005C6CE1" w:rsidRDefault="003B2E2E" w:rsidP="00532B19">
            <w:pPr>
              <w:tabs>
                <w:tab w:val="left" w:pos="11199"/>
              </w:tabs>
              <w:snapToGrid w:val="0"/>
              <w:ind w:leftChars="159" w:left="675" w:hangingChars="122" w:hanging="293"/>
              <w:jc w:val="both"/>
            </w:pPr>
            <w:r w:rsidRPr="005C6CE1">
              <w:t>(2)</w:t>
            </w:r>
            <w:r w:rsidRPr="005C6CE1">
              <w:t>儘量使用病人易於理解的用詞，避免使用過多專業術語。</w:t>
            </w:r>
          </w:p>
          <w:p w:rsidR="003B2E2E" w:rsidRPr="005C6CE1" w:rsidRDefault="003B2E2E" w:rsidP="00532B19">
            <w:pPr>
              <w:tabs>
                <w:tab w:val="left" w:pos="11199"/>
              </w:tabs>
              <w:snapToGrid w:val="0"/>
              <w:ind w:leftChars="159" w:left="675" w:hangingChars="122" w:hanging="293"/>
              <w:jc w:val="both"/>
            </w:pPr>
            <w:r w:rsidRPr="005C6CE1">
              <w:t>(3)</w:t>
            </w:r>
            <w:r w:rsidRPr="005C6CE1">
              <w:t>輔以適當圖片或書面資料，使病人易於理解。</w:t>
            </w:r>
          </w:p>
          <w:p w:rsidR="003B2E2E" w:rsidRPr="005C6CE1" w:rsidRDefault="003B2E2E" w:rsidP="00532B19">
            <w:pPr>
              <w:tabs>
                <w:tab w:val="left" w:pos="11199"/>
              </w:tabs>
              <w:snapToGrid w:val="0"/>
              <w:ind w:leftChars="159" w:left="675" w:hangingChars="122" w:hanging="293"/>
              <w:jc w:val="both"/>
              <w:rPr>
                <w:snapToGrid w:val="0"/>
                <w:kern w:val="0"/>
              </w:rPr>
            </w:pPr>
            <w:r w:rsidRPr="005C6CE1">
              <w:t>(4)</w:t>
            </w:r>
            <w:r w:rsidRPr="005C6CE1">
              <w:rPr>
                <w:snapToGrid w:val="0"/>
                <w:kern w:val="0"/>
              </w:rPr>
              <w:t>依身心障礙者的需求，採用輔助說明方法，如筆談、寫字板、溝通板、人員陪同、聽障者手語翻譯、唇語服務等。</w:t>
            </w:r>
          </w:p>
          <w:p w:rsidR="003B2E2E" w:rsidRPr="005C6CE1" w:rsidRDefault="003B2E2E" w:rsidP="00532B19">
            <w:pPr>
              <w:snapToGrid w:val="0"/>
              <w:ind w:leftChars="100" w:left="432" w:hangingChars="80" w:hanging="192"/>
            </w:pPr>
            <w:r w:rsidRPr="005C6CE1">
              <w:rPr>
                <w:snapToGrid w:val="0"/>
                <w:kern w:val="0"/>
              </w:rPr>
              <w:t>3.</w:t>
            </w:r>
            <w:r w:rsidRPr="005C6CE1">
              <w:rPr>
                <w:snapToGrid w:val="0"/>
                <w:kern w:val="0"/>
              </w:rPr>
              <w:t>對於重要醫療照護事項的說明，除依法律特別規定者</w:t>
            </w:r>
            <w:r w:rsidRPr="005C6CE1">
              <w:rPr>
                <w:snapToGrid w:val="0"/>
                <w:kern w:val="0"/>
              </w:rPr>
              <w:t>(</w:t>
            </w:r>
            <w:r w:rsidRPr="005C6CE1">
              <w:rPr>
                <w:snapToGrid w:val="0"/>
                <w:kern w:val="0"/>
              </w:rPr>
              <w:t>如醫療法第</w:t>
            </w:r>
            <w:r w:rsidRPr="005C6CE1">
              <w:rPr>
                <w:snapToGrid w:val="0"/>
                <w:kern w:val="0"/>
              </w:rPr>
              <w:t>63</w:t>
            </w:r>
            <w:r w:rsidRPr="005C6CE1">
              <w:rPr>
                <w:snapToGrid w:val="0"/>
                <w:kern w:val="0"/>
              </w:rPr>
              <w:t>條及第</w:t>
            </w:r>
            <w:r w:rsidRPr="005C6CE1">
              <w:rPr>
                <w:snapToGrid w:val="0"/>
                <w:kern w:val="0"/>
              </w:rPr>
              <w:t>64</w:t>
            </w:r>
            <w:r w:rsidRPr="005C6CE1">
              <w:rPr>
                <w:snapToGrid w:val="0"/>
                <w:kern w:val="0"/>
              </w:rPr>
              <w:t>條</w:t>
            </w:r>
            <w:r w:rsidRPr="005C6CE1">
              <w:rPr>
                <w:snapToGrid w:val="0"/>
                <w:kern w:val="0"/>
              </w:rPr>
              <w:t>)</w:t>
            </w:r>
            <w:r w:rsidRPr="005C6CE1">
              <w:rPr>
                <w:snapToGrid w:val="0"/>
                <w:kern w:val="0"/>
              </w:rPr>
              <w:t>外，醫院應明訂負責說明者及其紀錄方式。如需對說明過程錄音或錄影，應先徵得醫病雙方之同意。</w:t>
            </w:r>
          </w:p>
          <w:p w:rsidR="003B2E2E" w:rsidRPr="005C6CE1" w:rsidRDefault="003B2E2E" w:rsidP="00532B19">
            <w:pPr>
              <w:snapToGrid w:val="0"/>
              <w:ind w:leftChars="100" w:left="432" w:hangingChars="80" w:hanging="192"/>
            </w:pPr>
            <w:r w:rsidRPr="005C6CE1">
              <w:t>4.</w:t>
            </w:r>
            <w:r w:rsidRPr="005C6CE1">
              <w:rPr>
                <w:snapToGrid w:val="0"/>
                <w:kern w:val="0"/>
              </w:rPr>
              <w:t>對於病人不能辨識或理解醫療法第</w:t>
            </w:r>
            <w:r w:rsidRPr="005C6CE1">
              <w:rPr>
                <w:snapToGrid w:val="0"/>
                <w:kern w:val="0"/>
              </w:rPr>
              <w:t>81</w:t>
            </w:r>
            <w:r w:rsidRPr="005C6CE1">
              <w:rPr>
                <w:snapToGrid w:val="0"/>
                <w:kern w:val="0"/>
              </w:rPr>
              <w:t>條規定之告知者，醫院應明訂確認或選擇接受告知者之流程。</w:t>
            </w:r>
          </w:p>
          <w:p w:rsidR="003B2E2E" w:rsidRPr="005C6CE1" w:rsidRDefault="003B2E2E" w:rsidP="00532B19">
            <w:pPr>
              <w:snapToGrid w:val="0"/>
              <w:ind w:leftChars="100" w:left="432" w:hangingChars="80" w:hanging="192"/>
              <w:rPr>
                <w:shd w:val="pct15" w:color="auto" w:fill="FFFFFF"/>
              </w:rPr>
            </w:pPr>
            <w:r w:rsidRPr="005C6CE1">
              <w:rPr>
                <w:snapToGrid w:val="0"/>
                <w:kern w:val="0"/>
              </w:rPr>
              <w:t>5.</w:t>
            </w:r>
            <w:r w:rsidRPr="005C6CE1">
              <w:rPr>
                <w:snapToGrid w:val="0"/>
                <w:kern w:val="0"/>
              </w:rPr>
              <w:t>醫院應依醫療法第</w:t>
            </w:r>
            <w:r w:rsidRPr="005C6CE1">
              <w:rPr>
                <w:snapToGrid w:val="0"/>
                <w:kern w:val="0"/>
              </w:rPr>
              <w:t>64</w:t>
            </w:r>
            <w:r w:rsidRPr="005C6CE1">
              <w:rPr>
                <w:snapToGrid w:val="0"/>
                <w:kern w:val="0"/>
              </w:rPr>
              <w:t>條規定，訂定院內侵入性檢查或治療項目及簽具同意書之作業規範，並提供書面說明，若遇未成年或無法親自簽具同意書者，應明訂確認或選擇簽具同意書者之流程</w:t>
            </w:r>
            <w:r w:rsidRPr="005C6CE1">
              <w:rPr>
                <w:snapToGrid w:val="0"/>
                <w:kern w:val="0"/>
              </w:rPr>
              <w:t>(</w:t>
            </w:r>
            <w:r w:rsidRPr="005C6CE1">
              <w:rPr>
                <w:snapToGrid w:val="0"/>
                <w:kern w:val="0"/>
              </w:rPr>
              <w:t>此項不適用於無侵入性檢查或治療之醫院</w:t>
            </w:r>
            <w:r w:rsidRPr="005C6CE1">
              <w:rPr>
                <w:snapToGrid w:val="0"/>
                <w:kern w:val="0"/>
              </w:rPr>
              <w:t>)</w:t>
            </w:r>
            <w:r w:rsidRPr="005C6CE1">
              <w:rPr>
                <w:snapToGrid w:val="0"/>
                <w:kern w:val="0"/>
              </w:rPr>
              <w:t>。</w:t>
            </w:r>
          </w:p>
          <w:p w:rsidR="003B2E2E" w:rsidRPr="005C6CE1" w:rsidRDefault="003B2E2E" w:rsidP="00532B19">
            <w:pPr>
              <w:adjustRightInd w:val="0"/>
              <w:snapToGrid w:val="0"/>
              <w:rPr>
                <w:b/>
                <w:snapToGrid w:val="0"/>
                <w:kern w:val="0"/>
              </w:rPr>
            </w:pPr>
            <w:r w:rsidRPr="005C6CE1">
              <w:rPr>
                <w:b/>
                <w:snapToGrid w:val="0"/>
                <w:kern w:val="0"/>
              </w:rPr>
              <w:lastRenderedPageBreak/>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3B2E2E" w:rsidRPr="005C6CE1" w:rsidRDefault="003B2E2E" w:rsidP="00532B19">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醫療照護團隊能依規範落實執行，相關紀錄正確、完整。</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2.</w:t>
            </w:r>
            <w:r w:rsidRPr="005C6CE1">
              <w:rPr>
                <w:snapToGrid w:val="0"/>
                <w:kern w:val="0"/>
              </w:rPr>
              <w:t>定期檢討修訂相關規範及步驟，確實改善。</w:t>
            </w:r>
          </w:p>
          <w:p w:rsidR="003B2E2E" w:rsidRPr="005C6CE1" w:rsidRDefault="003B2E2E" w:rsidP="00532B19">
            <w:pPr>
              <w:adjustRightInd w:val="0"/>
              <w:snapToGrid w:val="0"/>
              <w:ind w:leftChars="100" w:left="432" w:hangingChars="80" w:hanging="192"/>
              <w:rPr>
                <w:shd w:val="pct15" w:color="auto" w:fill="FFFFFF"/>
              </w:rPr>
            </w:pPr>
            <w:r w:rsidRPr="005C6CE1">
              <w:rPr>
                <w:snapToGrid w:val="0"/>
                <w:kern w:val="0"/>
              </w:rPr>
              <w:t>3.</w:t>
            </w:r>
            <w:r w:rsidRPr="005C6CE1">
              <w:rPr>
                <w:snapToGrid w:val="0"/>
                <w:kern w:val="0"/>
              </w:rPr>
              <w:t>發展適合多元病人需求的溝通與說明方式，具特色、成效。</w:t>
            </w:r>
          </w:p>
          <w:p w:rsidR="003B2E2E" w:rsidRPr="005C6CE1" w:rsidRDefault="003B2E2E" w:rsidP="00532B19">
            <w:pPr>
              <w:snapToGrid w:val="0"/>
              <w:rPr>
                <w:b/>
              </w:rPr>
            </w:pPr>
            <w:r w:rsidRPr="005C6CE1">
              <w:rPr>
                <w:b/>
              </w:rPr>
              <w:t>[</w:t>
            </w:r>
            <w:r w:rsidRPr="005C6CE1">
              <w:rPr>
                <w:b/>
              </w:rPr>
              <w:t>註</w:t>
            </w:r>
            <w:r w:rsidRPr="005C6CE1">
              <w:rPr>
                <w:b/>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醫療法第</w:t>
            </w:r>
            <w:r w:rsidRPr="005C6CE1">
              <w:rPr>
                <w:snapToGrid w:val="0"/>
                <w:kern w:val="0"/>
              </w:rPr>
              <w:t>81</w:t>
            </w:r>
            <w:r w:rsidRPr="005C6CE1">
              <w:rPr>
                <w:snapToGrid w:val="0"/>
                <w:kern w:val="0"/>
              </w:rPr>
              <w:t>條：「醫療機構診治病人時，應向病人或其法定代理人、配偶、親屬或關係人告知其病情、治療方針、處置、用藥、預後情形及可能之不良反應。」</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2.</w:t>
            </w:r>
            <w:r w:rsidRPr="005C6CE1">
              <w:rPr>
                <w:snapToGrid w:val="0"/>
                <w:kern w:val="0"/>
              </w:rPr>
              <w:t>醫療法第</w:t>
            </w:r>
            <w:r w:rsidRPr="005C6CE1">
              <w:rPr>
                <w:snapToGrid w:val="0"/>
                <w:kern w:val="0"/>
              </w:rPr>
              <w:t>63</w:t>
            </w:r>
            <w:r w:rsidRPr="005C6CE1">
              <w:rPr>
                <w:snapToGrid w:val="0"/>
                <w:kern w:val="0"/>
              </w:rPr>
              <w:t>條：「醫療機構實施手術，應向病人或其法定代理人、配偶、親屬或關係人說明手術原因、手術成功率或可能發生之併發症及危險，並經其同意，簽具手術同意書及麻醉同意書，始得為之。但情況緊急者，不在此限。</w:t>
            </w:r>
          </w:p>
          <w:p w:rsidR="003B2E2E" w:rsidRPr="005C6CE1" w:rsidRDefault="003B2E2E" w:rsidP="00532B19">
            <w:pPr>
              <w:adjustRightInd w:val="0"/>
              <w:snapToGrid w:val="0"/>
              <w:ind w:leftChars="175" w:left="430" w:hangingChars="4" w:hanging="10"/>
              <w:rPr>
                <w:snapToGrid w:val="0"/>
                <w:kern w:val="0"/>
              </w:rPr>
            </w:pPr>
            <w:r w:rsidRPr="005C6CE1">
              <w:rPr>
                <w:snapToGrid w:val="0"/>
                <w:kern w:val="0"/>
              </w:rPr>
              <w:t>前項同意書之簽具，病人為未成年人或無法親自簽具者，得由其法定代理人、配偶、親屬或關係人簽具。</w:t>
            </w:r>
          </w:p>
          <w:p w:rsidR="003B2E2E" w:rsidRPr="005C6CE1" w:rsidRDefault="003B2E2E" w:rsidP="00532B19">
            <w:pPr>
              <w:adjustRightInd w:val="0"/>
              <w:snapToGrid w:val="0"/>
              <w:ind w:leftChars="175" w:left="430" w:hangingChars="4" w:hanging="10"/>
              <w:rPr>
                <w:snapToGrid w:val="0"/>
                <w:kern w:val="0"/>
              </w:rPr>
            </w:pPr>
            <w:r w:rsidRPr="005C6CE1">
              <w:rPr>
                <w:snapToGrid w:val="0"/>
                <w:kern w:val="0"/>
              </w:rPr>
              <w:t>第一項手術同意書及麻醉同意書格式，由中央主管機關定之。」</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3.</w:t>
            </w:r>
            <w:r w:rsidRPr="005C6CE1">
              <w:rPr>
                <w:snapToGrid w:val="0"/>
                <w:kern w:val="0"/>
              </w:rPr>
              <w:t>醫療法第</w:t>
            </w:r>
            <w:r w:rsidRPr="005C6CE1">
              <w:rPr>
                <w:snapToGrid w:val="0"/>
                <w:kern w:val="0"/>
              </w:rPr>
              <w:t>64</w:t>
            </w:r>
            <w:r w:rsidRPr="005C6CE1">
              <w:rPr>
                <w:snapToGrid w:val="0"/>
                <w:kern w:val="0"/>
              </w:rPr>
              <w:t>條：「醫療機構實施中央主管機關規定之侵入性檢查或治療，應向病人或其法定代理人、配偶、親屬或關係人說明，並經其同意，簽具同意書後，始得為之。但情況緊急者，不在此限。</w:t>
            </w:r>
          </w:p>
          <w:p w:rsidR="003B2E2E" w:rsidRPr="005C6CE1" w:rsidRDefault="003B2E2E" w:rsidP="00532B19">
            <w:pPr>
              <w:adjustRightInd w:val="0"/>
              <w:snapToGrid w:val="0"/>
              <w:ind w:leftChars="175" w:left="430" w:hangingChars="4" w:hanging="10"/>
              <w:rPr>
                <w:snapToGrid w:val="0"/>
                <w:kern w:val="0"/>
              </w:rPr>
            </w:pPr>
            <w:r w:rsidRPr="005C6CE1">
              <w:rPr>
                <w:snapToGrid w:val="0"/>
                <w:kern w:val="0"/>
              </w:rPr>
              <w:t>前項同意書之簽具，病人為未成年人或無法親自簽具者，得由其法定代理人、配偶、親屬或關係人簽具。」</w:t>
            </w:r>
          </w:p>
          <w:p w:rsidR="003B2E2E" w:rsidRPr="005C6CE1" w:rsidRDefault="003B2E2E" w:rsidP="00532B19">
            <w:pPr>
              <w:snapToGrid w:val="0"/>
              <w:ind w:left="192" w:hangingChars="80" w:hanging="192"/>
              <w:rPr>
                <w:snapToGrid w:val="0"/>
                <w:kern w:val="0"/>
              </w:rPr>
            </w:pPr>
          </w:p>
          <w:p w:rsidR="003B2E2E" w:rsidRPr="005C6CE1" w:rsidRDefault="003B2E2E" w:rsidP="00532B19">
            <w:pPr>
              <w:adjustRightInd w:val="0"/>
              <w:snapToGrid w:val="0"/>
              <w:rPr>
                <w:b/>
              </w:rPr>
            </w:pPr>
            <w:r w:rsidRPr="005C6CE1">
              <w:rPr>
                <w:b/>
              </w:rPr>
              <w:t>評量方法及建議佐證資料：</w:t>
            </w:r>
          </w:p>
          <w:p w:rsidR="003B2E2E" w:rsidRPr="005C6CE1" w:rsidRDefault="003B2E2E" w:rsidP="00532B19">
            <w:pPr>
              <w:snapToGrid w:val="0"/>
              <w:ind w:leftChars="100" w:left="432" w:hangingChars="80" w:hanging="192"/>
              <w:rPr>
                <w:snapToGrid w:val="0"/>
                <w:kern w:val="0"/>
              </w:rPr>
            </w:pPr>
            <w:r w:rsidRPr="005C6CE1">
              <w:rPr>
                <w:snapToGrid w:val="0"/>
                <w:kern w:val="0"/>
              </w:rPr>
              <w:t>1.</w:t>
            </w:r>
            <w:r w:rsidRPr="005C6CE1">
              <w:rPr>
                <w:snapToGrid w:val="0"/>
                <w:kern w:val="0"/>
              </w:rPr>
              <w:t>檢視執行侵入性檢查或治療之作業規範、書面說明書與同意書。</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snapToGrid w:val="0"/>
              <w:ind w:leftChars="100" w:left="432" w:hangingChars="80" w:hanging="192"/>
              <w:rPr>
                <w:snapToGrid w:val="0"/>
                <w:kern w:val="0"/>
              </w:rPr>
            </w:pPr>
            <w:r w:rsidRPr="005C6CE1">
              <w:rPr>
                <w:snapToGrid w:val="0"/>
                <w:kern w:val="0"/>
              </w:rPr>
              <w:t>2.</w:t>
            </w:r>
            <w:r w:rsidRPr="005C6CE1">
              <w:rPr>
                <w:snapToGrid w:val="0"/>
                <w:kern w:val="0"/>
              </w:rPr>
              <w:t>輔助說明的特殊人員與相關教具清單。</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snapToGrid w:val="0"/>
              <w:ind w:leftChars="100" w:left="432" w:hangingChars="80" w:hanging="192"/>
              <w:rPr>
                <w:snapToGrid w:val="0"/>
                <w:kern w:val="0"/>
              </w:rPr>
            </w:pPr>
            <w:r w:rsidRPr="005C6CE1">
              <w:rPr>
                <w:snapToGrid w:val="0"/>
                <w:kern w:val="0"/>
              </w:rPr>
              <w:t>3.</w:t>
            </w:r>
            <w:r w:rsidRPr="005C6CE1">
              <w:rPr>
                <w:snapToGrid w:val="0"/>
                <w:kern w:val="0"/>
              </w:rPr>
              <w:t>查閱及監測病歷紀錄。</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snapToGrid w:val="0"/>
              <w:ind w:leftChars="100" w:left="432" w:hangingChars="80" w:hanging="192"/>
              <w:rPr>
                <w:snapToGrid w:val="0"/>
                <w:kern w:val="0"/>
              </w:rPr>
            </w:pPr>
            <w:r w:rsidRPr="005C6CE1">
              <w:rPr>
                <w:snapToGrid w:val="0"/>
                <w:kern w:val="0"/>
              </w:rPr>
              <w:t>4.</w:t>
            </w:r>
            <w:r w:rsidRPr="005C6CE1">
              <w:rPr>
                <w:snapToGrid w:val="0"/>
                <w:kern w:val="0"/>
              </w:rPr>
              <w:t>查閱規範及步驟修訂的紀錄。</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snapToGrid w:val="0"/>
              <w:ind w:leftChars="100" w:left="432" w:hangingChars="80" w:hanging="192"/>
              <w:rPr>
                <w:snapToGrid w:val="0"/>
                <w:kern w:val="0"/>
              </w:rPr>
            </w:pPr>
            <w:r w:rsidRPr="005C6CE1">
              <w:rPr>
                <w:snapToGrid w:val="0"/>
                <w:kern w:val="0"/>
              </w:rPr>
              <w:t>5.</w:t>
            </w:r>
            <w:r w:rsidRPr="005C6CE1">
              <w:rPr>
                <w:snapToGrid w:val="0"/>
                <w:kern w:val="0"/>
              </w:rPr>
              <w:t>訪談主管有特色具成效的解說方式實例。</w:t>
            </w:r>
            <w:r w:rsidRPr="005C6CE1">
              <w:rPr>
                <w:snapToGrid w:val="0"/>
                <w:kern w:val="0"/>
              </w:rPr>
              <w:t>(</w:t>
            </w:r>
            <w:r w:rsidRPr="005C6CE1">
              <w:rPr>
                <w:snapToGrid w:val="0"/>
                <w:kern w:val="0"/>
              </w:rPr>
              <w:t>優良</w:t>
            </w:r>
            <w:r w:rsidRPr="005C6CE1">
              <w:rPr>
                <w:snapToGrid w:val="0"/>
                <w:kern w:val="0"/>
              </w:rPr>
              <w:t>)</w:t>
            </w:r>
          </w:p>
        </w:tc>
        <w:tc>
          <w:tcPr>
            <w:tcW w:w="1239" w:type="pct"/>
          </w:tcPr>
          <w:p w:rsidR="003B2E2E" w:rsidRPr="005C6CE1" w:rsidRDefault="00532B19" w:rsidP="00532B19">
            <w:pPr>
              <w:adjustRightInd w:val="0"/>
              <w:snapToGrid w:val="0"/>
              <w:ind w:left="168" w:hangingChars="70" w:hanging="168"/>
              <w:rPr>
                <w:snapToGrid w:val="0"/>
                <w:kern w:val="0"/>
              </w:rPr>
            </w:pPr>
            <w:r w:rsidRPr="005C6CE1">
              <w:lastRenderedPageBreak/>
              <w:t>1</w:t>
            </w:r>
            <w:r w:rsidR="003B2E2E" w:rsidRPr="005C6CE1">
              <w:t>.</w:t>
            </w:r>
            <w:r w:rsidR="003B2E2E" w:rsidRPr="005C6CE1">
              <w:t>評鑑委員於實地評鑑時，</w:t>
            </w:r>
            <w:r w:rsidR="003B2E2E" w:rsidRPr="005C6CE1">
              <w:rPr>
                <w:snapToGrid w:val="0"/>
                <w:kern w:val="0"/>
              </w:rPr>
              <w:t>詢問對象宜以照護團隊、病人</w:t>
            </w:r>
            <w:r w:rsidR="003B2E2E" w:rsidRPr="005C6CE1">
              <w:rPr>
                <w:snapToGrid w:val="0"/>
                <w:kern w:val="0"/>
              </w:rPr>
              <w:t>(</w:t>
            </w:r>
            <w:r w:rsidR="003B2E2E" w:rsidRPr="005C6CE1">
              <w:rPr>
                <w:snapToGrid w:val="0"/>
                <w:kern w:val="0"/>
              </w:rPr>
              <w:t>家屬</w:t>
            </w:r>
            <w:r w:rsidR="003B2E2E" w:rsidRPr="005C6CE1">
              <w:rPr>
                <w:snapToGrid w:val="0"/>
                <w:kern w:val="0"/>
              </w:rPr>
              <w:t>)</w:t>
            </w:r>
            <w:r w:rsidR="003B2E2E" w:rsidRPr="005C6CE1">
              <w:rPr>
                <w:snapToGrid w:val="0"/>
                <w:kern w:val="0"/>
              </w:rPr>
              <w:t>為主。</w:t>
            </w:r>
          </w:p>
          <w:p w:rsidR="003B2E2E" w:rsidRPr="005C6CE1" w:rsidRDefault="003B2E2E" w:rsidP="00532B19">
            <w:pPr>
              <w:adjustRightInd w:val="0"/>
              <w:snapToGrid w:val="0"/>
              <w:ind w:left="168" w:hangingChars="70" w:hanging="168"/>
              <w:rPr>
                <w:snapToGrid w:val="0"/>
                <w:kern w:val="0"/>
              </w:rPr>
            </w:pPr>
            <w:r w:rsidRPr="005C6CE1">
              <w:rPr>
                <w:snapToGrid w:val="0"/>
                <w:kern w:val="0"/>
              </w:rPr>
              <w:t>2.</w:t>
            </w:r>
            <w:r w:rsidRPr="005C6CE1">
              <w:rPr>
                <w:snapToGrid w:val="0"/>
                <w:kern w:val="0"/>
              </w:rPr>
              <w:t>使用病人可了解的語言及方式使病人理解。</w:t>
            </w:r>
          </w:p>
          <w:p w:rsidR="003B2E2E" w:rsidRPr="005C6CE1" w:rsidRDefault="003B2E2E" w:rsidP="00532B19">
            <w:pPr>
              <w:adjustRightInd w:val="0"/>
              <w:snapToGrid w:val="0"/>
              <w:ind w:left="168" w:hangingChars="70" w:hanging="168"/>
              <w:rPr>
                <w:snapToGrid w:val="0"/>
                <w:kern w:val="0"/>
              </w:rPr>
            </w:pPr>
            <w:r w:rsidRPr="005C6CE1">
              <w:rPr>
                <w:snapToGrid w:val="0"/>
                <w:kern w:val="0"/>
              </w:rPr>
              <w:t>3.</w:t>
            </w:r>
            <w:r w:rsidRPr="005C6CE1">
              <w:rPr>
                <w:snapToGrid w:val="0"/>
                <w:kern w:val="0"/>
              </w:rPr>
              <w:t>會談空間不一定需是獨立之專用空間，有可維護病人隱私的空間即可</w:t>
            </w:r>
            <w:r w:rsidRPr="005C6CE1">
              <w:rPr>
                <w:snapToGrid w:val="0"/>
                <w:kern w:val="0"/>
              </w:rPr>
              <w:t>(</w:t>
            </w:r>
            <w:r w:rsidRPr="005C6CE1">
              <w:rPr>
                <w:snapToGrid w:val="0"/>
                <w:kern w:val="0"/>
              </w:rPr>
              <w:t>如單人房</w:t>
            </w:r>
            <w:r w:rsidRPr="005C6CE1">
              <w:rPr>
                <w:snapToGrid w:val="0"/>
                <w:kern w:val="0"/>
              </w:rPr>
              <w:t>)</w:t>
            </w:r>
            <w:r w:rsidRPr="005C6CE1">
              <w:rPr>
                <w:snapToGrid w:val="0"/>
                <w:kern w:val="0"/>
              </w:rPr>
              <w:t>。</w:t>
            </w:r>
          </w:p>
          <w:p w:rsidR="003B2E2E" w:rsidRPr="005C6CE1" w:rsidRDefault="003B2E2E" w:rsidP="00532B19">
            <w:pPr>
              <w:adjustRightInd w:val="0"/>
              <w:snapToGrid w:val="0"/>
              <w:ind w:left="168" w:hangingChars="70" w:hanging="168"/>
              <w:rPr>
                <w:snapToGrid w:val="0"/>
                <w:kern w:val="0"/>
              </w:rPr>
            </w:pPr>
            <w:r w:rsidRPr="005C6CE1">
              <w:rPr>
                <w:snapToGrid w:val="0"/>
                <w:kern w:val="0"/>
              </w:rPr>
              <w:t>4.</w:t>
            </w:r>
            <w:r w:rsidRPr="005C6CE1">
              <w:rPr>
                <w:snapToGrid w:val="0"/>
                <w:kern w:val="0"/>
              </w:rPr>
              <w:t>向病人說明病情及治療方式、特殊治療及處置之說明內容不一定要製作成說明書，亦得以多元的方式進行有效的溝通。</w:t>
            </w:r>
          </w:p>
          <w:p w:rsidR="003B2E2E" w:rsidRPr="005C6CE1" w:rsidRDefault="003B2E2E" w:rsidP="00532B19">
            <w:pPr>
              <w:adjustRightInd w:val="0"/>
              <w:snapToGrid w:val="0"/>
              <w:ind w:left="168" w:hangingChars="70" w:hanging="168"/>
            </w:pPr>
            <w:r w:rsidRPr="005C6CE1">
              <w:rPr>
                <w:snapToGrid w:val="0"/>
                <w:kern w:val="0"/>
              </w:rPr>
              <w:t>5.</w:t>
            </w:r>
            <w:r w:rsidRPr="005C6CE1">
              <w:rPr>
                <w:snapToGrid w:val="0"/>
                <w:kern w:val="0"/>
              </w:rPr>
              <w:t>符合項目</w:t>
            </w:r>
            <w:r w:rsidRPr="005C6CE1">
              <w:rPr>
                <w:snapToGrid w:val="0"/>
                <w:kern w:val="0"/>
              </w:rPr>
              <w:t>1-(3)</w:t>
            </w:r>
            <w:r w:rsidRPr="005C6CE1">
              <w:rPr>
                <w:snapToGrid w:val="0"/>
                <w:kern w:val="0"/>
              </w:rPr>
              <w:t>所提「第二種參考意見」，</w:t>
            </w:r>
            <w:r w:rsidRPr="005C6CE1">
              <w:t>應為另一醫師之意見，另照會或轉介等亦認計。</w:t>
            </w:r>
          </w:p>
          <w:p w:rsidR="003B2E2E" w:rsidRPr="005C6CE1" w:rsidRDefault="003B2E2E" w:rsidP="00532B19">
            <w:pPr>
              <w:adjustRightInd w:val="0"/>
              <w:snapToGrid w:val="0"/>
              <w:ind w:left="168" w:hangingChars="70" w:hanging="168"/>
              <w:rPr>
                <w:snapToGrid w:val="0"/>
                <w:kern w:val="0"/>
              </w:rPr>
            </w:pPr>
            <w:r w:rsidRPr="005C6CE1">
              <w:t>6.</w:t>
            </w:r>
            <w:r w:rsidRPr="005C6CE1">
              <w:rPr>
                <w:snapToGrid w:val="0"/>
                <w:kern w:val="0"/>
              </w:rPr>
              <w:t>符合項目</w:t>
            </w:r>
            <w:r w:rsidRPr="005C6CE1">
              <w:rPr>
                <w:snapToGrid w:val="0"/>
                <w:kern w:val="0"/>
              </w:rPr>
              <w:t>2-(4)</w:t>
            </w:r>
            <w:r w:rsidRPr="005C6CE1">
              <w:rPr>
                <w:snapToGrid w:val="0"/>
                <w:kern w:val="0"/>
              </w:rPr>
              <w:t>，可檢視醫院是否訂有相關標準作業流程。</w:t>
            </w:r>
          </w:p>
        </w:tc>
      </w:tr>
      <w:tr w:rsidR="005C6CE1" w:rsidRPr="005C6CE1" w:rsidTr="003B2E2E">
        <w:trPr>
          <w:trHeight w:val="20"/>
        </w:trPr>
        <w:tc>
          <w:tcPr>
            <w:tcW w:w="156" w:type="pct"/>
            <w:shd w:val="clear" w:color="auto" w:fill="auto"/>
          </w:tcPr>
          <w:p w:rsidR="003B2E2E" w:rsidRPr="005C6CE1" w:rsidRDefault="003B2E2E" w:rsidP="00532B19">
            <w:pPr>
              <w:tabs>
                <w:tab w:val="left" w:pos="11199"/>
              </w:tabs>
              <w:snapToGrid w:val="0"/>
              <w:rPr>
                <w:snapToGrid w:val="0"/>
                <w:kern w:val="0"/>
              </w:rPr>
            </w:pPr>
          </w:p>
        </w:tc>
        <w:tc>
          <w:tcPr>
            <w:tcW w:w="238" w:type="pct"/>
            <w:shd w:val="clear" w:color="auto" w:fill="auto"/>
          </w:tcPr>
          <w:p w:rsidR="003B2E2E" w:rsidRPr="005C6CE1" w:rsidRDefault="003B2E2E" w:rsidP="00532B19">
            <w:pPr>
              <w:snapToGrid w:val="0"/>
              <w:rPr>
                <w:snapToGrid w:val="0"/>
                <w:kern w:val="0"/>
              </w:rPr>
            </w:pPr>
            <w:r w:rsidRPr="005C6CE1">
              <w:rPr>
                <w:snapToGrid w:val="0"/>
                <w:kern w:val="0"/>
              </w:rPr>
              <w:t>2.1.3</w:t>
            </w:r>
          </w:p>
        </w:tc>
        <w:tc>
          <w:tcPr>
            <w:tcW w:w="658" w:type="pct"/>
            <w:shd w:val="clear" w:color="auto" w:fill="auto"/>
          </w:tcPr>
          <w:p w:rsidR="003B2E2E" w:rsidRPr="005C6CE1" w:rsidRDefault="003B2E2E" w:rsidP="00532B19">
            <w:pPr>
              <w:snapToGrid w:val="0"/>
              <w:rPr>
                <w:snapToGrid w:val="0"/>
                <w:kern w:val="0"/>
              </w:rPr>
            </w:pPr>
            <w:r w:rsidRPr="005C6CE1">
              <w:rPr>
                <w:snapToGrid w:val="0"/>
                <w:kern w:val="0"/>
              </w:rPr>
              <w:t>向住院病人或家屬說明住院之必要性及診療計畫，並有措施協助及鼓勵其參與醫療照護之過程及決策</w:t>
            </w:r>
          </w:p>
        </w:tc>
        <w:tc>
          <w:tcPr>
            <w:tcW w:w="2709" w:type="pct"/>
          </w:tcPr>
          <w:p w:rsidR="003B2E2E" w:rsidRPr="005C6CE1" w:rsidRDefault="003B2E2E" w:rsidP="00532B19">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532B19">
            <w:pPr>
              <w:adjustRightInd w:val="0"/>
              <w:snapToGrid w:val="0"/>
              <w:ind w:leftChars="100" w:left="240"/>
              <w:rPr>
                <w:b/>
                <w:snapToGrid w:val="0"/>
                <w:kern w:val="0"/>
              </w:rPr>
            </w:pPr>
            <w:r w:rsidRPr="005C6CE1">
              <w:rPr>
                <w:rStyle w:val="st"/>
              </w:rPr>
              <w:t>尊重住院病人知的權利，醫療團隊應提供並說明相關治療資訊，並讓其</w:t>
            </w:r>
            <w:r w:rsidRPr="005C6CE1">
              <w:rPr>
                <w:rStyle w:val="aff6"/>
                <w:color w:val="auto"/>
              </w:rPr>
              <w:t>參與醫療決策</w:t>
            </w:r>
            <w:r w:rsidRPr="005C6CE1">
              <w:rPr>
                <w:rStyle w:val="st"/>
              </w:rPr>
              <w:t>討論，</w:t>
            </w:r>
            <w:r w:rsidRPr="005C6CE1">
              <w:rPr>
                <w:snapToGrid w:val="0"/>
                <w:kern w:val="0"/>
              </w:rPr>
              <w:t>維護其醫療自主權。</w:t>
            </w:r>
          </w:p>
          <w:p w:rsidR="003B2E2E" w:rsidRPr="005C6CE1" w:rsidRDefault="003B2E2E" w:rsidP="00532B19">
            <w:pPr>
              <w:snapToGrid w:val="0"/>
              <w:ind w:left="384" w:hangingChars="160" w:hanging="384"/>
              <w:rPr>
                <w:b/>
                <w:kern w:val="0"/>
              </w:rPr>
            </w:pPr>
            <w:r w:rsidRPr="005C6CE1">
              <w:rPr>
                <w:b/>
                <w:kern w:val="0"/>
              </w:rPr>
              <w:t>符合項目：</w:t>
            </w:r>
          </w:p>
          <w:p w:rsidR="003B2E2E" w:rsidRPr="005C6CE1" w:rsidRDefault="003B2E2E" w:rsidP="00532B19">
            <w:pPr>
              <w:snapToGrid w:val="0"/>
              <w:ind w:leftChars="100" w:left="432" w:hangingChars="80" w:hanging="192"/>
              <w:rPr>
                <w:shd w:val="pct15" w:color="auto" w:fill="FFFFFF"/>
              </w:rPr>
            </w:pPr>
            <w:r w:rsidRPr="005C6CE1">
              <w:rPr>
                <w:snapToGrid w:val="0"/>
                <w:kern w:val="0"/>
              </w:rPr>
              <w:t>1.</w:t>
            </w:r>
            <w:r w:rsidRPr="005C6CE1">
              <w:rPr>
                <w:snapToGrid w:val="0"/>
                <w:kern w:val="0"/>
              </w:rPr>
              <w:t>應向住院病人說明住院理由、病情及診療計畫，並於病歷中記載。</w:t>
            </w:r>
          </w:p>
          <w:p w:rsidR="003B2E2E" w:rsidRPr="005C6CE1" w:rsidRDefault="003B2E2E" w:rsidP="00532B19">
            <w:pPr>
              <w:snapToGrid w:val="0"/>
              <w:ind w:leftChars="100" w:left="432" w:hangingChars="80" w:hanging="192"/>
            </w:pPr>
            <w:r w:rsidRPr="005C6CE1">
              <w:rPr>
                <w:snapToGrid w:val="0"/>
                <w:kern w:val="0"/>
              </w:rPr>
              <w:t>2.</w:t>
            </w:r>
            <w:r w:rsidRPr="005C6CE1">
              <w:rPr>
                <w:snapToGrid w:val="0"/>
                <w:kern w:val="0"/>
              </w:rPr>
              <w:t>對接觸病人之工作人員，應教導有關提供病人診療資訊的意義、重要性、態度、方法及相關措施。</w:t>
            </w:r>
          </w:p>
          <w:p w:rsidR="003B2E2E" w:rsidRPr="005C6CE1" w:rsidRDefault="003B2E2E" w:rsidP="00532B19">
            <w:pPr>
              <w:snapToGrid w:val="0"/>
              <w:ind w:leftChars="100" w:left="432" w:hangingChars="80" w:hanging="192"/>
              <w:rPr>
                <w:shd w:val="pct15" w:color="auto" w:fill="FFFFFF"/>
              </w:rPr>
            </w:pPr>
            <w:r w:rsidRPr="005C6CE1">
              <w:rPr>
                <w:snapToGrid w:val="0"/>
                <w:kern w:val="0"/>
              </w:rPr>
              <w:t>3.</w:t>
            </w:r>
            <w:r w:rsidRPr="005C6CE1">
              <w:rPr>
                <w:snapToGrid w:val="0"/>
                <w:kern w:val="0"/>
              </w:rPr>
              <w:t>應於適當時機協助病人、家屬取得治療資訊及參與醫療決策討論。</w:t>
            </w:r>
          </w:p>
          <w:p w:rsidR="003B2E2E" w:rsidRPr="005C6CE1" w:rsidRDefault="003B2E2E" w:rsidP="00532B19">
            <w:pPr>
              <w:snapToGrid w:val="0"/>
              <w:ind w:leftChars="100" w:left="432" w:hangingChars="80" w:hanging="192"/>
              <w:rPr>
                <w:shd w:val="pct15" w:color="auto" w:fill="FFFFFF"/>
              </w:rPr>
            </w:pPr>
            <w:r w:rsidRPr="005C6CE1">
              <w:rPr>
                <w:snapToGrid w:val="0"/>
                <w:kern w:val="0"/>
              </w:rPr>
              <w:t>4.</w:t>
            </w:r>
            <w:r w:rsidRPr="005C6CE1">
              <w:rPr>
                <w:snapToGrid w:val="0"/>
                <w:kern w:val="0"/>
              </w:rPr>
              <w:t>當病人表明欲徵詢第二意見時，應能主動提供會診或轉介，並能迅速提供適當的病歷資料，供被徵詢者參考。</w:t>
            </w:r>
          </w:p>
          <w:p w:rsidR="003B2E2E" w:rsidRPr="005C6CE1" w:rsidRDefault="003B2E2E" w:rsidP="00532B19">
            <w:pPr>
              <w:adjustRightInd w:val="0"/>
              <w:snapToGrid w:val="0"/>
              <w:rPr>
                <w:b/>
                <w:snapToGrid w:val="0"/>
                <w:kern w:val="0"/>
              </w:rPr>
            </w:pPr>
            <w:r w:rsidRPr="005C6CE1">
              <w:rPr>
                <w:b/>
                <w:kern w:val="0"/>
              </w:rPr>
              <w:t>優良項目：</w:t>
            </w:r>
            <w:r w:rsidRPr="005C6CE1">
              <w:rPr>
                <w:b/>
                <w:kern w:val="0"/>
              </w:rPr>
              <w:t>(</w:t>
            </w:r>
            <w:r w:rsidRPr="005C6CE1">
              <w:rPr>
                <w:b/>
                <w:snapToGrid w:val="0"/>
                <w:kern w:val="0"/>
              </w:rPr>
              <w:t>下述項目僅限一項未達成</w:t>
            </w:r>
            <w:r w:rsidRPr="005C6CE1">
              <w:rPr>
                <w:b/>
                <w:kern w:val="0"/>
              </w:rPr>
              <w:t>)</w:t>
            </w:r>
          </w:p>
          <w:p w:rsidR="003B2E2E" w:rsidRPr="005C6CE1" w:rsidRDefault="003B2E2E" w:rsidP="00532B19">
            <w:pPr>
              <w:snapToGrid w:val="0"/>
              <w:ind w:leftChars="100" w:left="432" w:hangingChars="80" w:hanging="192"/>
              <w:rPr>
                <w:shd w:val="pct15" w:color="auto" w:fill="FFFFFF"/>
              </w:rPr>
            </w:pPr>
            <w:r w:rsidRPr="005C6CE1">
              <w:rPr>
                <w:snapToGrid w:val="0"/>
                <w:kern w:val="0"/>
              </w:rPr>
              <w:t>1.</w:t>
            </w:r>
            <w:r w:rsidRPr="005C6CE1">
              <w:rPr>
                <w:snapToGrid w:val="0"/>
                <w:kern w:val="0"/>
              </w:rPr>
              <w:t>制訂政策及指引，推動病人、家屬積極參與醫療決策之過程</w:t>
            </w:r>
            <w:r w:rsidRPr="005C6CE1">
              <w:rPr>
                <w:snapToGrid w:val="0"/>
                <w:kern w:val="0"/>
              </w:rPr>
              <w:t>(Shared Decision Making)</w:t>
            </w:r>
            <w:r w:rsidRPr="005C6CE1">
              <w:t>，並建立醫病共識</w:t>
            </w:r>
            <w:r w:rsidRPr="005C6CE1">
              <w:rPr>
                <w:snapToGrid w:val="0"/>
                <w:kern w:val="0"/>
              </w:rPr>
              <w:t>。</w:t>
            </w:r>
          </w:p>
          <w:p w:rsidR="003B2E2E" w:rsidRPr="005C6CE1" w:rsidRDefault="003B2E2E" w:rsidP="00532B19">
            <w:pPr>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醫療照護團隊能依規範落實執行</w:t>
            </w:r>
            <w:r w:rsidRPr="005C6CE1">
              <w:t>，</w:t>
            </w:r>
            <w:r w:rsidRPr="005C6CE1">
              <w:rPr>
                <w:snapToGrid w:val="0"/>
                <w:kern w:val="0"/>
              </w:rPr>
              <w:t>有查核機制，並有紀錄及檢討。</w:t>
            </w:r>
          </w:p>
          <w:p w:rsidR="003B2E2E" w:rsidRPr="005C6CE1" w:rsidRDefault="003B2E2E" w:rsidP="00532B19">
            <w:pPr>
              <w:snapToGrid w:val="0"/>
              <w:ind w:leftChars="100" w:left="432" w:hangingChars="80" w:hanging="192"/>
              <w:rPr>
                <w:shd w:val="pct15" w:color="auto" w:fill="FFFFFF"/>
              </w:rPr>
            </w:pPr>
            <w:r w:rsidRPr="005C6CE1">
              <w:rPr>
                <w:snapToGrid w:val="0"/>
                <w:kern w:val="0"/>
              </w:rPr>
              <w:t>3.</w:t>
            </w:r>
            <w:r w:rsidRPr="005C6CE1">
              <w:rPr>
                <w:snapToGrid w:val="0"/>
                <w:kern w:val="0"/>
              </w:rPr>
              <w:t>對於病人、家屬參與醫療照護過程及決策，有具體成效。</w:t>
            </w:r>
          </w:p>
          <w:p w:rsidR="003B2E2E" w:rsidRPr="005C6CE1" w:rsidRDefault="003B2E2E" w:rsidP="00532B19">
            <w:pPr>
              <w:adjustRightInd w:val="0"/>
              <w:snapToGrid w:val="0"/>
              <w:rPr>
                <w:snapToGrid w:val="0"/>
                <w:kern w:val="0"/>
                <w:shd w:val="pct15" w:color="auto" w:fill="FFFFFF"/>
              </w:rPr>
            </w:pPr>
          </w:p>
          <w:p w:rsidR="003B2E2E" w:rsidRPr="005C6CE1" w:rsidRDefault="003B2E2E" w:rsidP="00532B19">
            <w:pPr>
              <w:adjustRightInd w:val="0"/>
              <w:snapToGrid w:val="0"/>
              <w:rPr>
                <w:b/>
                <w:snapToGrid w:val="0"/>
                <w:kern w:val="0"/>
              </w:rPr>
            </w:pPr>
            <w:r w:rsidRPr="005C6CE1">
              <w:rPr>
                <w:b/>
                <w:snapToGrid w:val="0"/>
                <w:kern w:val="0"/>
              </w:rPr>
              <w:t>評量方法及建議佐證資料：</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1.</w:t>
            </w:r>
            <w:r w:rsidRPr="005C6CE1">
              <w:rPr>
                <w:snapToGrid w:val="0"/>
                <w:kern w:val="0"/>
              </w:rPr>
              <w:t>查閱病歷紀錄。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2.</w:t>
            </w:r>
            <w:r w:rsidRPr="005C6CE1">
              <w:rPr>
                <w:snapToGrid w:val="0"/>
                <w:kern w:val="0"/>
              </w:rPr>
              <w:t>查閱工作人員的教育紀錄。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3.</w:t>
            </w:r>
            <w:r w:rsidRPr="005C6CE1">
              <w:rPr>
                <w:snapToGrid w:val="0"/>
                <w:kern w:val="0"/>
              </w:rPr>
              <w:t>訪談病人或家屬。</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4.</w:t>
            </w:r>
            <w:r w:rsidRPr="005C6CE1">
              <w:rPr>
                <w:snapToGrid w:val="0"/>
                <w:kern w:val="0"/>
              </w:rPr>
              <w:t>訪談主管查核機制及檢視紀錄。</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5.</w:t>
            </w:r>
            <w:r w:rsidRPr="005C6CE1">
              <w:rPr>
                <w:snapToGrid w:val="0"/>
                <w:kern w:val="0"/>
              </w:rPr>
              <w:t>訪談主管具特色、成效的家屬參與方式實例。</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shd w:val="pct15" w:color="auto" w:fill="FFFFFF"/>
              </w:rPr>
            </w:pPr>
            <w:r w:rsidRPr="005C6CE1">
              <w:rPr>
                <w:snapToGrid w:val="0"/>
                <w:kern w:val="0"/>
              </w:rPr>
              <w:t>6.</w:t>
            </w:r>
            <w:r w:rsidRPr="005C6CE1">
              <w:rPr>
                <w:snapToGrid w:val="0"/>
                <w:kern w:val="0"/>
              </w:rPr>
              <w:t>病人、家屬積極參與醫療之政策及指引。</w:t>
            </w:r>
            <w:r w:rsidRPr="005C6CE1">
              <w:rPr>
                <w:snapToGrid w:val="0"/>
                <w:kern w:val="0"/>
              </w:rPr>
              <w:t>(</w:t>
            </w:r>
            <w:r w:rsidRPr="005C6CE1">
              <w:rPr>
                <w:snapToGrid w:val="0"/>
                <w:kern w:val="0"/>
              </w:rPr>
              <w:t>優良</w:t>
            </w:r>
            <w:r w:rsidRPr="005C6CE1">
              <w:rPr>
                <w:snapToGrid w:val="0"/>
                <w:kern w:val="0"/>
              </w:rPr>
              <w:t>)</w:t>
            </w:r>
          </w:p>
        </w:tc>
        <w:tc>
          <w:tcPr>
            <w:tcW w:w="1239" w:type="pct"/>
          </w:tcPr>
          <w:p w:rsidR="003B2E2E" w:rsidRPr="005C6CE1" w:rsidRDefault="003B2E2E" w:rsidP="00532B19">
            <w:pPr>
              <w:adjustRightInd w:val="0"/>
              <w:snapToGrid w:val="0"/>
              <w:rPr>
                <w:snapToGrid w:val="0"/>
                <w:kern w:val="0"/>
                <w:shd w:val="pct15" w:color="auto" w:fill="FFFFFF"/>
              </w:rPr>
            </w:pPr>
            <w:r w:rsidRPr="005C6CE1">
              <w:rPr>
                <w:snapToGrid w:val="0"/>
                <w:kern w:val="0"/>
              </w:rPr>
              <w:t>符合項目</w:t>
            </w:r>
            <w:r w:rsidRPr="005C6CE1">
              <w:rPr>
                <w:snapToGrid w:val="0"/>
                <w:kern w:val="0"/>
              </w:rPr>
              <w:t xml:space="preserve">4 </w:t>
            </w:r>
            <w:r w:rsidRPr="005C6CE1">
              <w:rPr>
                <w:snapToGrid w:val="0"/>
                <w:kern w:val="0"/>
              </w:rPr>
              <w:t>所提「第二意見」，應為另一醫師之意見，另照會或轉介等亦認計。</w:t>
            </w:r>
          </w:p>
        </w:tc>
      </w:tr>
      <w:tr w:rsidR="005C6CE1" w:rsidRPr="005C6CE1" w:rsidTr="003B2E2E">
        <w:trPr>
          <w:trHeight w:val="20"/>
        </w:trPr>
        <w:tc>
          <w:tcPr>
            <w:tcW w:w="156" w:type="pct"/>
            <w:shd w:val="clear" w:color="auto" w:fill="auto"/>
          </w:tcPr>
          <w:p w:rsidR="003B2E2E" w:rsidRPr="005C6CE1" w:rsidRDefault="003B2E2E" w:rsidP="00532B19">
            <w:pPr>
              <w:tabs>
                <w:tab w:val="left" w:pos="11199"/>
              </w:tabs>
              <w:snapToGrid w:val="0"/>
              <w:rPr>
                <w:snapToGrid w:val="0"/>
                <w:kern w:val="0"/>
              </w:rPr>
            </w:pPr>
          </w:p>
        </w:tc>
        <w:tc>
          <w:tcPr>
            <w:tcW w:w="238" w:type="pct"/>
            <w:shd w:val="clear" w:color="auto" w:fill="auto"/>
          </w:tcPr>
          <w:p w:rsidR="003B2E2E" w:rsidRPr="005C6CE1" w:rsidRDefault="003B2E2E" w:rsidP="00532B19">
            <w:pPr>
              <w:snapToGrid w:val="0"/>
              <w:rPr>
                <w:snapToGrid w:val="0"/>
                <w:kern w:val="0"/>
              </w:rPr>
            </w:pPr>
            <w:r w:rsidRPr="005C6CE1">
              <w:rPr>
                <w:snapToGrid w:val="0"/>
                <w:kern w:val="0"/>
              </w:rPr>
              <w:t>2.1.4</w:t>
            </w:r>
          </w:p>
        </w:tc>
        <w:tc>
          <w:tcPr>
            <w:tcW w:w="658" w:type="pct"/>
            <w:shd w:val="clear" w:color="auto" w:fill="auto"/>
          </w:tcPr>
          <w:p w:rsidR="003B2E2E" w:rsidRPr="005C6CE1" w:rsidRDefault="003B2E2E" w:rsidP="00532B19">
            <w:pPr>
              <w:snapToGrid w:val="0"/>
              <w:rPr>
                <w:snapToGrid w:val="0"/>
                <w:kern w:val="0"/>
              </w:rPr>
            </w:pPr>
            <w:r w:rsidRPr="005C6CE1">
              <w:t>醫院能對病人、家屬提供有關</w:t>
            </w:r>
            <w:r w:rsidRPr="005C6CE1">
              <w:rPr>
                <w:kern w:val="0"/>
              </w:rPr>
              <w:t>生命末期醫療抉擇的</w:t>
            </w:r>
            <w:r w:rsidRPr="005C6CE1">
              <w:t>相關資訊並予以尊</w:t>
            </w:r>
            <w:r w:rsidRPr="005C6CE1">
              <w:lastRenderedPageBreak/>
              <w:t>重，以維護其權益</w:t>
            </w:r>
          </w:p>
        </w:tc>
        <w:tc>
          <w:tcPr>
            <w:tcW w:w="2709" w:type="pct"/>
          </w:tcPr>
          <w:p w:rsidR="003B2E2E" w:rsidRPr="005C6CE1" w:rsidRDefault="003B2E2E" w:rsidP="00532B19">
            <w:pPr>
              <w:adjustRightInd w:val="0"/>
              <w:snapToGrid w:val="0"/>
              <w:ind w:left="240" w:hangingChars="100" w:hanging="240"/>
              <w:rPr>
                <w:b/>
                <w:snapToGrid w:val="0"/>
                <w:kern w:val="0"/>
              </w:rPr>
            </w:pPr>
            <w:r w:rsidRPr="005C6CE1">
              <w:rPr>
                <w:b/>
                <w:snapToGrid w:val="0"/>
                <w:kern w:val="0"/>
              </w:rPr>
              <w:lastRenderedPageBreak/>
              <w:t>目的：</w:t>
            </w:r>
          </w:p>
          <w:p w:rsidR="003B2E2E" w:rsidRPr="005C6CE1" w:rsidRDefault="003B2E2E" w:rsidP="00532B19">
            <w:pPr>
              <w:adjustRightInd w:val="0"/>
              <w:snapToGrid w:val="0"/>
              <w:ind w:leftChars="100" w:left="240"/>
              <w:rPr>
                <w:b/>
                <w:snapToGrid w:val="0"/>
                <w:kern w:val="0"/>
              </w:rPr>
            </w:pPr>
            <w:r w:rsidRPr="005C6CE1">
              <w:rPr>
                <w:kern w:val="0"/>
              </w:rPr>
              <w:t>基於尊重個人自主權及醫療倫理規範，讓病人</w:t>
            </w:r>
            <w:r w:rsidRPr="005C6CE1">
              <w:t>、家屬</w:t>
            </w:r>
            <w:r w:rsidRPr="005C6CE1">
              <w:rPr>
                <w:kern w:val="0"/>
              </w:rPr>
              <w:t>有機會參與末期醫療決策，達到尊嚴死亡與善終的目的</w:t>
            </w:r>
            <w:r w:rsidRPr="005C6CE1">
              <w:rPr>
                <w:snapToGrid w:val="0"/>
                <w:kern w:val="0"/>
              </w:rPr>
              <w:t>。</w:t>
            </w:r>
          </w:p>
          <w:p w:rsidR="003B2E2E" w:rsidRPr="005C6CE1" w:rsidRDefault="003B2E2E" w:rsidP="00532B19">
            <w:pPr>
              <w:snapToGrid w:val="0"/>
              <w:rPr>
                <w:b/>
              </w:rPr>
            </w:pPr>
            <w:r w:rsidRPr="005C6CE1">
              <w:rPr>
                <w:b/>
              </w:rPr>
              <w:t>符合項目：</w:t>
            </w:r>
          </w:p>
          <w:p w:rsidR="003B2E2E" w:rsidRPr="005C6CE1" w:rsidRDefault="003B2E2E" w:rsidP="00532B19">
            <w:pPr>
              <w:snapToGrid w:val="0"/>
              <w:ind w:leftChars="100" w:left="432" w:hangingChars="80" w:hanging="192"/>
              <w:rPr>
                <w:shd w:val="pct15" w:color="auto" w:fill="FFFFFF"/>
              </w:rPr>
            </w:pPr>
            <w:r w:rsidRPr="005C6CE1">
              <w:t>1.</w:t>
            </w:r>
            <w:r w:rsidRPr="005C6CE1">
              <w:t>為尊重及維護病人的醫療自主權，針對生命末期</w:t>
            </w:r>
            <w:r w:rsidRPr="005C6CE1">
              <w:rPr>
                <w:kern w:val="0"/>
              </w:rPr>
              <w:t>的醫療抉擇</w:t>
            </w:r>
            <w:r w:rsidRPr="005C6CE1">
              <w:t>，醫院</w:t>
            </w:r>
            <w:r w:rsidRPr="005C6CE1">
              <w:lastRenderedPageBreak/>
              <w:t>有對病人及家屬提供相關的資訊並宣導，如：安寧緩和醫療、不施行心肺復甦術、維生醫療抉擇、</w:t>
            </w:r>
            <w:r w:rsidRPr="005C6CE1">
              <w:rPr>
                <w:snapToGrid w:val="0"/>
                <w:kern w:val="0"/>
              </w:rPr>
              <w:t>器官捐贈</w:t>
            </w:r>
            <w:r w:rsidRPr="005C6CE1">
              <w:t>、醫療委任代理人等。</w:t>
            </w:r>
          </w:p>
          <w:p w:rsidR="003B2E2E" w:rsidRPr="005C6CE1" w:rsidRDefault="003B2E2E" w:rsidP="00532B19">
            <w:pPr>
              <w:snapToGrid w:val="0"/>
              <w:ind w:leftChars="100" w:left="432" w:hangingChars="80" w:hanging="192"/>
            </w:pPr>
            <w:r w:rsidRPr="005C6CE1">
              <w:rPr>
                <w:snapToGrid w:val="0"/>
                <w:kern w:val="0"/>
              </w:rPr>
              <w:t>2.</w:t>
            </w:r>
            <w:r w:rsidRPr="005C6CE1">
              <w:rPr>
                <w:snapToGrid w:val="0"/>
                <w:kern w:val="0"/>
              </w:rPr>
              <w:t>醫院針對醫師、護理及社工人員等，有舉辦或外派有關</w:t>
            </w:r>
            <w:r w:rsidRPr="005C6CE1">
              <w:rPr>
                <w:kern w:val="0"/>
              </w:rPr>
              <w:t>生命末期醫療抉擇</w:t>
            </w:r>
            <w:r w:rsidRPr="005C6CE1">
              <w:rPr>
                <w:snapToGrid w:val="0"/>
                <w:kern w:val="0"/>
              </w:rPr>
              <w:t>的教育訓練</w:t>
            </w:r>
            <w:r w:rsidRPr="005C6CE1">
              <w:t>。</w:t>
            </w:r>
          </w:p>
          <w:p w:rsidR="003B2E2E" w:rsidRPr="005C6CE1" w:rsidRDefault="003B2E2E" w:rsidP="00532B19">
            <w:pPr>
              <w:snapToGrid w:val="0"/>
              <w:ind w:leftChars="100" w:left="432" w:hangingChars="80" w:hanging="192"/>
            </w:pPr>
            <w:r w:rsidRPr="005C6CE1">
              <w:t>3.</w:t>
            </w:r>
            <w:r w:rsidRPr="005C6CE1">
              <w:t>工作人員會讀取病人</w:t>
            </w:r>
            <w:r w:rsidRPr="005C6CE1">
              <w:t>IC</w:t>
            </w:r>
            <w:r w:rsidRPr="005C6CE1">
              <w:t>卡內有關器官捐贈意願及安寧緩和醫療意願之註記資料。</w:t>
            </w:r>
          </w:p>
          <w:p w:rsidR="003B2E2E" w:rsidRPr="005C6CE1" w:rsidRDefault="003B2E2E" w:rsidP="00532B19">
            <w:pPr>
              <w:adjustRightInd w:val="0"/>
              <w:snapToGrid w:val="0"/>
              <w:rPr>
                <w:b/>
                <w:kern w:val="0"/>
              </w:rPr>
            </w:pPr>
            <w:r w:rsidRPr="005C6CE1">
              <w:rPr>
                <w:b/>
                <w:kern w:val="0"/>
              </w:rPr>
              <w:t>優良項目：</w:t>
            </w:r>
            <w:r w:rsidRPr="005C6CE1">
              <w:rPr>
                <w:b/>
                <w:kern w:val="0"/>
              </w:rPr>
              <w:t>(</w:t>
            </w:r>
            <w:r w:rsidRPr="005C6CE1">
              <w:rPr>
                <w:b/>
                <w:snapToGrid w:val="0"/>
                <w:kern w:val="0"/>
              </w:rPr>
              <w:t>下述項目僅限一項未達成</w:t>
            </w:r>
            <w:r w:rsidRPr="005C6CE1">
              <w:rPr>
                <w:b/>
                <w:kern w:val="0"/>
              </w:rPr>
              <w:t>)</w:t>
            </w:r>
          </w:p>
          <w:p w:rsidR="003B2E2E" w:rsidRPr="005C6CE1" w:rsidRDefault="003B2E2E" w:rsidP="00532B19">
            <w:pPr>
              <w:adjustRightInd w:val="0"/>
              <w:snapToGrid w:val="0"/>
              <w:ind w:leftChars="100" w:left="432" w:hangingChars="80" w:hanging="192"/>
              <w:rPr>
                <w:kern w:val="0"/>
              </w:rPr>
            </w:pPr>
            <w:r w:rsidRPr="005C6CE1">
              <w:rPr>
                <w:kern w:val="0"/>
              </w:rPr>
              <w:t>1.</w:t>
            </w:r>
            <w:r w:rsidRPr="005C6CE1">
              <w:rPr>
                <w:kern w:val="0"/>
              </w:rPr>
              <w:t>為尊重並執行病人生命末期醫療的意願，</w:t>
            </w:r>
            <w:r w:rsidRPr="005C6CE1">
              <w:rPr>
                <w:snapToGrid w:val="0"/>
                <w:kern w:val="0"/>
              </w:rPr>
              <w:t>醫院訂有相關規範或標準作業程序，</w:t>
            </w:r>
            <w:r w:rsidRPr="005C6CE1">
              <w:t>如：接受安寧緩和醫療、不施行心肺復甦術、不施行維生醫療、</w:t>
            </w:r>
            <w:r w:rsidRPr="005C6CE1">
              <w:rPr>
                <w:snapToGrid w:val="0"/>
                <w:kern w:val="0"/>
              </w:rPr>
              <w:t>器官捐贈、預立</w:t>
            </w:r>
            <w:r w:rsidRPr="005C6CE1">
              <w:t>醫療委任代理人、撤回預立安寧緩和醫療暨維生醫療抉擇</w:t>
            </w:r>
            <w:r w:rsidRPr="005C6CE1">
              <w:rPr>
                <w:snapToGrid w:val="0"/>
                <w:kern w:val="0"/>
              </w:rPr>
              <w:t>等，落實執行並有紀錄，</w:t>
            </w:r>
            <w:r w:rsidRPr="005C6CE1">
              <w:t>以維護病人醫療自主權利</w:t>
            </w:r>
            <w:r w:rsidRPr="005C6CE1">
              <w:rPr>
                <w:snapToGrid w:val="0"/>
                <w:kern w:val="0"/>
              </w:rPr>
              <w:t>。</w:t>
            </w:r>
          </w:p>
          <w:p w:rsidR="003B2E2E" w:rsidRPr="005C6CE1" w:rsidRDefault="003B2E2E" w:rsidP="00532B19">
            <w:pPr>
              <w:adjustRightInd w:val="0"/>
              <w:snapToGrid w:val="0"/>
              <w:ind w:leftChars="100" w:left="432" w:hangingChars="80" w:hanging="192"/>
            </w:pPr>
            <w:r w:rsidRPr="005C6CE1">
              <w:rPr>
                <w:snapToGrid w:val="0"/>
                <w:kern w:val="0"/>
              </w:rPr>
              <w:t>2.</w:t>
            </w:r>
            <w:r w:rsidRPr="005C6CE1">
              <w:rPr>
                <w:snapToGrid w:val="0"/>
                <w:kern w:val="0"/>
              </w:rPr>
              <w:t>對病人</w:t>
            </w:r>
            <w:r w:rsidRPr="005C6CE1">
              <w:t>、家</w:t>
            </w:r>
            <w:r w:rsidRPr="005C6CE1">
              <w:rPr>
                <w:snapToGrid w:val="0"/>
                <w:kern w:val="0"/>
              </w:rPr>
              <w:t>屬在面對生命醫療自主抉擇時，醫院有提供相關的諮詢服務，</w:t>
            </w:r>
            <w:r w:rsidRPr="005C6CE1">
              <w:t>且有紀錄，並能協助後續於健保</w:t>
            </w:r>
            <w:r w:rsidRPr="005C6CE1">
              <w:t>IC</w:t>
            </w:r>
            <w:r w:rsidRPr="005C6CE1">
              <w:t>卡註記</w:t>
            </w:r>
            <w:r w:rsidRPr="005C6CE1">
              <w:rPr>
                <w:snapToGrid w:val="0"/>
                <w:kern w:val="0"/>
              </w:rPr>
              <w:t>。</w:t>
            </w:r>
            <w:r w:rsidRPr="005C6CE1">
              <w:t xml:space="preserve"> </w:t>
            </w:r>
          </w:p>
          <w:p w:rsidR="003B2E2E" w:rsidRPr="005C6CE1" w:rsidRDefault="003B2E2E" w:rsidP="00532B19">
            <w:pPr>
              <w:adjustRightInd w:val="0"/>
              <w:snapToGrid w:val="0"/>
              <w:ind w:leftChars="100" w:left="432" w:hangingChars="80" w:hanging="192"/>
              <w:rPr>
                <w:snapToGrid w:val="0"/>
                <w:kern w:val="0"/>
              </w:rPr>
            </w:pPr>
            <w:r w:rsidRPr="005C6CE1">
              <w:t>3.</w:t>
            </w:r>
            <w:r w:rsidRPr="005C6CE1">
              <w:t>推動預立醫療</w:t>
            </w:r>
            <w:r w:rsidRPr="005C6CE1">
              <w:rPr>
                <w:rFonts w:hint="eastAsia"/>
              </w:rPr>
              <w:t>照護諮商</w:t>
            </w:r>
            <w:r w:rsidRPr="005C6CE1">
              <w:t>(Advanced Care Planning)</w:t>
            </w:r>
            <w:r w:rsidRPr="005C6CE1">
              <w:t>，醫療團隊與病人、家屬召開家庭或團隊會議，充分討論與決定生命末期的醫療照護方式。</w:t>
            </w:r>
          </w:p>
          <w:p w:rsidR="003B2E2E" w:rsidRPr="005C6CE1" w:rsidRDefault="003B2E2E" w:rsidP="00532B19">
            <w:pPr>
              <w:snapToGrid w:val="0"/>
              <w:rPr>
                <w:b/>
              </w:rPr>
            </w:pPr>
            <w:r w:rsidRPr="005C6CE1">
              <w:rPr>
                <w:b/>
              </w:rPr>
              <w:t>[</w:t>
            </w:r>
            <w:r w:rsidRPr="005C6CE1">
              <w:rPr>
                <w:b/>
              </w:rPr>
              <w:t>註</w:t>
            </w:r>
            <w:r w:rsidRPr="005C6CE1">
              <w:rPr>
                <w:b/>
              </w:rPr>
              <w:t>]</w:t>
            </w:r>
          </w:p>
          <w:p w:rsidR="003B2E2E" w:rsidRPr="005C6CE1" w:rsidRDefault="003B2E2E" w:rsidP="00532B19">
            <w:pPr>
              <w:snapToGrid w:val="0"/>
              <w:ind w:leftChars="100" w:left="240"/>
            </w:pPr>
            <w:r w:rsidRPr="005C6CE1">
              <w:t>參考「安寧緩和醫療條例」、「人體器官移植條例」及「生命末期病人臨終照護意願徵詢作業指引」辦理。</w:t>
            </w:r>
          </w:p>
          <w:p w:rsidR="003B2E2E" w:rsidRPr="005C6CE1" w:rsidRDefault="003B2E2E" w:rsidP="00532B19">
            <w:pPr>
              <w:snapToGrid w:val="0"/>
              <w:rPr>
                <w:b/>
              </w:rPr>
            </w:pPr>
          </w:p>
          <w:p w:rsidR="003B2E2E" w:rsidRPr="005C6CE1" w:rsidRDefault="003B2E2E" w:rsidP="00532B19">
            <w:pPr>
              <w:snapToGrid w:val="0"/>
              <w:rPr>
                <w:b/>
              </w:rPr>
            </w:pPr>
            <w:r w:rsidRPr="005C6CE1">
              <w:rPr>
                <w:b/>
              </w:rPr>
              <w:t>評量方法及建議佐證資料：</w:t>
            </w:r>
          </w:p>
          <w:p w:rsidR="003B2E2E" w:rsidRPr="005C6CE1" w:rsidRDefault="003B2E2E" w:rsidP="00532B19">
            <w:pPr>
              <w:adjustRightInd w:val="0"/>
              <w:snapToGrid w:val="0"/>
              <w:ind w:leftChars="100" w:left="432" w:hangingChars="80" w:hanging="192"/>
              <w:rPr>
                <w:snapToGrid w:val="0"/>
                <w:kern w:val="0"/>
              </w:rPr>
            </w:pPr>
            <w:r w:rsidRPr="005C6CE1">
              <w:t>1.</w:t>
            </w:r>
            <w:r w:rsidRPr="005C6CE1">
              <w:t>訪談工作</w:t>
            </w:r>
            <w:r w:rsidRPr="005C6CE1">
              <w:rPr>
                <w:snapToGrid w:val="0"/>
                <w:kern w:val="0"/>
              </w:rPr>
              <w:t>人員宣導的方式。</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2.</w:t>
            </w:r>
            <w:r w:rsidRPr="005C6CE1">
              <w:rPr>
                <w:snapToGrid w:val="0"/>
                <w:kern w:val="0"/>
              </w:rPr>
              <w:t>查閱相關人員教育訓練的紀錄。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3.</w:t>
            </w:r>
            <w:r w:rsidRPr="005C6CE1">
              <w:rPr>
                <w:snapToGrid w:val="0"/>
                <w:kern w:val="0"/>
              </w:rPr>
              <w:t>工作人員實地操作讀取</w:t>
            </w:r>
            <w:r w:rsidRPr="005C6CE1">
              <w:rPr>
                <w:snapToGrid w:val="0"/>
                <w:kern w:val="0"/>
              </w:rPr>
              <w:t>IC</w:t>
            </w:r>
            <w:r w:rsidRPr="005C6CE1">
              <w:rPr>
                <w:snapToGrid w:val="0"/>
                <w:kern w:val="0"/>
              </w:rPr>
              <w:t>卡註記資料。</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4.</w:t>
            </w:r>
            <w:r w:rsidRPr="005C6CE1">
              <w:rPr>
                <w:snapToGrid w:val="0"/>
                <w:kern w:val="0"/>
              </w:rPr>
              <w:t>檢視相關規範或標準作業程序及執行紀錄。</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adjustRightInd w:val="0"/>
              <w:snapToGrid w:val="0"/>
              <w:ind w:leftChars="100" w:left="432" w:hangingChars="80" w:hanging="192"/>
            </w:pPr>
            <w:r w:rsidRPr="005C6CE1">
              <w:rPr>
                <w:snapToGrid w:val="0"/>
                <w:kern w:val="0"/>
              </w:rPr>
              <w:t>5.</w:t>
            </w:r>
            <w:r w:rsidRPr="005C6CE1">
              <w:rPr>
                <w:snapToGrid w:val="0"/>
                <w:kern w:val="0"/>
              </w:rPr>
              <w:t>查閱諮詢服</w:t>
            </w:r>
            <w:r w:rsidRPr="005C6CE1">
              <w:t>務紀錄。</w:t>
            </w:r>
            <w:r w:rsidRPr="005C6CE1">
              <w:t>(</w:t>
            </w:r>
            <w:r w:rsidRPr="005C6CE1">
              <w:t>優良</w:t>
            </w:r>
            <w:r w:rsidRPr="005C6CE1">
              <w:t>)</w:t>
            </w:r>
          </w:p>
        </w:tc>
        <w:tc>
          <w:tcPr>
            <w:tcW w:w="1239" w:type="pct"/>
          </w:tcPr>
          <w:p w:rsidR="003B2E2E" w:rsidRPr="005C6CE1" w:rsidRDefault="003B2E2E" w:rsidP="00532B19">
            <w:pPr>
              <w:adjustRightInd w:val="0"/>
              <w:snapToGrid w:val="0"/>
            </w:pPr>
          </w:p>
        </w:tc>
      </w:tr>
      <w:tr w:rsidR="005C6CE1" w:rsidRPr="005C6CE1" w:rsidTr="003B2E2E">
        <w:trPr>
          <w:trHeight w:val="20"/>
        </w:trPr>
        <w:tc>
          <w:tcPr>
            <w:tcW w:w="156" w:type="pct"/>
            <w:shd w:val="clear" w:color="auto" w:fill="auto"/>
          </w:tcPr>
          <w:p w:rsidR="003B2E2E" w:rsidRPr="005C6CE1" w:rsidRDefault="003B2E2E" w:rsidP="00532B19">
            <w:pPr>
              <w:snapToGrid w:val="0"/>
              <w:rPr>
                <w:kern w:val="0"/>
                <w:bdr w:val="single" w:sz="4" w:space="0" w:color="auto"/>
              </w:rPr>
            </w:pPr>
            <w:r w:rsidRPr="005C6CE1">
              <w:rPr>
                <w:kern w:val="0"/>
              </w:rPr>
              <w:lastRenderedPageBreak/>
              <w:t>合</w:t>
            </w:r>
          </w:p>
        </w:tc>
        <w:tc>
          <w:tcPr>
            <w:tcW w:w="238" w:type="pct"/>
            <w:shd w:val="clear" w:color="auto" w:fill="auto"/>
          </w:tcPr>
          <w:p w:rsidR="003B2E2E" w:rsidRPr="005C6CE1" w:rsidRDefault="003B2E2E" w:rsidP="00532B19">
            <w:pPr>
              <w:snapToGrid w:val="0"/>
              <w:rPr>
                <w:kern w:val="0"/>
                <w:bdr w:val="single" w:sz="4" w:space="0" w:color="auto"/>
              </w:rPr>
            </w:pPr>
            <w:r w:rsidRPr="005C6CE1">
              <w:rPr>
                <w:kern w:val="0"/>
              </w:rPr>
              <w:t>2.1.5</w:t>
            </w:r>
          </w:p>
        </w:tc>
        <w:tc>
          <w:tcPr>
            <w:tcW w:w="658" w:type="pct"/>
            <w:shd w:val="clear" w:color="auto" w:fill="auto"/>
          </w:tcPr>
          <w:p w:rsidR="003B2E2E" w:rsidRPr="005C6CE1" w:rsidRDefault="003B2E2E" w:rsidP="00532B19">
            <w:pPr>
              <w:snapToGrid w:val="0"/>
              <w:rPr>
                <w:kern w:val="0"/>
                <w:bdr w:val="single" w:sz="4" w:space="0" w:color="auto"/>
              </w:rPr>
            </w:pPr>
            <w:r w:rsidRPr="005C6CE1">
              <w:rPr>
                <w:snapToGrid w:val="0"/>
                <w:kern w:val="0"/>
              </w:rPr>
              <w:t>病人於</w:t>
            </w:r>
            <w:r w:rsidRPr="005C6CE1">
              <w:t>門</w:t>
            </w:r>
            <w:r w:rsidRPr="005C6CE1">
              <w:rPr>
                <w:snapToGrid w:val="0"/>
                <w:kern w:val="0"/>
              </w:rPr>
              <w:t>診及</w:t>
            </w:r>
            <w:r w:rsidRPr="005C6CE1">
              <w:t>住院時</w:t>
            </w:r>
            <w:r w:rsidRPr="005C6CE1">
              <w:rPr>
                <w:snapToGrid w:val="0"/>
                <w:kern w:val="0"/>
              </w:rPr>
              <w:t>之檢</w:t>
            </w:r>
            <w:r w:rsidRPr="005C6CE1">
              <w:rPr>
                <w:snapToGrid w:val="0"/>
                <w:kern w:val="0"/>
              </w:rPr>
              <w:lastRenderedPageBreak/>
              <w:t>查、處置與檢體採集和運送，皆應保障其隱私及權利</w:t>
            </w:r>
          </w:p>
        </w:tc>
        <w:tc>
          <w:tcPr>
            <w:tcW w:w="2709" w:type="pct"/>
          </w:tcPr>
          <w:p w:rsidR="003B2E2E" w:rsidRPr="005C6CE1" w:rsidRDefault="003B2E2E" w:rsidP="00532B19">
            <w:pPr>
              <w:adjustRightInd w:val="0"/>
              <w:snapToGrid w:val="0"/>
              <w:ind w:left="240" w:hangingChars="100" w:hanging="240"/>
              <w:rPr>
                <w:b/>
                <w:snapToGrid w:val="0"/>
                <w:kern w:val="0"/>
              </w:rPr>
            </w:pPr>
            <w:r w:rsidRPr="005C6CE1">
              <w:rPr>
                <w:b/>
                <w:snapToGrid w:val="0"/>
                <w:kern w:val="0"/>
              </w:rPr>
              <w:lastRenderedPageBreak/>
              <w:t>目的：</w:t>
            </w:r>
          </w:p>
          <w:p w:rsidR="003B2E2E" w:rsidRPr="005C6CE1" w:rsidRDefault="003B2E2E" w:rsidP="00532B19">
            <w:pPr>
              <w:adjustRightInd w:val="0"/>
              <w:snapToGrid w:val="0"/>
              <w:ind w:leftChars="100" w:left="240"/>
              <w:rPr>
                <w:snapToGrid w:val="0"/>
                <w:kern w:val="0"/>
              </w:rPr>
            </w:pPr>
            <w:r w:rsidRPr="005C6CE1">
              <w:rPr>
                <w:snapToGrid w:val="0"/>
                <w:kern w:val="0"/>
              </w:rPr>
              <w:t>醫療團隊人員在治療與照護過程中，確保病人隱私之保護。</w:t>
            </w:r>
          </w:p>
          <w:p w:rsidR="003B2E2E" w:rsidRPr="005C6CE1" w:rsidRDefault="003B2E2E" w:rsidP="00532B19">
            <w:pPr>
              <w:snapToGrid w:val="0"/>
              <w:ind w:left="192" w:hangingChars="80" w:hanging="192"/>
              <w:rPr>
                <w:b/>
                <w:kern w:val="0"/>
              </w:rPr>
            </w:pPr>
            <w:r w:rsidRPr="005C6CE1">
              <w:rPr>
                <w:b/>
                <w:kern w:val="0"/>
              </w:rPr>
              <w:lastRenderedPageBreak/>
              <w:t>符合項目：</w:t>
            </w:r>
          </w:p>
          <w:p w:rsidR="003B2E2E" w:rsidRPr="005C6CE1" w:rsidRDefault="003B2E2E" w:rsidP="00532B19">
            <w:pPr>
              <w:snapToGrid w:val="0"/>
              <w:ind w:leftChars="100" w:left="432" w:hangingChars="80" w:hanging="192"/>
            </w:pPr>
            <w:r w:rsidRPr="005C6CE1">
              <w:t>1.</w:t>
            </w:r>
            <w:r w:rsidRPr="005C6CE1">
              <w:t>與病人進行溝通、病情說明、執行觸診診療行為及徵詢病人同意時，均應考量到環境及個人隱私之保護。</w:t>
            </w:r>
          </w:p>
          <w:p w:rsidR="003B2E2E" w:rsidRPr="005C6CE1" w:rsidRDefault="003B2E2E" w:rsidP="00532B19">
            <w:pPr>
              <w:snapToGrid w:val="0"/>
              <w:ind w:leftChars="100" w:left="432" w:hangingChars="80" w:hanging="192"/>
              <w:rPr>
                <w:shd w:val="pct15" w:color="auto" w:fill="FFFFFF"/>
              </w:rPr>
            </w:pPr>
            <w:r w:rsidRPr="005C6CE1">
              <w:t>2.</w:t>
            </w:r>
            <w:r w:rsidRPr="005C6CE1">
              <w:t>病人就診、檢查及處置時，應排除不相關者在場，並於場所中備有布簾、被單、治療巾等，對於較私密部位之檢查，應徵得病人同意，避免過度暴露，並依需要安排合適之醫事人員陪同，協助觀察病人、注意隱私之維護。</w:t>
            </w:r>
          </w:p>
          <w:p w:rsidR="003B2E2E" w:rsidRPr="005C6CE1" w:rsidRDefault="003B2E2E" w:rsidP="00532B19">
            <w:pPr>
              <w:snapToGrid w:val="0"/>
              <w:ind w:leftChars="100" w:left="432" w:hangingChars="80" w:hanging="192"/>
            </w:pPr>
            <w:r w:rsidRPr="005C6CE1">
              <w:t>3.</w:t>
            </w:r>
            <w:r w:rsidRPr="005C6CE1">
              <w:t>於診療過程中呼喚病人時，宜顧慮其權利及尊嚴；候診區就診名單之公布，應尊重病人之意願，以不呈現全名為原則。對實</w:t>
            </w:r>
            <w:r w:rsidRPr="005C6CE1">
              <w:rPr>
                <w:snapToGrid w:val="0"/>
                <w:kern w:val="0"/>
              </w:rPr>
              <w:t>(</w:t>
            </w:r>
            <w:r w:rsidRPr="005C6CE1">
              <w:t>見</w:t>
            </w:r>
            <w:r w:rsidRPr="005C6CE1">
              <w:rPr>
                <w:snapToGrid w:val="0"/>
                <w:kern w:val="0"/>
              </w:rPr>
              <w:t>)</w:t>
            </w:r>
            <w:r w:rsidRPr="005C6CE1">
              <w:t>習學生在旁學習，應事先充分告知病人，若為教學醫院其教學門診應有明顯標示。</w:t>
            </w:r>
          </w:p>
          <w:p w:rsidR="003B2E2E" w:rsidRPr="005C6CE1" w:rsidRDefault="003B2E2E" w:rsidP="00532B19">
            <w:pPr>
              <w:snapToGrid w:val="0"/>
              <w:ind w:leftChars="100" w:left="432" w:hangingChars="80" w:hanging="192"/>
              <w:rPr>
                <w:shd w:val="pct15" w:color="auto" w:fill="FFFFFF"/>
              </w:rPr>
            </w:pPr>
            <w:r w:rsidRPr="005C6CE1">
              <w:t>4.</w:t>
            </w:r>
            <w:r w:rsidRPr="005C6CE1">
              <w:t>住院訂有探病及陪病之規範，床位配置及病室空間有顧及病人性別與隱私；在公開標示病人姓名前，亦有尊重病人或家屬意願的機制，並確實執行。</w:t>
            </w:r>
          </w:p>
          <w:p w:rsidR="003B2E2E" w:rsidRPr="005C6CE1" w:rsidRDefault="003B2E2E" w:rsidP="00532B19">
            <w:pPr>
              <w:snapToGrid w:val="0"/>
              <w:ind w:leftChars="100" w:left="432" w:hangingChars="80" w:hanging="192"/>
              <w:rPr>
                <w:shd w:val="pct15" w:color="auto" w:fill="FFFFFF"/>
              </w:rPr>
            </w:pPr>
            <w:r w:rsidRPr="005C6CE1">
              <w:t>5.</w:t>
            </w:r>
            <w:r w:rsidRPr="005C6CE1">
              <w:t>教學醫院之教學迴診，若有受訓學員在旁學習，應事先告知病人。</w:t>
            </w:r>
          </w:p>
          <w:p w:rsidR="003B2E2E" w:rsidRPr="005C6CE1" w:rsidRDefault="003B2E2E" w:rsidP="00532B19">
            <w:pPr>
              <w:snapToGrid w:val="0"/>
              <w:ind w:leftChars="100" w:left="432" w:hangingChars="80" w:hanging="192"/>
              <w:rPr>
                <w:shd w:val="pct15" w:color="auto" w:fill="FFFFFF"/>
              </w:rPr>
            </w:pPr>
            <w:r w:rsidRPr="005C6CE1">
              <w:t>6.</w:t>
            </w:r>
            <w:r w:rsidRPr="005C6CE1">
              <w:t>病人檢體</w:t>
            </w:r>
            <w:r w:rsidRPr="005C6CE1">
              <w:rPr>
                <w:snapToGrid w:val="0"/>
                <w:kern w:val="0"/>
              </w:rPr>
              <w:t>(</w:t>
            </w:r>
            <w:r w:rsidRPr="005C6CE1">
              <w:t>尿液、糞便等</w:t>
            </w:r>
            <w:r w:rsidRPr="005C6CE1">
              <w:rPr>
                <w:snapToGrid w:val="0"/>
                <w:kern w:val="0"/>
              </w:rPr>
              <w:t>)</w:t>
            </w:r>
            <w:r w:rsidRPr="005C6CE1">
              <w:t>之採集和運送，有考量病人之隱私。</w:t>
            </w:r>
          </w:p>
          <w:p w:rsidR="003B2E2E" w:rsidRPr="005C6CE1" w:rsidRDefault="003B2E2E" w:rsidP="00532B19">
            <w:pPr>
              <w:snapToGrid w:val="0"/>
              <w:rPr>
                <w:b/>
              </w:rPr>
            </w:pPr>
            <w:r w:rsidRPr="005C6CE1">
              <w:rPr>
                <w:b/>
              </w:rPr>
              <w:t>[</w:t>
            </w:r>
            <w:r w:rsidRPr="005C6CE1">
              <w:rPr>
                <w:b/>
              </w:rPr>
              <w:t>註</w:t>
            </w:r>
            <w:r w:rsidRPr="005C6CE1">
              <w:rPr>
                <w:b/>
              </w:rPr>
              <w:t>]</w:t>
            </w:r>
          </w:p>
          <w:p w:rsidR="003B2E2E" w:rsidRPr="005C6CE1" w:rsidRDefault="003B2E2E" w:rsidP="00532B19">
            <w:pPr>
              <w:snapToGrid w:val="0"/>
              <w:ind w:leftChars="100" w:left="240"/>
              <w:rPr>
                <w:snapToGrid w:val="0"/>
                <w:kern w:val="0"/>
              </w:rPr>
            </w:pPr>
            <w:r w:rsidRPr="005C6CE1">
              <w:rPr>
                <w:snapToGrid w:val="0"/>
                <w:kern w:val="0"/>
              </w:rPr>
              <w:t>參考衛生福利部</w:t>
            </w:r>
            <w:r w:rsidRPr="005C6CE1">
              <w:rPr>
                <w:snapToGrid w:val="0"/>
                <w:kern w:val="0"/>
              </w:rPr>
              <w:t>104</w:t>
            </w:r>
            <w:r w:rsidRPr="005C6CE1">
              <w:rPr>
                <w:snapToGrid w:val="0"/>
                <w:kern w:val="0"/>
              </w:rPr>
              <w:t>年</w:t>
            </w:r>
            <w:r w:rsidRPr="005C6CE1">
              <w:rPr>
                <w:snapToGrid w:val="0"/>
                <w:kern w:val="0"/>
              </w:rPr>
              <w:t>1</w:t>
            </w:r>
            <w:r w:rsidRPr="005C6CE1">
              <w:rPr>
                <w:snapToGrid w:val="0"/>
                <w:kern w:val="0"/>
              </w:rPr>
              <w:t>月</w:t>
            </w:r>
            <w:r w:rsidRPr="005C6CE1">
              <w:rPr>
                <w:snapToGrid w:val="0"/>
                <w:kern w:val="0"/>
              </w:rPr>
              <w:t>30</w:t>
            </w:r>
            <w:r w:rsidRPr="005C6CE1">
              <w:rPr>
                <w:snapToGrid w:val="0"/>
                <w:kern w:val="0"/>
              </w:rPr>
              <w:t>日衛部醫字第</w:t>
            </w:r>
            <w:r w:rsidRPr="005C6CE1">
              <w:rPr>
                <w:snapToGrid w:val="0"/>
                <w:kern w:val="0"/>
              </w:rPr>
              <w:t>1041660364</w:t>
            </w:r>
            <w:r w:rsidRPr="005C6CE1">
              <w:rPr>
                <w:snapToGrid w:val="0"/>
                <w:kern w:val="0"/>
              </w:rPr>
              <w:t>號公告修正之「醫療機構醫療隱私維護規範」。</w:t>
            </w:r>
          </w:p>
          <w:p w:rsidR="003B2E2E" w:rsidRPr="005C6CE1" w:rsidRDefault="003B2E2E" w:rsidP="00532B19">
            <w:pPr>
              <w:snapToGrid w:val="0"/>
              <w:ind w:leftChars="100" w:left="240"/>
            </w:pPr>
          </w:p>
          <w:p w:rsidR="003B2E2E" w:rsidRPr="005C6CE1" w:rsidRDefault="003B2E2E" w:rsidP="00532B19">
            <w:pPr>
              <w:snapToGrid w:val="0"/>
              <w:rPr>
                <w:b/>
              </w:rPr>
            </w:pPr>
            <w:r w:rsidRPr="005C6CE1">
              <w:rPr>
                <w:b/>
              </w:rPr>
              <w:t>評量方法及建議佐證資料：</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1.</w:t>
            </w:r>
            <w:r w:rsidRPr="005C6CE1">
              <w:rPr>
                <w:snapToGrid w:val="0"/>
                <w:kern w:val="0"/>
              </w:rPr>
              <w:t>實地檢視診間、檢查室與病房的環境及維護隱私的作法。</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2.</w:t>
            </w:r>
            <w:r w:rsidRPr="005C6CE1">
              <w:rPr>
                <w:snapToGrid w:val="0"/>
                <w:kern w:val="0"/>
              </w:rPr>
              <w:t>查閱探病及陪病的規範。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3.</w:t>
            </w:r>
            <w:r w:rsidRPr="005C6CE1">
              <w:rPr>
                <w:snapToGrid w:val="0"/>
                <w:kern w:val="0"/>
              </w:rPr>
              <w:t>檢視公開病人姓名是否與病人意願一致</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4.</w:t>
            </w:r>
            <w:r w:rsidRPr="005C6CE1">
              <w:rPr>
                <w:snapToGrid w:val="0"/>
                <w:kern w:val="0"/>
              </w:rPr>
              <w:t>實地檢視檢體之採集和運送過程。</w:t>
            </w:r>
            <w:r w:rsidRPr="005C6CE1">
              <w:rPr>
                <w:snapToGrid w:val="0"/>
                <w:kern w:val="0"/>
              </w:rPr>
              <w:t>(</w:t>
            </w:r>
            <w:r w:rsidRPr="005C6CE1">
              <w:rPr>
                <w:snapToGrid w:val="0"/>
                <w:kern w:val="0"/>
              </w:rPr>
              <w:t>符合</w:t>
            </w:r>
            <w:r w:rsidRPr="005C6CE1">
              <w:rPr>
                <w:snapToGrid w:val="0"/>
                <w:kern w:val="0"/>
              </w:rPr>
              <w:t>)</w:t>
            </w:r>
          </w:p>
        </w:tc>
        <w:tc>
          <w:tcPr>
            <w:tcW w:w="1239" w:type="pct"/>
          </w:tcPr>
          <w:p w:rsidR="003B2E2E" w:rsidRPr="005C6CE1" w:rsidRDefault="00532B19" w:rsidP="00532B19">
            <w:pPr>
              <w:adjustRightInd w:val="0"/>
              <w:snapToGrid w:val="0"/>
              <w:ind w:left="168" w:hangingChars="70" w:hanging="168"/>
              <w:rPr>
                <w:snapToGrid w:val="0"/>
                <w:kern w:val="0"/>
              </w:rPr>
            </w:pPr>
            <w:r w:rsidRPr="005C6CE1">
              <w:rPr>
                <w:snapToGrid w:val="0"/>
                <w:kern w:val="0"/>
              </w:rPr>
              <w:lastRenderedPageBreak/>
              <w:t>1</w:t>
            </w:r>
            <w:r w:rsidR="003B2E2E" w:rsidRPr="005C6CE1">
              <w:rPr>
                <w:snapToGrid w:val="0"/>
                <w:kern w:val="0"/>
              </w:rPr>
              <w:t>.</w:t>
            </w:r>
            <w:r w:rsidR="003B2E2E" w:rsidRPr="005C6CE1">
              <w:rPr>
                <w:snapToGrid w:val="0"/>
                <w:kern w:val="0"/>
              </w:rPr>
              <w:t>徵詢「同意」方式不限形式，有可確認病人或家屬「同意」</w:t>
            </w:r>
            <w:r w:rsidR="003B2E2E" w:rsidRPr="005C6CE1">
              <w:rPr>
                <w:snapToGrid w:val="0"/>
                <w:kern w:val="0"/>
              </w:rPr>
              <w:lastRenderedPageBreak/>
              <w:t>之機制即符合。</w:t>
            </w:r>
          </w:p>
          <w:p w:rsidR="003B2E2E" w:rsidRPr="005C6CE1" w:rsidRDefault="003B2E2E" w:rsidP="00532B19">
            <w:pPr>
              <w:adjustRightInd w:val="0"/>
              <w:snapToGrid w:val="0"/>
              <w:ind w:left="168" w:hangingChars="70" w:hanging="168"/>
              <w:rPr>
                <w:snapToGrid w:val="0"/>
                <w:kern w:val="0"/>
              </w:rPr>
            </w:pPr>
            <w:r w:rsidRPr="005C6CE1">
              <w:rPr>
                <w:snapToGrid w:val="0"/>
                <w:kern w:val="0"/>
              </w:rPr>
              <w:t>2.</w:t>
            </w:r>
            <w:r w:rsidRPr="005C6CE1">
              <w:rPr>
                <w:snapToGrid w:val="0"/>
                <w:kern w:val="0"/>
              </w:rPr>
              <w:t>評鑑委員於實地評鑑時，可詢問病人或家屬確認其知悉。</w:t>
            </w:r>
          </w:p>
          <w:p w:rsidR="003B2E2E" w:rsidRPr="005C6CE1" w:rsidRDefault="003B2E2E" w:rsidP="00532B19">
            <w:pPr>
              <w:adjustRightInd w:val="0"/>
              <w:snapToGrid w:val="0"/>
              <w:ind w:left="168" w:hangingChars="70" w:hanging="168"/>
              <w:rPr>
                <w:snapToGrid w:val="0"/>
                <w:kern w:val="0"/>
              </w:rPr>
            </w:pPr>
            <w:r w:rsidRPr="005C6CE1">
              <w:rPr>
                <w:snapToGrid w:val="0"/>
                <w:kern w:val="0"/>
              </w:rPr>
              <w:t>3.</w:t>
            </w:r>
            <w:r w:rsidRPr="005C6CE1">
              <w:rPr>
                <w:snapToGrid w:val="0"/>
                <w:kern w:val="0"/>
              </w:rPr>
              <w:t>符合項目</w:t>
            </w:r>
            <w:r w:rsidRPr="005C6CE1">
              <w:rPr>
                <w:snapToGrid w:val="0"/>
                <w:kern w:val="0"/>
              </w:rPr>
              <w:t>3</w:t>
            </w:r>
            <w:r w:rsidRPr="005C6CE1">
              <w:rPr>
                <w:snapToGrid w:val="0"/>
                <w:kern w:val="0"/>
              </w:rPr>
              <w:t>，若有</w:t>
            </w:r>
            <w:r w:rsidRPr="005C6CE1">
              <w:t>實</w:t>
            </w:r>
            <w:r w:rsidRPr="005C6CE1">
              <w:rPr>
                <w:snapToGrid w:val="0"/>
                <w:kern w:val="0"/>
              </w:rPr>
              <w:t>(</w:t>
            </w:r>
            <w:r w:rsidRPr="005C6CE1">
              <w:t>見</w:t>
            </w:r>
            <w:r w:rsidRPr="005C6CE1">
              <w:rPr>
                <w:snapToGrid w:val="0"/>
                <w:kern w:val="0"/>
              </w:rPr>
              <w:t>)</w:t>
            </w:r>
            <w:r w:rsidRPr="005C6CE1">
              <w:t>習學生在旁學習的</w:t>
            </w:r>
            <w:r w:rsidRPr="005C6CE1">
              <w:rPr>
                <w:snapToGrid w:val="0"/>
                <w:kern w:val="0"/>
              </w:rPr>
              <w:t>門診應有公告，讓病人及家屬知悉即可。</w:t>
            </w:r>
          </w:p>
          <w:p w:rsidR="003B2E2E" w:rsidRPr="005C6CE1" w:rsidRDefault="003B2E2E" w:rsidP="00532B19">
            <w:pPr>
              <w:adjustRightInd w:val="0"/>
              <w:snapToGrid w:val="0"/>
              <w:ind w:left="168" w:hangingChars="70" w:hanging="168"/>
              <w:rPr>
                <w:snapToGrid w:val="0"/>
                <w:kern w:val="0"/>
              </w:rPr>
            </w:pPr>
            <w:r w:rsidRPr="005C6CE1">
              <w:rPr>
                <w:snapToGrid w:val="0"/>
                <w:kern w:val="0"/>
              </w:rPr>
              <w:t>4.</w:t>
            </w:r>
            <w:r w:rsidRPr="005C6CE1">
              <w:rPr>
                <w:snapToGrid w:val="0"/>
                <w:kern w:val="0"/>
              </w:rPr>
              <w:t>查核重點應在醫院對於保護病人隱私機制是否落實執行。</w:t>
            </w:r>
          </w:p>
        </w:tc>
      </w:tr>
      <w:tr w:rsidR="001A0AEC" w:rsidRPr="005C6CE1" w:rsidTr="003B2E2E">
        <w:trPr>
          <w:trHeight w:val="20"/>
        </w:trPr>
        <w:tc>
          <w:tcPr>
            <w:tcW w:w="156" w:type="pct"/>
            <w:shd w:val="clear" w:color="auto" w:fill="auto"/>
          </w:tcPr>
          <w:p w:rsidR="003B2E2E" w:rsidRPr="005C6CE1" w:rsidRDefault="003B2E2E" w:rsidP="00532B19">
            <w:pPr>
              <w:snapToGrid w:val="0"/>
              <w:rPr>
                <w:snapToGrid w:val="0"/>
                <w:kern w:val="0"/>
              </w:rPr>
            </w:pPr>
            <w:r w:rsidRPr="005C6CE1">
              <w:rPr>
                <w:snapToGrid w:val="0"/>
                <w:kern w:val="0"/>
              </w:rPr>
              <w:lastRenderedPageBreak/>
              <w:t>可</w:t>
            </w:r>
          </w:p>
        </w:tc>
        <w:tc>
          <w:tcPr>
            <w:tcW w:w="238" w:type="pct"/>
            <w:shd w:val="clear" w:color="auto" w:fill="auto"/>
          </w:tcPr>
          <w:p w:rsidR="003B2E2E" w:rsidRPr="005C6CE1" w:rsidRDefault="003B2E2E" w:rsidP="00532B19">
            <w:pPr>
              <w:snapToGrid w:val="0"/>
              <w:rPr>
                <w:snapToGrid w:val="0"/>
                <w:kern w:val="0"/>
              </w:rPr>
            </w:pPr>
            <w:r w:rsidRPr="005C6CE1">
              <w:rPr>
                <w:snapToGrid w:val="0"/>
                <w:kern w:val="0"/>
              </w:rPr>
              <w:t>2.1.6</w:t>
            </w:r>
          </w:p>
        </w:tc>
        <w:tc>
          <w:tcPr>
            <w:tcW w:w="658" w:type="pct"/>
            <w:shd w:val="clear" w:color="auto" w:fill="auto"/>
          </w:tcPr>
          <w:p w:rsidR="003B2E2E" w:rsidRPr="005C6CE1" w:rsidRDefault="003B2E2E" w:rsidP="00532B19">
            <w:pPr>
              <w:widowControl/>
              <w:snapToGrid w:val="0"/>
              <w:rPr>
                <w:kern w:val="0"/>
                <w:bdr w:val="single" w:sz="4" w:space="0" w:color="auto"/>
              </w:rPr>
            </w:pPr>
            <w:r w:rsidRPr="005C6CE1">
              <w:rPr>
                <w:snapToGrid w:val="0"/>
                <w:kern w:val="0"/>
              </w:rPr>
              <w:t>精神病人從事之勞務作業應符合治療目</w:t>
            </w:r>
            <w:r w:rsidRPr="005C6CE1">
              <w:rPr>
                <w:snapToGrid w:val="0"/>
                <w:kern w:val="0"/>
              </w:rPr>
              <w:lastRenderedPageBreak/>
              <w:t>的，且應明確訂定精神科病人職能收益管理方針，並作適當的執行管理</w:t>
            </w:r>
          </w:p>
        </w:tc>
        <w:tc>
          <w:tcPr>
            <w:tcW w:w="2709" w:type="pct"/>
          </w:tcPr>
          <w:p w:rsidR="003B2E2E" w:rsidRPr="005C6CE1" w:rsidRDefault="003B2E2E" w:rsidP="00532B19">
            <w:pPr>
              <w:adjustRightInd w:val="0"/>
              <w:snapToGrid w:val="0"/>
              <w:ind w:left="240" w:hangingChars="100" w:hanging="240"/>
              <w:rPr>
                <w:b/>
                <w:snapToGrid w:val="0"/>
                <w:kern w:val="0"/>
              </w:rPr>
            </w:pPr>
            <w:r w:rsidRPr="005C6CE1">
              <w:rPr>
                <w:b/>
                <w:snapToGrid w:val="0"/>
                <w:kern w:val="0"/>
              </w:rPr>
              <w:lastRenderedPageBreak/>
              <w:t>目的：</w:t>
            </w:r>
          </w:p>
          <w:p w:rsidR="003B2E2E" w:rsidRPr="005C6CE1" w:rsidRDefault="003B2E2E" w:rsidP="00532B19">
            <w:pPr>
              <w:adjustRightInd w:val="0"/>
              <w:snapToGrid w:val="0"/>
              <w:ind w:leftChars="100" w:left="240"/>
              <w:rPr>
                <w:snapToGrid w:val="0"/>
                <w:kern w:val="0"/>
              </w:rPr>
            </w:pPr>
            <w:r w:rsidRPr="005C6CE1">
              <w:rPr>
                <w:snapToGrid w:val="0"/>
                <w:kern w:val="0"/>
              </w:rPr>
              <w:t>確保精神病人其權利，在從事勞務作業前，應經團隊審慎評估，及向病人說明。</w:t>
            </w:r>
          </w:p>
          <w:p w:rsidR="003B2E2E" w:rsidRPr="005C6CE1" w:rsidRDefault="003B2E2E" w:rsidP="00532B19">
            <w:pPr>
              <w:adjustRightInd w:val="0"/>
              <w:snapToGrid w:val="0"/>
              <w:ind w:left="192" w:hangingChars="80" w:hanging="192"/>
              <w:rPr>
                <w:b/>
              </w:rPr>
            </w:pPr>
            <w:r w:rsidRPr="005C6CE1">
              <w:rPr>
                <w:b/>
              </w:rPr>
              <w:lastRenderedPageBreak/>
              <w:t>符合項目：</w:t>
            </w:r>
          </w:p>
          <w:p w:rsidR="003B2E2E" w:rsidRPr="005C6CE1" w:rsidRDefault="003B2E2E" w:rsidP="00532B19">
            <w:pPr>
              <w:adjustRightInd w:val="0"/>
              <w:snapToGrid w:val="0"/>
              <w:ind w:leftChars="100" w:left="432" w:hangingChars="80" w:hanging="192"/>
              <w:rPr>
                <w:shd w:val="pct15" w:color="auto" w:fill="FFFFFF"/>
              </w:rPr>
            </w:pPr>
            <w:r w:rsidRPr="005C6CE1">
              <w:t>1.</w:t>
            </w:r>
            <w:r w:rsidRPr="005C6CE1">
              <w:t>依個別復健治療目的安排病人從事勞務作業，有完整的醫囑轉介、經詳細告知復健治療計畫、目的、工作內容與報酬後，簽署同意書。</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2.</w:t>
            </w:r>
            <w:r w:rsidRPr="005C6CE1">
              <w:rPr>
                <w:snapToGrid w:val="0"/>
                <w:kern w:val="0"/>
              </w:rPr>
              <w:t>對於復健治療計畫有疑義或不滿時有申訴管道。</w:t>
            </w:r>
          </w:p>
          <w:p w:rsidR="003B2E2E" w:rsidRPr="005C6CE1" w:rsidRDefault="003B2E2E" w:rsidP="00532B19">
            <w:pPr>
              <w:adjustRightInd w:val="0"/>
              <w:snapToGrid w:val="0"/>
              <w:ind w:leftChars="100" w:left="432" w:hangingChars="80" w:hanging="192"/>
              <w:rPr>
                <w:shd w:val="pct15" w:color="auto" w:fill="FFFFFF"/>
              </w:rPr>
            </w:pPr>
            <w:r w:rsidRPr="005C6CE1">
              <w:rPr>
                <w:snapToGrid w:val="0"/>
                <w:kern w:val="0"/>
              </w:rPr>
              <w:t>3.</w:t>
            </w:r>
            <w:r w:rsidRPr="005C6CE1">
              <w:t>訂定復健</w:t>
            </w:r>
            <w:r w:rsidRPr="005C6CE1">
              <w:rPr>
                <w:bCs/>
              </w:rPr>
              <w:t>收益</w:t>
            </w:r>
            <w:r w:rsidRPr="005C6CE1">
              <w:rPr>
                <w:snapToGrid w:val="0"/>
                <w:kern w:val="0"/>
              </w:rPr>
              <w:t>(</w:t>
            </w:r>
            <w:r w:rsidRPr="005C6CE1">
              <w:rPr>
                <w:bCs/>
              </w:rPr>
              <w:t>基金</w:t>
            </w:r>
            <w:r w:rsidRPr="005C6CE1">
              <w:rPr>
                <w:snapToGrid w:val="0"/>
                <w:kern w:val="0"/>
              </w:rPr>
              <w:t>)</w:t>
            </w:r>
            <w:r w:rsidRPr="005C6CE1">
              <w:t>管理辦法，以管理病人職能</w:t>
            </w:r>
            <w:r w:rsidRPr="005C6CE1">
              <w:rPr>
                <w:snapToGrid w:val="0"/>
                <w:kern w:val="0"/>
              </w:rPr>
              <w:t>(</w:t>
            </w:r>
            <w:r w:rsidRPr="005C6CE1">
              <w:t>產業</w:t>
            </w:r>
            <w:r w:rsidRPr="005C6CE1">
              <w:rPr>
                <w:snapToGrid w:val="0"/>
                <w:kern w:val="0"/>
              </w:rPr>
              <w:t>)</w:t>
            </w:r>
            <w:r w:rsidRPr="005C6CE1">
              <w:t>治療收益，應專款專用。</w:t>
            </w:r>
          </w:p>
          <w:p w:rsidR="003B2E2E" w:rsidRPr="005C6CE1" w:rsidRDefault="003B2E2E" w:rsidP="00532B19">
            <w:pPr>
              <w:adjustRightInd w:val="0"/>
              <w:snapToGrid w:val="0"/>
              <w:ind w:leftChars="100" w:left="432" w:hangingChars="80" w:hanging="192"/>
              <w:rPr>
                <w:snapToGrid w:val="0"/>
                <w:kern w:val="0"/>
                <w:shd w:val="pct15" w:color="auto" w:fill="FFFFFF"/>
              </w:rPr>
            </w:pPr>
            <w:r w:rsidRPr="005C6CE1">
              <w:rPr>
                <w:snapToGrid w:val="0"/>
                <w:kern w:val="0"/>
              </w:rPr>
              <w:t>4.</w:t>
            </w:r>
            <w:r w:rsidRPr="005C6CE1">
              <w:t>成立管理委員會或小組，定期開會，紀錄完整，且有從事勞務作業之病友或家屬團體代表參加。</w:t>
            </w:r>
          </w:p>
          <w:p w:rsidR="003B2E2E" w:rsidRPr="005C6CE1" w:rsidRDefault="003B2E2E" w:rsidP="00532B19">
            <w:pPr>
              <w:adjustRightInd w:val="0"/>
              <w:snapToGrid w:val="0"/>
              <w:ind w:leftChars="100" w:left="432" w:hangingChars="80" w:hanging="192"/>
            </w:pPr>
            <w:r w:rsidRPr="005C6CE1">
              <w:rPr>
                <w:snapToGrid w:val="0"/>
                <w:kern w:val="0"/>
              </w:rPr>
              <w:t>5.</w:t>
            </w:r>
            <w:r w:rsidRPr="005C6CE1">
              <w:t>復健收益</w:t>
            </w:r>
            <w:r w:rsidRPr="005C6CE1">
              <w:rPr>
                <w:snapToGrid w:val="0"/>
                <w:kern w:val="0"/>
              </w:rPr>
              <w:t>(</w:t>
            </w:r>
            <w:r w:rsidRPr="005C6CE1">
              <w:t>基金</w:t>
            </w:r>
            <w:r w:rsidRPr="005C6CE1">
              <w:rPr>
                <w:snapToGrid w:val="0"/>
                <w:kern w:val="0"/>
              </w:rPr>
              <w:t>)</w:t>
            </w:r>
            <w:r w:rsidRPr="005C6CE1">
              <w:t>之收入扣除必要直接成本後，至少八成以上費用發給病人作為工作獎勵，餘則用於提升該等病人復健助益之活動，備有收支帳目、領據簽單、月報表及年報表。</w:t>
            </w:r>
          </w:p>
          <w:p w:rsidR="003B2E2E" w:rsidRPr="005C6CE1" w:rsidRDefault="003B2E2E" w:rsidP="00532B19">
            <w:pPr>
              <w:adjustRightInd w:val="0"/>
              <w:snapToGrid w:val="0"/>
              <w:rPr>
                <w:b/>
                <w:snapToGrid w:val="0"/>
                <w:kern w:val="0"/>
              </w:rPr>
            </w:pPr>
            <w:r w:rsidRPr="005C6CE1">
              <w:rPr>
                <w:b/>
                <w:snapToGrid w:val="0"/>
                <w:kern w:val="0"/>
              </w:rPr>
              <w:t>優良項目：</w:t>
            </w:r>
            <w:r w:rsidRPr="005C6CE1">
              <w:rPr>
                <w:b/>
                <w:kern w:val="0"/>
              </w:rPr>
              <w:t>(</w:t>
            </w:r>
            <w:r w:rsidRPr="005C6CE1">
              <w:rPr>
                <w:b/>
                <w:snapToGrid w:val="0"/>
                <w:kern w:val="0"/>
              </w:rPr>
              <w:t>下述項目僅限一項未達成</w:t>
            </w:r>
            <w:r w:rsidRPr="005C6CE1">
              <w:rPr>
                <w:b/>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1.</w:t>
            </w:r>
            <w:r w:rsidRPr="005C6CE1">
              <w:rPr>
                <w:snapToGrid w:val="0"/>
                <w:kern w:val="0"/>
              </w:rPr>
              <w:t>定期研討職能</w:t>
            </w:r>
            <w:r w:rsidRPr="005C6CE1">
              <w:rPr>
                <w:snapToGrid w:val="0"/>
                <w:kern w:val="0"/>
              </w:rPr>
              <w:t>(</w:t>
            </w:r>
            <w:r w:rsidRPr="005C6CE1">
              <w:rPr>
                <w:snapToGrid w:val="0"/>
                <w:kern w:val="0"/>
              </w:rPr>
              <w:t>產業</w:t>
            </w:r>
            <w:r w:rsidRPr="005C6CE1">
              <w:rPr>
                <w:snapToGrid w:val="0"/>
                <w:kern w:val="0"/>
              </w:rPr>
              <w:t>)</w:t>
            </w:r>
            <w:r w:rsidRPr="005C6CE1">
              <w:rPr>
                <w:snapToGrid w:val="0"/>
                <w:kern w:val="0"/>
              </w:rPr>
              <w:t>治療之成效，並適當修正。</w:t>
            </w:r>
          </w:p>
          <w:p w:rsidR="003B2E2E" w:rsidRPr="005C6CE1" w:rsidRDefault="003B2E2E" w:rsidP="00532B19">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各項勞務作業之安排、流程有檢討改善。</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3.</w:t>
            </w:r>
            <w:r w:rsidRPr="005C6CE1">
              <w:t>定期監測檢討基金管理辦法及使用用途，並依需要修訂。</w:t>
            </w:r>
          </w:p>
          <w:p w:rsidR="003B2E2E" w:rsidRPr="005C6CE1" w:rsidRDefault="003B2E2E" w:rsidP="00532B19">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3B2E2E" w:rsidRPr="005C6CE1" w:rsidRDefault="003B2E2E" w:rsidP="00532B19">
            <w:pPr>
              <w:adjustRightInd w:val="0"/>
              <w:snapToGrid w:val="0"/>
              <w:ind w:leftChars="100" w:left="240"/>
              <w:rPr>
                <w:snapToGrid w:val="0"/>
                <w:kern w:val="0"/>
              </w:rPr>
            </w:pPr>
            <w:r w:rsidRPr="005C6CE1">
              <w:rPr>
                <w:snapToGrid w:val="0"/>
                <w:kern w:val="0"/>
              </w:rPr>
              <w:t>未設有精神慢性一般病房及精神科日間照護單位者，可自選本條免評。</w:t>
            </w:r>
          </w:p>
          <w:p w:rsidR="003B2E2E" w:rsidRPr="005C6CE1" w:rsidRDefault="003B2E2E" w:rsidP="00532B19">
            <w:pPr>
              <w:adjustRightInd w:val="0"/>
              <w:snapToGrid w:val="0"/>
              <w:ind w:leftChars="100" w:left="240"/>
              <w:rPr>
                <w:snapToGrid w:val="0"/>
                <w:kern w:val="0"/>
              </w:rPr>
            </w:pPr>
          </w:p>
          <w:p w:rsidR="003B2E2E" w:rsidRPr="005C6CE1" w:rsidRDefault="003B2E2E" w:rsidP="00532B19">
            <w:pPr>
              <w:adjustRightInd w:val="0"/>
              <w:snapToGrid w:val="0"/>
              <w:rPr>
                <w:b/>
                <w:snapToGrid w:val="0"/>
                <w:kern w:val="0"/>
              </w:rPr>
            </w:pPr>
            <w:r w:rsidRPr="005C6CE1">
              <w:rPr>
                <w:b/>
                <w:snapToGrid w:val="0"/>
                <w:kern w:val="0"/>
              </w:rPr>
              <w:t>評量方法及建議佐證資料：</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1.</w:t>
            </w:r>
            <w:r w:rsidRPr="005C6CE1">
              <w:rPr>
                <w:snapToGrid w:val="0"/>
                <w:kern w:val="0"/>
              </w:rPr>
              <w:t>查閱勞務作業的醫囑、同意書。</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2.</w:t>
            </w:r>
            <w:r w:rsidRPr="005C6CE1">
              <w:rPr>
                <w:snapToGrid w:val="0"/>
                <w:kern w:val="0"/>
              </w:rPr>
              <w:t>訪談病友瞭解申訴管道。</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3.</w:t>
            </w:r>
            <w:r w:rsidRPr="005C6CE1">
              <w:rPr>
                <w:snapToGrid w:val="0"/>
                <w:kern w:val="0"/>
              </w:rPr>
              <w:t>查閱復健收益</w:t>
            </w:r>
            <w:r w:rsidRPr="005C6CE1">
              <w:rPr>
                <w:snapToGrid w:val="0"/>
                <w:kern w:val="0"/>
              </w:rPr>
              <w:t>(</w:t>
            </w:r>
            <w:r w:rsidRPr="005C6CE1">
              <w:rPr>
                <w:snapToGrid w:val="0"/>
                <w:kern w:val="0"/>
              </w:rPr>
              <w:t>基金</w:t>
            </w:r>
            <w:r w:rsidRPr="005C6CE1">
              <w:rPr>
                <w:snapToGrid w:val="0"/>
                <w:kern w:val="0"/>
              </w:rPr>
              <w:t>)</w:t>
            </w:r>
            <w:r w:rsidRPr="005C6CE1">
              <w:rPr>
                <w:snapToGrid w:val="0"/>
                <w:kern w:val="0"/>
              </w:rPr>
              <w:t>管理辦法及修訂紀錄。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4.</w:t>
            </w:r>
            <w:r w:rsidRPr="005C6CE1">
              <w:rPr>
                <w:snapToGrid w:val="0"/>
                <w:kern w:val="0"/>
              </w:rPr>
              <w:t>查閱管理委員會</w:t>
            </w:r>
            <w:r w:rsidRPr="005C6CE1">
              <w:rPr>
                <w:snapToGrid w:val="0"/>
                <w:kern w:val="0"/>
              </w:rPr>
              <w:t>(</w:t>
            </w:r>
            <w:r w:rsidRPr="005C6CE1">
              <w:rPr>
                <w:snapToGrid w:val="0"/>
                <w:kern w:val="0"/>
              </w:rPr>
              <w:t>小組</w:t>
            </w:r>
            <w:r w:rsidRPr="005C6CE1">
              <w:rPr>
                <w:snapToGrid w:val="0"/>
                <w:kern w:val="0"/>
              </w:rPr>
              <w:t>)</w:t>
            </w:r>
            <w:r w:rsidRPr="005C6CE1">
              <w:rPr>
                <w:snapToGrid w:val="0"/>
                <w:kern w:val="0"/>
              </w:rPr>
              <w:t>會議紀錄。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5.</w:t>
            </w:r>
            <w:r w:rsidRPr="005C6CE1">
              <w:rPr>
                <w:snapToGrid w:val="0"/>
                <w:kern w:val="0"/>
              </w:rPr>
              <w:t>檢視復健收益收支帳目、領據簽單、月報表及年報表。</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rPr>
            </w:pPr>
            <w:r w:rsidRPr="005C6CE1">
              <w:rPr>
                <w:snapToGrid w:val="0"/>
                <w:kern w:val="0"/>
              </w:rPr>
              <w:t>6.</w:t>
            </w:r>
            <w:r w:rsidRPr="005C6CE1">
              <w:rPr>
                <w:snapToGrid w:val="0"/>
                <w:kern w:val="0"/>
              </w:rPr>
              <w:t>查閱病人的職能</w:t>
            </w:r>
            <w:r w:rsidRPr="005C6CE1">
              <w:rPr>
                <w:snapToGrid w:val="0"/>
                <w:kern w:val="0"/>
              </w:rPr>
              <w:t>(</w:t>
            </w:r>
            <w:r w:rsidRPr="005C6CE1">
              <w:rPr>
                <w:snapToGrid w:val="0"/>
                <w:kern w:val="0"/>
              </w:rPr>
              <w:t>產業</w:t>
            </w:r>
            <w:r w:rsidRPr="005C6CE1">
              <w:rPr>
                <w:snapToGrid w:val="0"/>
                <w:kern w:val="0"/>
              </w:rPr>
              <w:t>)</w:t>
            </w:r>
            <w:r w:rsidRPr="005C6CE1">
              <w:rPr>
                <w:snapToGrid w:val="0"/>
                <w:kern w:val="0"/>
              </w:rPr>
              <w:t>治療或成效評估紀錄。</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532B19">
            <w:pPr>
              <w:adjustRightInd w:val="0"/>
              <w:snapToGrid w:val="0"/>
              <w:ind w:leftChars="100" w:left="432" w:hangingChars="80" w:hanging="192"/>
              <w:rPr>
                <w:snapToGrid w:val="0"/>
                <w:kern w:val="0"/>
                <w:shd w:val="pct15" w:color="auto" w:fill="FFFFFF"/>
              </w:rPr>
            </w:pPr>
            <w:r w:rsidRPr="005C6CE1">
              <w:rPr>
                <w:snapToGrid w:val="0"/>
                <w:kern w:val="0"/>
              </w:rPr>
              <w:t>7.</w:t>
            </w:r>
            <w:r w:rsidRPr="005C6CE1">
              <w:rPr>
                <w:snapToGrid w:val="0"/>
                <w:kern w:val="0"/>
              </w:rPr>
              <w:t>訪談工作人員勞務作業檢討改善的實例。</w:t>
            </w:r>
            <w:r w:rsidRPr="005C6CE1">
              <w:rPr>
                <w:snapToGrid w:val="0"/>
                <w:kern w:val="0"/>
              </w:rPr>
              <w:t>(</w:t>
            </w:r>
            <w:r w:rsidRPr="005C6CE1">
              <w:rPr>
                <w:snapToGrid w:val="0"/>
                <w:kern w:val="0"/>
              </w:rPr>
              <w:t>優良</w:t>
            </w:r>
            <w:r w:rsidRPr="005C6CE1">
              <w:rPr>
                <w:snapToGrid w:val="0"/>
                <w:kern w:val="0"/>
              </w:rPr>
              <w:t>)</w:t>
            </w:r>
          </w:p>
        </w:tc>
        <w:tc>
          <w:tcPr>
            <w:tcW w:w="1239" w:type="pct"/>
          </w:tcPr>
          <w:p w:rsidR="003B2E2E" w:rsidRPr="005C6CE1" w:rsidRDefault="003B2E2E" w:rsidP="00532B19">
            <w:pPr>
              <w:snapToGrid w:val="0"/>
              <w:rPr>
                <w:snapToGrid w:val="0"/>
                <w:kern w:val="0"/>
              </w:rPr>
            </w:pPr>
          </w:p>
        </w:tc>
      </w:tr>
    </w:tbl>
    <w:p w:rsidR="00C83434" w:rsidRPr="005C6CE1" w:rsidRDefault="00C83434" w:rsidP="00C83434">
      <w:pPr>
        <w:snapToGrid w:val="0"/>
      </w:pPr>
    </w:p>
    <w:p w:rsidR="00C83434" w:rsidRPr="005C6CE1" w:rsidRDefault="00C83434" w:rsidP="00C83434">
      <w:pPr>
        <w:tabs>
          <w:tab w:val="left" w:pos="11199"/>
        </w:tabs>
        <w:snapToGrid w:val="0"/>
        <w:jc w:val="center"/>
        <w:outlineLvl w:val="0"/>
        <w:rPr>
          <w:b/>
          <w:sz w:val="32"/>
          <w:szCs w:val="32"/>
        </w:rPr>
      </w:pPr>
      <w:r w:rsidRPr="005C6CE1">
        <w:br w:type="page"/>
      </w:r>
      <w:bookmarkStart w:id="15" w:name="_Toc409795318"/>
      <w:r w:rsidRPr="005C6CE1">
        <w:rPr>
          <w:rFonts w:hint="eastAsia"/>
          <w:b/>
          <w:sz w:val="32"/>
          <w:szCs w:val="32"/>
        </w:rPr>
        <w:lastRenderedPageBreak/>
        <w:t>第</w:t>
      </w:r>
      <w:r w:rsidRPr="005C6CE1">
        <w:rPr>
          <w:rFonts w:hint="eastAsia"/>
          <w:b/>
          <w:sz w:val="32"/>
          <w:szCs w:val="32"/>
        </w:rPr>
        <w:t>2</w:t>
      </w:r>
      <w:r w:rsidRPr="005C6CE1">
        <w:rPr>
          <w:rFonts w:hint="eastAsia"/>
          <w:b/>
          <w:sz w:val="32"/>
          <w:szCs w:val="32"/>
        </w:rPr>
        <w:t>篇、醫療照護</w:t>
      </w:r>
      <w:r w:rsidRPr="005C6CE1">
        <w:rPr>
          <w:rFonts w:hint="eastAsia"/>
          <w:b/>
          <w:sz w:val="32"/>
          <w:szCs w:val="32"/>
        </w:rPr>
        <w:t xml:space="preserve">  </w:t>
      </w:r>
      <w:r w:rsidRPr="005C6CE1">
        <w:rPr>
          <w:rFonts w:hint="eastAsia"/>
          <w:b/>
          <w:sz w:val="32"/>
          <w:szCs w:val="32"/>
        </w:rPr>
        <w:t>第</w:t>
      </w:r>
      <w:r w:rsidRPr="005C6CE1">
        <w:rPr>
          <w:rFonts w:hint="eastAsia"/>
          <w:b/>
          <w:sz w:val="32"/>
          <w:szCs w:val="32"/>
        </w:rPr>
        <w:t>2.2</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醫療照護品質與安全管理</w:t>
      </w:r>
      <w:bookmarkEnd w:id="15"/>
    </w:p>
    <w:p w:rsidR="00CD43DD" w:rsidRPr="005C6CE1" w:rsidRDefault="00CD43DD" w:rsidP="00CD43DD">
      <w:pPr>
        <w:snapToGrid w:val="0"/>
        <w:spacing w:line="360" w:lineRule="exact"/>
      </w:pPr>
      <w:r w:rsidRPr="005C6CE1">
        <w:rPr>
          <w:rFonts w:hint="eastAsia"/>
          <w:b/>
          <w:kern w:val="0"/>
        </w:rPr>
        <w:t>【重點說明】</w:t>
      </w:r>
    </w:p>
    <w:p w:rsidR="00117FF8" w:rsidRPr="005C6CE1" w:rsidRDefault="00117FF8" w:rsidP="00117FF8">
      <w:pPr>
        <w:snapToGrid w:val="0"/>
        <w:spacing w:line="360" w:lineRule="exact"/>
        <w:ind w:firstLineChars="200" w:firstLine="480"/>
      </w:pPr>
      <w:r w:rsidRPr="005C6CE1">
        <w:rPr>
          <w:rFonts w:hint="eastAsia"/>
        </w:rPr>
        <w:t>醫療照護品質及病人安全是每日常規醫療照護的根本。此信念必須深植於每位醫療工作人員的心中，從不間斷的醫療照護品質精進，使醫療照護效率提昇、更充分利用資源並減少病人於醫療照護中所承受之風險。主管對品管及病安的重視為成功的首要條件，經由良好之全院醫療照護品質管理計畫，進而建立醫療組織文化中對品質及病人安全的關注。利用各種資料分析及改善計畫，達成醫療品質的持續進步。因此本章規範之目的有下列幾項：</w:t>
      </w:r>
    </w:p>
    <w:p w:rsidR="00117FF8" w:rsidRPr="005C6CE1" w:rsidRDefault="00117FF8" w:rsidP="00117FF8">
      <w:pPr>
        <w:snapToGrid w:val="0"/>
        <w:spacing w:line="360" w:lineRule="exact"/>
        <w:ind w:left="192" w:hangingChars="80" w:hanging="192"/>
      </w:pPr>
      <w:r w:rsidRPr="005C6CE1">
        <w:rPr>
          <w:rFonts w:hint="eastAsia"/>
        </w:rPr>
        <w:t>1.</w:t>
      </w:r>
      <w:r w:rsidRPr="005C6CE1">
        <w:rPr>
          <w:rFonts w:hint="eastAsia"/>
        </w:rPr>
        <w:t>醫院管理者須規劃醫療照護品質管理計畫：增進醫療照護品質需要許多臨床科部、醫療專業及行政管理之協助，必須有良好之全院管理架構及計畫；醫院管理者應建立品質管理架構、推動品質精進計畫及監督此系統之運作以達成目標，有醫院管理者之重視及支持，才能塑造出醫院之品質及病安之文化。</w:t>
      </w:r>
    </w:p>
    <w:p w:rsidR="00117FF8" w:rsidRPr="005C6CE1" w:rsidRDefault="00117FF8" w:rsidP="00117FF8">
      <w:pPr>
        <w:snapToGrid w:val="0"/>
        <w:spacing w:line="360" w:lineRule="exact"/>
        <w:ind w:left="192" w:hangingChars="80" w:hanging="192"/>
      </w:pPr>
      <w:r w:rsidRPr="005C6CE1">
        <w:rPr>
          <w:rFonts w:hint="eastAsia"/>
        </w:rPr>
        <w:t>2.</w:t>
      </w:r>
      <w:r w:rsidRPr="005C6CE1">
        <w:rPr>
          <w:rFonts w:hint="eastAsia"/>
        </w:rPr>
        <w:t>訂定出適當之醫療品質控制指標以保障病人安全：醫院應利用收集之資訊，針對危急、高風險、易出錯等方面，建立適當之醫療品質控制指標，藉由指標分析，尋求優先的品質改善項目，以保障病人安全。</w:t>
      </w:r>
    </w:p>
    <w:p w:rsidR="00117FF8" w:rsidRPr="005C6CE1" w:rsidRDefault="00117FF8" w:rsidP="00117FF8">
      <w:pPr>
        <w:snapToGrid w:val="0"/>
        <w:spacing w:line="360" w:lineRule="exact"/>
        <w:ind w:left="192" w:hangingChars="80" w:hanging="192"/>
      </w:pPr>
      <w:r w:rsidRPr="005C6CE1">
        <w:rPr>
          <w:rFonts w:hint="eastAsia"/>
        </w:rPr>
        <w:t>3.</w:t>
      </w:r>
      <w:r w:rsidRPr="005C6CE1">
        <w:rPr>
          <w:rFonts w:hint="eastAsia"/>
        </w:rPr>
        <w:t>建立品質及病人安全的醫療組織文化：定期將醫療品管及病人安全之資訊傳遞給全體員工，鼓勵及教育員工參與醫療品質持續改善活動，建立品質及病人安全的醫療組織文化；透過醫療照護團隊的溝通，將醫療品質改善成果加入醫療照護常規或技術手冊中，確保改善成果用於提升照護品質。</w:t>
      </w:r>
    </w:p>
    <w:p w:rsidR="00117FF8" w:rsidRPr="005C6CE1" w:rsidRDefault="00117FF8" w:rsidP="00117FF8">
      <w:pPr>
        <w:snapToGrid w:val="0"/>
        <w:spacing w:line="360" w:lineRule="exact"/>
        <w:ind w:left="192" w:hangingChars="80" w:hanging="192"/>
      </w:pPr>
      <w:r w:rsidRPr="005C6CE1">
        <w:rPr>
          <w:rFonts w:hint="eastAsia"/>
        </w:rPr>
        <w:t>4.</w:t>
      </w:r>
      <w:r w:rsidRPr="005C6CE1">
        <w:rPr>
          <w:rFonts w:hint="eastAsia"/>
        </w:rPr>
        <w:t>對醫療不良事件之事前預防及事後分析檢討：醫院對於各種可能發生醫療不良事件之高危險情境，宜訂定預防措施以維護病人安全，對於發生之醫療不良事件，應明訂發生時的處理方式，並鼓勵通報；醫療不良事件發生後，應作根本原因分析，以避免相似事件之再發生。</w:t>
      </w:r>
    </w:p>
    <w:p w:rsidR="00C83434" w:rsidRPr="005C6CE1" w:rsidRDefault="00117FF8" w:rsidP="00932614">
      <w:pPr>
        <w:snapToGrid w:val="0"/>
        <w:spacing w:line="360" w:lineRule="exact"/>
        <w:ind w:left="192" w:hangingChars="80" w:hanging="192"/>
      </w:pPr>
      <w:r w:rsidRPr="005C6CE1">
        <w:t>5.</w:t>
      </w:r>
      <w:r w:rsidRPr="005C6CE1">
        <w:rPr>
          <w:rFonts w:hint="eastAsia"/>
        </w:rPr>
        <w:t>分析各類品質資料和其他醫院分享成果，共同提升醫療照護品質：醫療照護團隊間藉由全院性研究會及報告會等，互相理解院內各部門診療活動；利用品管資料，經由分析研究，於討論會提出報告或發表於雜誌刋物中，以提供臨床醫學或醫院管理上之實證，與醫界分享成果，共同提升醫療照護品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96"/>
        <w:gridCol w:w="1860"/>
        <w:gridCol w:w="7693"/>
        <w:gridCol w:w="3513"/>
      </w:tblGrid>
      <w:tr w:rsidR="005C6CE1" w:rsidRPr="005C6CE1" w:rsidTr="003B2E2E">
        <w:trPr>
          <w:trHeight w:val="20"/>
          <w:tblHeader/>
        </w:trPr>
        <w:tc>
          <w:tcPr>
            <w:tcW w:w="156" w:type="pct"/>
            <w:tcBorders>
              <w:right w:val="nil"/>
            </w:tcBorders>
            <w:shd w:val="clear" w:color="auto" w:fill="auto"/>
            <w:vAlign w:val="center"/>
          </w:tcPr>
          <w:p w:rsidR="003B2E2E" w:rsidRPr="005C6CE1" w:rsidRDefault="003B2E2E" w:rsidP="002F7CB5">
            <w:pPr>
              <w:tabs>
                <w:tab w:val="left" w:pos="11199"/>
              </w:tabs>
              <w:snapToGrid w:val="0"/>
              <w:jc w:val="center"/>
              <w:rPr>
                <w:b/>
              </w:rPr>
            </w:pPr>
            <w:r w:rsidRPr="005C6CE1">
              <w:rPr>
                <w:b/>
              </w:rPr>
              <w:t>條</w:t>
            </w:r>
          </w:p>
        </w:tc>
        <w:tc>
          <w:tcPr>
            <w:tcW w:w="238" w:type="pct"/>
            <w:tcBorders>
              <w:left w:val="nil"/>
            </w:tcBorders>
            <w:shd w:val="clear" w:color="auto" w:fill="auto"/>
            <w:vAlign w:val="center"/>
          </w:tcPr>
          <w:p w:rsidR="003B2E2E" w:rsidRPr="005C6CE1" w:rsidRDefault="003B2E2E" w:rsidP="002F7CB5">
            <w:pPr>
              <w:tabs>
                <w:tab w:val="left" w:pos="11199"/>
              </w:tabs>
              <w:snapToGrid w:val="0"/>
              <w:jc w:val="center"/>
              <w:rPr>
                <w:b/>
              </w:rPr>
            </w:pPr>
            <w:r w:rsidRPr="005C6CE1">
              <w:rPr>
                <w:b/>
              </w:rPr>
              <w:t>號</w:t>
            </w:r>
          </w:p>
        </w:tc>
        <w:tc>
          <w:tcPr>
            <w:tcW w:w="658" w:type="pct"/>
            <w:shd w:val="clear" w:color="auto" w:fill="auto"/>
            <w:vAlign w:val="center"/>
          </w:tcPr>
          <w:p w:rsidR="003B2E2E" w:rsidRPr="005C6CE1" w:rsidRDefault="003B2E2E" w:rsidP="002F7CB5">
            <w:pPr>
              <w:tabs>
                <w:tab w:val="left" w:pos="11199"/>
              </w:tabs>
              <w:snapToGrid w:val="0"/>
              <w:jc w:val="center"/>
              <w:rPr>
                <w:b/>
              </w:rPr>
            </w:pPr>
            <w:r w:rsidRPr="005C6CE1">
              <w:rPr>
                <w:b/>
              </w:rPr>
              <w:t>條文</w:t>
            </w:r>
          </w:p>
        </w:tc>
        <w:tc>
          <w:tcPr>
            <w:tcW w:w="2709" w:type="pct"/>
            <w:tcBorders>
              <w:right w:val="single" w:sz="4" w:space="0" w:color="auto"/>
            </w:tcBorders>
            <w:vAlign w:val="center"/>
          </w:tcPr>
          <w:p w:rsidR="003B2E2E" w:rsidRPr="005C6CE1" w:rsidRDefault="00553712" w:rsidP="003B2E2E">
            <w:pPr>
              <w:tabs>
                <w:tab w:val="left" w:pos="11199"/>
              </w:tabs>
              <w:snapToGrid w:val="0"/>
              <w:jc w:val="center"/>
              <w:rPr>
                <w:b/>
              </w:rPr>
            </w:pPr>
            <w:r w:rsidRPr="005C6CE1">
              <w:rPr>
                <w:rFonts w:hint="eastAsia"/>
                <w:b/>
              </w:rPr>
              <w:t>評量項目</w:t>
            </w:r>
          </w:p>
        </w:tc>
        <w:tc>
          <w:tcPr>
            <w:tcW w:w="1239" w:type="pct"/>
            <w:tcBorders>
              <w:right w:val="single" w:sz="4" w:space="0" w:color="auto"/>
            </w:tcBorders>
            <w:vAlign w:val="center"/>
          </w:tcPr>
          <w:p w:rsidR="003B2E2E" w:rsidRPr="005C6CE1" w:rsidRDefault="003B2E2E" w:rsidP="002F7CB5">
            <w:pPr>
              <w:tabs>
                <w:tab w:val="left" w:pos="11199"/>
              </w:tabs>
              <w:snapToGrid w:val="0"/>
              <w:jc w:val="center"/>
              <w:rPr>
                <w:b/>
              </w:rPr>
            </w:pPr>
            <w:r w:rsidRPr="005C6CE1">
              <w:rPr>
                <w:rFonts w:hint="eastAsia"/>
                <w:b/>
              </w:rPr>
              <w:t>評鑑委員共識</w:t>
            </w:r>
          </w:p>
        </w:tc>
      </w:tr>
      <w:tr w:rsidR="005C6CE1" w:rsidRPr="005C6CE1" w:rsidTr="003B2E2E">
        <w:trPr>
          <w:trHeight w:val="20"/>
        </w:trPr>
        <w:tc>
          <w:tcPr>
            <w:tcW w:w="156" w:type="pct"/>
            <w:shd w:val="clear" w:color="auto" w:fill="auto"/>
          </w:tcPr>
          <w:p w:rsidR="003B2E2E" w:rsidRPr="005C6CE1" w:rsidRDefault="003B2E2E" w:rsidP="00753305">
            <w:pPr>
              <w:tabs>
                <w:tab w:val="left" w:pos="11199"/>
              </w:tabs>
              <w:snapToGrid w:val="0"/>
              <w:rPr>
                <w:snapToGrid w:val="0"/>
                <w:kern w:val="0"/>
              </w:rPr>
            </w:pPr>
          </w:p>
        </w:tc>
        <w:tc>
          <w:tcPr>
            <w:tcW w:w="238" w:type="pct"/>
            <w:shd w:val="clear" w:color="auto" w:fill="auto"/>
          </w:tcPr>
          <w:p w:rsidR="003B2E2E" w:rsidRPr="005C6CE1" w:rsidRDefault="003B2E2E" w:rsidP="00753305">
            <w:pPr>
              <w:widowControl/>
              <w:adjustRightInd w:val="0"/>
              <w:snapToGrid w:val="0"/>
              <w:rPr>
                <w:snapToGrid w:val="0"/>
                <w:kern w:val="0"/>
              </w:rPr>
            </w:pPr>
            <w:r w:rsidRPr="005C6CE1">
              <w:rPr>
                <w:snapToGrid w:val="0"/>
                <w:kern w:val="0"/>
              </w:rPr>
              <w:t>2.2.1</w:t>
            </w:r>
          </w:p>
        </w:tc>
        <w:tc>
          <w:tcPr>
            <w:tcW w:w="658" w:type="pct"/>
            <w:shd w:val="clear" w:color="auto" w:fill="auto"/>
          </w:tcPr>
          <w:p w:rsidR="003B2E2E" w:rsidRPr="005C6CE1" w:rsidRDefault="003B2E2E" w:rsidP="00753305">
            <w:pPr>
              <w:widowControl/>
              <w:adjustRightInd w:val="0"/>
              <w:snapToGrid w:val="0"/>
              <w:rPr>
                <w:snapToGrid w:val="0"/>
                <w:kern w:val="0"/>
              </w:rPr>
            </w:pPr>
            <w:r w:rsidRPr="005C6CE1">
              <w:rPr>
                <w:snapToGrid w:val="0"/>
                <w:kern w:val="0"/>
              </w:rPr>
              <w:t>應有委員會或組織等協調、訂定及推動全院品管及病人安</w:t>
            </w:r>
            <w:r w:rsidRPr="005C6CE1">
              <w:rPr>
                <w:snapToGrid w:val="0"/>
                <w:kern w:val="0"/>
              </w:rPr>
              <w:lastRenderedPageBreak/>
              <w:t>全計畫，確實執行並定期檢討改善</w:t>
            </w:r>
          </w:p>
        </w:tc>
        <w:tc>
          <w:tcPr>
            <w:tcW w:w="2709"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lastRenderedPageBreak/>
              <w:t>目的：</w:t>
            </w:r>
          </w:p>
          <w:p w:rsidR="003B2E2E" w:rsidRPr="005C6CE1" w:rsidRDefault="003B2E2E" w:rsidP="00753305">
            <w:pPr>
              <w:adjustRightInd w:val="0"/>
              <w:snapToGrid w:val="0"/>
              <w:ind w:leftChars="100" w:left="240"/>
              <w:rPr>
                <w:snapToGrid w:val="0"/>
                <w:kern w:val="0"/>
              </w:rPr>
            </w:pPr>
            <w:r w:rsidRPr="005C6CE1">
              <w:rPr>
                <w:snapToGrid w:val="0"/>
                <w:kern w:val="0"/>
              </w:rPr>
              <w:t>藉由結構面、系統性的作為，建構全院品管與病人安全管理機制。</w:t>
            </w:r>
          </w:p>
          <w:p w:rsidR="003B2E2E" w:rsidRPr="005C6CE1" w:rsidRDefault="003B2E2E" w:rsidP="00753305">
            <w:pPr>
              <w:adjustRightInd w:val="0"/>
              <w:snapToGrid w:val="0"/>
              <w:ind w:left="240" w:hangingChars="100" w:hanging="240"/>
              <w:rPr>
                <w:b/>
                <w:snapToGrid w:val="0"/>
                <w:kern w:val="0"/>
              </w:rPr>
            </w:pPr>
            <w:r w:rsidRPr="005C6CE1">
              <w:rPr>
                <w:b/>
                <w:snapToGrid w:val="0"/>
                <w:kern w:val="0"/>
              </w:rPr>
              <w:t>符合項目：</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rPr>
                <w:snapToGrid w:val="0"/>
                <w:kern w:val="0"/>
              </w:rPr>
              <w:t>依醫療法第</w:t>
            </w:r>
            <w:r w:rsidRPr="005C6CE1">
              <w:rPr>
                <w:snapToGrid w:val="0"/>
                <w:kern w:val="0"/>
              </w:rPr>
              <w:t>62</w:t>
            </w:r>
            <w:r w:rsidRPr="005C6CE1">
              <w:rPr>
                <w:snapToGrid w:val="0"/>
                <w:kern w:val="0"/>
              </w:rPr>
              <w:t>條第</w:t>
            </w:r>
            <w:r w:rsidRPr="005C6CE1">
              <w:rPr>
                <w:snapToGrid w:val="0"/>
                <w:kern w:val="0"/>
              </w:rPr>
              <w:t>1</w:t>
            </w:r>
            <w:r w:rsidRPr="005C6CE1">
              <w:rPr>
                <w:snapToGrid w:val="0"/>
                <w:kern w:val="0"/>
              </w:rPr>
              <w:t>項，建立全院性病人安全制度，辦理醫療法施</w:t>
            </w:r>
            <w:r w:rsidRPr="005C6CE1">
              <w:rPr>
                <w:snapToGrid w:val="0"/>
                <w:kern w:val="0"/>
              </w:rPr>
              <w:lastRenderedPageBreak/>
              <w:t>行細則第</w:t>
            </w:r>
            <w:r w:rsidRPr="005C6CE1">
              <w:rPr>
                <w:snapToGrid w:val="0"/>
                <w:kern w:val="0"/>
              </w:rPr>
              <w:t>45</w:t>
            </w:r>
            <w:r w:rsidRPr="005C6CE1">
              <w:rPr>
                <w:snapToGrid w:val="0"/>
                <w:kern w:val="0"/>
              </w:rPr>
              <w:t>條規定之事項，並擬定病人安全目標、任務及執行方針。</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委員會或組織等應明確規定負責之組織架構、單位及人員的任務、責任及權限；對醫療異常或錯誤事件，有系統地收集與分析，並研擬系統性對策。</w:t>
            </w:r>
          </w:p>
          <w:p w:rsidR="003B2E2E" w:rsidRPr="005C6CE1" w:rsidRDefault="003B2E2E" w:rsidP="00753305">
            <w:pPr>
              <w:adjustRightInd w:val="0"/>
              <w:snapToGrid w:val="0"/>
              <w:ind w:leftChars="100" w:left="432" w:hangingChars="80" w:hanging="192"/>
              <w:rPr>
                <w:snapToGrid w:val="0"/>
                <w:kern w:val="0"/>
              </w:rPr>
            </w:pPr>
            <w:r w:rsidRPr="005C6CE1">
              <w:rPr>
                <w:bCs/>
                <w:snapToGrid w:val="0"/>
                <w:kern w:val="0"/>
              </w:rPr>
              <w:t>3.</w:t>
            </w:r>
            <w:r w:rsidRPr="005C6CE1">
              <w:rPr>
                <w:bCs/>
                <w:snapToGrid w:val="0"/>
                <w:kern w:val="0"/>
              </w:rPr>
              <w:t>有專責人員依醫院監督或治理團隊、經營</w:t>
            </w:r>
            <w:r w:rsidRPr="005C6CE1">
              <w:rPr>
                <w:snapToGrid w:val="0"/>
                <w:kern w:val="0"/>
              </w:rPr>
              <w:t>團隊</w:t>
            </w:r>
            <w:r w:rsidRPr="005C6CE1">
              <w:rPr>
                <w:bCs/>
                <w:snapToGrid w:val="0"/>
                <w:kern w:val="0"/>
              </w:rPr>
              <w:t>擬定之關鍵議題與優先順序，協調、推動及執行全院品管及病人安全計畫，持續運作並定期檢討改善，且有紀錄。</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醫院應建置不以懲罰為原則的內部通報系統，鼓勵同仁自願通報，以提升醫療照護及作業環境之安全性。</w:t>
            </w:r>
          </w:p>
          <w:p w:rsidR="003B2E2E" w:rsidRPr="005C6CE1" w:rsidRDefault="003B2E2E" w:rsidP="0075330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有醫管、醫品或病安等專業訓練者負責</w:t>
            </w:r>
            <w:r w:rsidRPr="005C6CE1">
              <w:rPr>
                <w:snapToGrid w:val="0"/>
                <w:kern w:val="0"/>
              </w:rPr>
              <w:t>(</w:t>
            </w:r>
            <w:r w:rsidRPr="005C6CE1">
              <w:rPr>
                <w:snapToGrid w:val="0"/>
                <w:kern w:val="0"/>
              </w:rPr>
              <w:t>急性一般病床每</w:t>
            </w:r>
            <w:r w:rsidRPr="005C6CE1">
              <w:rPr>
                <w:snapToGrid w:val="0"/>
                <w:kern w:val="0"/>
              </w:rPr>
              <w:t>300</w:t>
            </w:r>
            <w:r w:rsidRPr="005C6CE1">
              <w:rPr>
                <w:snapToGrid w:val="0"/>
                <w:kern w:val="0"/>
              </w:rPr>
              <w:t>床應有</w:t>
            </w:r>
            <w:r w:rsidRPr="005C6CE1">
              <w:rPr>
                <w:snapToGrid w:val="0"/>
                <w:kern w:val="0"/>
              </w:rPr>
              <w:t>1</w:t>
            </w:r>
            <w:r w:rsidRPr="005C6CE1">
              <w:rPr>
                <w:snapToGrid w:val="0"/>
                <w:kern w:val="0"/>
              </w:rPr>
              <w:t>名專任人員負責品管業務</w:t>
            </w:r>
            <w:r w:rsidRPr="005C6CE1">
              <w:rPr>
                <w:snapToGrid w:val="0"/>
                <w:kern w:val="0"/>
              </w:rPr>
              <w:t>)</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依各類人員於醫品及病安之需求，提供教育訓練計畫與方案，並建立評估成效機制，確實執行及檢討改善。</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參與衛生福利部所委託建置之台灣病人安全通報系統</w:t>
            </w:r>
            <w:r w:rsidRPr="005C6CE1">
              <w:rPr>
                <w:snapToGrid w:val="0"/>
                <w:kern w:val="0"/>
              </w:rPr>
              <w:t>(Taiwan Patient-safety Reporting System)</w:t>
            </w:r>
            <w:r w:rsidRPr="005C6CE1">
              <w:rPr>
                <w:snapToGrid w:val="0"/>
                <w:kern w:val="0"/>
              </w:rPr>
              <w:t>，做外部通報。</w:t>
            </w:r>
          </w:p>
          <w:p w:rsidR="003B2E2E" w:rsidRPr="005C6CE1" w:rsidRDefault="003B2E2E" w:rsidP="00753305">
            <w:pPr>
              <w:adjustRightInd w:val="0"/>
              <w:snapToGrid w:val="0"/>
              <w:ind w:leftChars="100" w:left="432" w:hangingChars="80" w:hanging="192"/>
              <w:rPr>
                <w:bCs/>
                <w:snapToGrid w:val="0"/>
                <w:shd w:val="pct15" w:color="auto" w:fill="FFFFFF"/>
              </w:rPr>
            </w:pPr>
            <w:r w:rsidRPr="005C6CE1">
              <w:rPr>
                <w:snapToGrid w:val="0"/>
                <w:kern w:val="0"/>
              </w:rPr>
              <w:t>4.</w:t>
            </w:r>
            <w:r w:rsidRPr="005C6CE1">
              <w:rPr>
                <w:snapToGrid w:val="0"/>
                <w:kern w:val="0"/>
              </w:rPr>
              <w:t>上述作業規範與執行方針皆確實執行，且能依據實際執行狀況、病人安全相關規定、異常事件分析結果等，召開跨部門品管及病安討論會議，進行檢討改善。</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5.</w:t>
            </w:r>
            <w:r w:rsidRPr="005C6CE1">
              <w:rPr>
                <w:snapToGrid w:val="0"/>
                <w:kern w:val="0"/>
              </w:rPr>
              <w:t>全體員工</w:t>
            </w:r>
            <w:r w:rsidRPr="005C6CE1">
              <w:rPr>
                <w:snapToGrid w:val="0"/>
                <w:kern w:val="0"/>
              </w:rPr>
              <w:t>(</w:t>
            </w:r>
            <w:r w:rsidRPr="005C6CE1">
              <w:rPr>
                <w:snapToGrid w:val="0"/>
                <w:kern w:val="0"/>
              </w:rPr>
              <w:t>行政與醫療部門之主管及醫師</w:t>
            </w:r>
            <w:r w:rsidRPr="005C6CE1">
              <w:rPr>
                <w:snapToGrid w:val="0"/>
                <w:kern w:val="0"/>
              </w:rPr>
              <w:t>)</w:t>
            </w:r>
            <w:r w:rsidRPr="005C6CE1">
              <w:rPr>
                <w:snapToGrid w:val="0"/>
                <w:kern w:val="0"/>
              </w:rPr>
              <w:t>積極參與醫療品質及病人安全持續改善活動。</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6.</w:t>
            </w:r>
            <w:r w:rsidRPr="005C6CE1">
              <w:rPr>
                <w:snapToGrid w:val="0"/>
                <w:kern w:val="0"/>
              </w:rPr>
              <w:t>分析影響病人安全的要因，擬訂改善對策，確實執行及評核成效。</w:t>
            </w:r>
          </w:p>
          <w:p w:rsidR="003B2E2E" w:rsidRPr="005C6CE1" w:rsidRDefault="003B2E2E" w:rsidP="00753305">
            <w:pPr>
              <w:adjustRightInd w:val="0"/>
              <w:snapToGrid w:val="0"/>
              <w:ind w:left="192" w:hangingChars="80" w:hanging="192"/>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3B2E2E" w:rsidRPr="005C6CE1" w:rsidRDefault="003B2E2E" w:rsidP="00753305">
            <w:pPr>
              <w:adjustRightInd w:val="0"/>
              <w:snapToGrid w:val="0"/>
              <w:ind w:leftChars="100" w:left="432" w:hangingChars="80" w:hanging="192"/>
              <w:rPr>
                <w:snapToGrid w:val="0"/>
                <w:kern w:val="0"/>
                <w:szCs w:val="20"/>
              </w:rPr>
            </w:pPr>
            <w:r w:rsidRPr="005C6CE1">
              <w:rPr>
                <w:snapToGrid w:val="0"/>
                <w:kern w:val="0"/>
                <w:szCs w:val="20"/>
              </w:rPr>
              <w:t>1.</w:t>
            </w:r>
            <w:r w:rsidRPr="005C6CE1">
              <w:rPr>
                <w:snapToGrid w:val="0"/>
                <w:kern w:val="0"/>
                <w:szCs w:val="20"/>
              </w:rPr>
              <w:t>醫療法施行細則第</w:t>
            </w:r>
            <w:r w:rsidRPr="005C6CE1">
              <w:rPr>
                <w:snapToGrid w:val="0"/>
                <w:kern w:val="0"/>
                <w:szCs w:val="20"/>
              </w:rPr>
              <w:t>45</w:t>
            </w:r>
            <w:r w:rsidRPr="005C6CE1">
              <w:rPr>
                <w:snapToGrid w:val="0"/>
                <w:kern w:val="0"/>
                <w:szCs w:val="20"/>
              </w:rPr>
              <w:t>條：「醫院建立第四十二條第五款所定病人安全制度，應依下列規定辦理：</w:t>
            </w:r>
          </w:p>
          <w:p w:rsidR="003B2E2E" w:rsidRPr="005C6CE1" w:rsidRDefault="003B2E2E" w:rsidP="00753305">
            <w:pPr>
              <w:adjustRightInd w:val="0"/>
              <w:snapToGrid w:val="0"/>
              <w:ind w:leftChars="200" w:left="960" w:hangingChars="200" w:hanging="480"/>
              <w:rPr>
                <w:snapToGrid w:val="0"/>
                <w:kern w:val="0"/>
                <w:szCs w:val="20"/>
              </w:rPr>
            </w:pPr>
            <w:r w:rsidRPr="005C6CE1">
              <w:rPr>
                <w:snapToGrid w:val="0"/>
                <w:kern w:val="0"/>
                <w:szCs w:val="20"/>
              </w:rPr>
              <w:t>一、推動實施病人安全作業指引及標準作業基準。</w:t>
            </w:r>
          </w:p>
          <w:p w:rsidR="003B2E2E" w:rsidRPr="005C6CE1" w:rsidRDefault="003B2E2E" w:rsidP="00753305">
            <w:pPr>
              <w:adjustRightInd w:val="0"/>
              <w:snapToGrid w:val="0"/>
              <w:ind w:leftChars="200" w:left="960" w:hangingChars="200" w:hanging="480"/>
              <w:rPr>
                <w:snapToGrid w:val="0"/>
                <w:kern w:val="0"/>
                <w:szCs w:val="20"/>
              </w:rPr>
            </w:pPr>
            <w:r w:rsidRPr="005C6CE1">
              <w:rPr>
                <w:snapToGrid w:val="0"/>
                <w:kern w:val="0"/>
                <w:szCs w:val="20"/>
              </w:rPr>
              <w:t>二、推行病人安全教育訓練。</w:t>
            </w:r>
          </w:p>
          <w:p w:rsidR="003B2E2E" w:rsidRPr="005C6CE1" w:rsidRDefault="003B2E2E" w:rsidP="00753305">
            <w:pPr>
              <w:adjustRightInd w:val="0"/>
              <w:snapToGrid w:val="0"/>
              <w:ind w:leftChars="200" w:left="960" w:hangingChars="200" w:hanging="480"/>
              <w:rPr>
                <w:snapToGrid w:val="0"/>
                <w:kern w:val="0"/>
                <w:szCs w:val="20"/>
              </w:rPr>
            </w:pPr>
            <w:r w:rsidRPr="005C6CE1">
              <w:rPr>
                <w:snapToGrid w:val="0"/>
                <w:kern w:val="0"/>
                <w:szCs w:val="20"/>
              </w:rPr>
              <w:lastRenderedPageBreak/>
              <w:t>三、建立院內病人安全通報及學習制度。</w:t>
            </w:r>
          </w:p>
          <w:p w:rsidR="003B2E2E" w:rsidRPr="005C6CE1" w:rsidRDefault="003B2E2E" w:rsidP="00753305">
            <w:pPr>
              <w:adjustRightInd w:val="0"/>
              <w:snapToGrid w:val="0"/>
              <w:ind w:leftChars="200" w:left="960" w:hangingChars="200" w:hanging="480"/>
              <w:rPr>
                <w:snapToGrid w:val="0"/>
                <w:kern w:val="0"/>
                <w:szCs w:val="20"/>
              </w:rPr>
            </w:pPr>
            <w:r w:rsidRPr="005C6CE1">
              <w:rPr>
                <w:snapToGrid w:val="0"/>
                <w:kern w:val="0"/>
                <w:szCs w:val="20"/>
              </w:rPr>
              <w:t>四、建立醫院危機管理機制。」</w:t>
            </w:r>
          </w:p>
          <w:p w:rsidR="003B2E2E" w:rsidRPr="005C6CE1" w:rsidRDefault="003B2E2E" w:rsidP="00753305">
            <w:pPr>
              <w:adjustRightInd w:val="0"/>
              <w:snapToGrid w:val="0"/>
              <w:ind w:leftChars="100" w:left="432" w:hangingChars="80" w:hanging="192"/>
              <w:rPr>
                <w:kern w:val="0"/>
              </w:rPr>
            </w:pPr>
            <w:r w:rsidRPr="005C6CE1">
              <w:rPr>
                <w:snapToGrid w:val="0"/>
              </w:rPr>
              <w:t>2.</w:t>
            </w:r>
            <w:r w:rsidRPr="005C6CE1">
              <w:rPr>
                <w:snapToGrid w:val="0"/>
              </w:rPr>
              <w:t>醫療法第</w:t>
            </w:r>
            <w:r w:rsidRPr="005C6CE1">
              <w:rPr>
                <w:snapToGrid w:val="0"/>
              </w:rPr>
              <w:t>62</w:t>
            </w:r>
            <w:r w:rsidRPr="005C6CE1">
              <w:rPr>
                <w:snapToGrid w:val="0"/>
              </w:rPr>
              <w:t>條第</w:t>
            </w:r>
            <w:r w:rsidRPr="005C6CE1">
              <w:rPr>
                <w:snapToGrid w:val="0"/>
              </w:rPr>
              <w:t>1</w:t>
            </w:r>
            <w:r w:rsidRPr="005C6CE1">
              <w:rPr>
                <w:snapToGrid w:val="0"/>
              </w:rPr>
              <w:t>項：「醫院應建立醫療品質管理制度，並檢討評估。」</w:t>
            </w:r>
          </w:p>
          <w:p w:rsidR="003B2E2E" w:rsidRPr="005C6CE1" w:rsidRDefault="003B2E2E" w:rsidP="00753305">
            <w:pPr>
              <w:adjustRightInd w:val="0"/>
              <w:snapToGrid w:val="0"/>
            </w:pPr>
          </w:p>
          <w:p w:rsidR="003B2E2E" w:rsidRPr="005C6CE1" w:rsidRDefault="003B2E2E" w:rsidP="00753305">
            <w:pPr>
              <w:adjustRightInd w:val="0"/>
              <w:snapToGrid w:val="0"/>
              <w:rPr>
                <w:b/>
              </w:rPr>
            </w:pPr>
            <w:r w:rsidRPr="005C6CE1">
              <w:rPr>
                <w:b/>
              </w:rPr>
              <w:t>評量方法及建議佐證資料：</w:t>
            </w:r>
          </w:p>
          <w:p w:rsidR="003B2E2E" w:rsidRPr="005C6CE1" w:rsidRDefault="003B2E2E" w:rsidP="00753305">
            <w:pPr>
              <w:adjustRightInd w:val="0"/>
              <w:snapToGrid w:val="0"/>
              <w:ind w:leftChars="100" w:left="240"/>
              <w:rPr>
                <w:snapToGrid w:val="0"/>
                <w:kern w:val="0"/>
              </w:rPr>
            </w:pPr>
            <w:r w:rsidRPr="005C6CE1">
              <w:rPr>
                <w:snapToGrid w:val="0"/>
                <w:kern w:val="0"/>
              </w:rPr>
              <w:t>1.</w:t>
            </w:r>
            <w:r w:rsidRPr="005C6CE1">
              <w:rPr>
                <w:snapToGrid w:val="0"/>
                <w:kern w:val="0"/>
              </w:rPr>
              <w:t>醫品病安委員會章程。</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醫品病安委員會委員名單。</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3.</w:t>
            </w:r>
            <w:r w:rsidRPr="005C6CE1">
              <w:rPr>
                <w:snapToGrid w:val="0"/>
                <w:kern w:val="0"/>
              </w:rPr>
              <w:t>醫品病安委員會會議紀錄。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4.</w:t>
            </w:r>
            <w:r w:rsidRPr="005C6CE1">
              <w:rPr>
                <w:snapToGrid w:val="0"/>
                <w:kern w:val="0"/>
              </w:rPr>
              <w:t>醫品病安計畫評估及成效。</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5.</w:t>
            </w:r>
            <w:r w:rsidRPr="005C6CE1">
              <w:rPr>
                <w:snapToGrid w:val="0"/>
                <w:kern w:val="0"/>
              </w:rPr>
              <w:t>病安追蹤系統、作業規範。</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6.</w:t>
            </w:r>
            <w:r w:rsidRPr="005C6CE1">
              <w:rPr>
                <w:snapToGrid w:val="0"/>
                <w:kern w:val="0"/>
              </w:rPr>
              <w:t>相關醫品病安改善報告。</w:t>
            </w:r>
            <w:r w:rsidRPr="005C6CE1">
              <w:rPr>
                <w:snapToGrid w:val="0"/>
                <w:kern w:val="0"/>
              </w:rPr>
              <w:t>(</w:t>
            </w:r>
            <w:r w:rsidRPr="005C6CE1">
              <w:rPr>
                <w:snapToGrid w:val="0"/>
                <w:kern w:val="0"/>
              </w:rPr>
              <w:t>優良</w:t>
            </w:r>
            <w:r w:rsidRPr="005C6CE1">
              <w:rPr>
                <w:snapToGrid w:val="0"/>
                <w:kern w:val="0"/>
              </w:rPr>
              <w:t>)</w:t>
            </w:r>
          </w:p>
        </w:tc>
        <w:tc>
          <w:tcPr>
            <w:tcW w:w="1239" w:type="pct"/>
          </w:tcPr>
          <w:p w:rsidR="003B2E2E" w:rsidRPr="005C6CE1" w:rsidRDefault="003B2E2E" w:rsidP="00772679">
            <w:pPr>
              <w:adjustRightInd w:val="0"/>
              <w:snapToGrid w:val="0"/>
              <w:ind w:left="168" w:hangingChars="70" w:hanging="168"/>
            </w:pPr>
            <w:r w:rsidRPr="005C6CE1">
              <w:lastRenderedPageBreak/>
              <w:t>1.</w:t>
            </w:r>
            <w:r w:rsidRPr="005C6CE1">
              <w:t>查核重</w:t>
            </w:r>
            <w:r w:rsidRPr="005C6CE1">
              <w:rPr>
                <w:snapToGrid w:val="0"/>
                <w:kern w:val="0"/>
              </w:rPr>
              <w:t>點應在醫院對於有關</w:t>
            </w:r>
            <w:r w:rsidRPr="005C6CE1">
              <w:t>病人</w:t>
            </w:r>
            <w:r w:rsidRPr="005C6CE1">
              <w:rPr>
                <w:snapToGrid w:val="0"/>
                <w:kern w:val="0"/>
              </w:rPr>
              <w:t>安全的積極性作法之落實程度。</w:t>
            </w:r>
          </w:p>
          <w:p w:rsidR="003B2E2E" w:rsidRPr="005C6CE1" w:rsidRDefault="003B2E2E" w:rsidP="00772679">
            <w:pPr>
              <w:adjustRightInd w:val="0"/>
              <w:snapToGrid w:val="0"/>
              <w:ind w:left="168" w:hangingChars="70" w:hanging="168"/>
              <w:rPr>
                <w:b/>
                <w:snapToGrid w:val="0"/>
                <w:kern w:val="0"/>
              </w:rPr>
            </w:pPr>
            <w:r w:rsidRPr="005C6CE1">
              <w:t>2.</w:t>
            </w:r>
            <w:r w:rsidRPr="005C6CE1">
              <w:rPr>
                <w:snapToGrid w:val="0"/>
                <w:kern w:val="0"/>
              </w:rPr>
              <w:t>品管業務係指全院品管</w:t>
            </w:r>
            <w:r w:rsidRPr="005C6CE1">
              <w:rPr>
                <w:snapToGrid w:val="0"/>
                <w:kern w:val="0"/>
              </w:rPr>
              <w:t>(</w:t>
            </w:r>
            <w:r w:rsidRPr="005C6CE1">
              <w:rPr>
                <w:snapToGrid w:val="0"/>
                <w:kern w:val="0"/>
              </w:rPr>
              <w:t>包含</w:t>
            </w:r>
            <w:r w:rsidRPr="005C6CE1">
              <w:rPr>
                <w:snapToGrid w:val="0"/>
                <w:kern w:val="0"/>
              </w:rPr>
              <w:lastRenderedPageBreak/>
              <w:t>病安</w:t>
            </w:r>
            <w:r w:rsidRPr="005C6CE1">
              <w:rPr>
                <w:snapToGrid w:val="0"/>
                <w:kern w:val="0"/>
              </w:rPr>
              <w:t>)</w:t>
            </w:r>
            <w:r w:rsidRPr="005C6CE1">
              <w:rPr>
                <w:snapToGrid w:val="0"/>
                <w:kern w:val="0"/>
              </w:rPr>
              <w:t>業務。</w:t>
            </w:r>
          </w:p>
        </w:tc>
      </w:tr>
      <w:tr w:rsidR="005C6CE1" w:rsidRPr="005C6CE1" w:rsidTr="003B2E2E">
        <w:trPr>
          <w:trHeight w:val="20"/>
        </w:trPr>
        <w:tc>
          <w:tcPr>
            <w:tcW w:w="156" w:type="pct"/>
            <w:shd w:val="clear" w:color="auto" w:fill="auto"/>
          </w:tcPr>
          <w:p w:rsidR="003B2E2E" w:rsidRPr="005C6CE1" w:rsidRDefault="003B2E2E" w:rsidP="00753305">
            <w:pPr>
              <w:tabs>
                <w:tab w:val="left" w:pos="11199"/>
              </w:tabs>
              <w:snapToGrid w:val="0"/>
              <w:rPr>
                <w:snapToGrid w:val="0"/>
                <w:kern w:val="0"/>
              </w:rPr>
            </w:pPr>
          </w:p>
        </w:tc>
        <w:tc>
          <w:tcPr>
            <w:tcW w:w="238" w:type="pct"/>
            <w:shd w:val="clear" w:color="auto" w:fill="auto"/>
          </w:tcPr>
          <w:p w:rsidR="003B2E2E" w:rsidRPr="005C6CE1" w:rsidRDefault="003B2E2E" w:rsidP="00753305">
            <w:pPr>
              <w:snapToGrid w:val="0"/>
              <w:rPr>
                <w:kern w:val="0"/>
              </w:rPr>
            </w:pPr>
            <w:r w:rsidRPr="005C6CE1">
              <w:rPr>
                <w:kern w:val="0"/>
              </w:rPr>
              <w:t>2.2.2</w:t>
            </w:r>
          </w:p>
        </w:tc>
        <w:tc>
          <w:tcPr>
            <w:tcW w:w="658" w:type="pct"/>
            <w:shd w:val="clear" w:color="auto" w:fill="auto"/>
          </w:tcPr>
          <w:p w:rsidR="003B2E2E" w:rsidRPr="005C6CE1" w:rsidRDefault="003B2E2E" w:rsidP="00753305">
            <w:pPr>
              <w:snapToGrid w:val="0"/>
              <w:rPr>
                <w:snapToGrid w:val="0"/>
                <w:kern w:val="0"/>
              </w:rPr>
            </w:pPr>
            <w:r w:rsidRPr="005C6CE1">
              <w:rPr>
                <w:snapToGrid w:val="0"/>
                <w:kern w:val="0"/>
              </w:rPr>
              <w:t>醫療照護團隊定期舉行照護品質相關會議，</w:t>
            </w:r>
            <w:r w:rsidRPr="005C6CE1">
              <w:rPr>
                <w:rFonts w:hint="eastAsia"/>
                <w:snapToGrid w:val="0"/>
                <w:kern w:val="0"/>
              </w:rPr>
              <w:t>應用實證醫學佐證，</w:t>
            </w:r>
            <w:r w:rsidRPr="005C6CE1">
              <w:rPr>
                <w:snapToGrid w:val="0"/>
                <w:kern w:val="0"/>
              </w:rPr>
              <w:t>檢討改善實務運作，以提升醫療品質與病人安全</w:t>
            </w:r>
          </w:p>
        </w:tc>
        <w:tc>
          <w:tcPr>
            <w:tcW w:w="2709"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snapToGrid w:val="0"/>
                <w:kern w:val="0"/>
              </w:rPr>
            </w:pPr>
            <w:r w:rsidRPr="005C6CE1">
              <w:rPr>
                <w:snapToGrid w:val="0"/>
                <w:kern w:val="0"/>
              </w:rPr>
              <w:t>藉由醫療照護團隊定期溝通討論機制，</w:t>
            </w:r>
            <w:r w:rsidRPr="005C6CE1">
              <w:rPr>
                <w:rFonts w:hint="eastAsia"/>
                <w:snapToGrid w:val="0"/>
                <w:kern w:val="0"/>
              </w:rPr>
              <w:t>應用實證醫學佐證，</w:t>
            </w:r>
            <w:r w:rsidRPr="005C6CE1">
              <w:rPr>
                <w:snapToGrid w:val="0"/>
                <w:kern w:val="0"/>
              </w:rPr>
              <w:t>檢討改善醫療品質與病人安全議題。</w:t>
            </w:r>
          </w:p>
          <w:p w:rsidR="003B2E2E" w:rsidRPr="005C6CE1" w:rsidRDefault="003B2E2E" w:rsidP="00753305">
            <w:pPr>
              <w:adjustRightInd w:val="0"/>
              <w:snapToGrid w:val="0"/>
              <w:ind w:left="240" w:hangingChars="100" w:hanging="240"/>
              <w:rPr>
                <w:b/>
                <w:snapToGrid w:val="0"/>
                <w:kern w:val="0"/>
              </w:rPr>
            </w:pPr>
            <w:r w:rsidRPr="005C6CE1">
              <w:rPr>
                <w:b/>
                <w:snapToGrid w:val="0"/>
                <w:kern w:val="0"/>
              </w:rPr>
              <w:t>符合項目：</w:t>
            </w:r>
          </w:p>
          <w:p w:rsidR="003B2E2E" w:rsidRPr="005C6CE1" w:rsidRDefault="003B2E2E" w:rsidP="00753305">
            <w:pPr>
              <w:adjustRightInd w:val="0"/>
              <w:snapToGrid w:val="0"/>
              <w:ind w:leftChars="100" w:left="432" w:hangingChars="80" w:hanging="192"/>
              <w:rPr>
                <w:bCs/>
                <w:snapToGrid w:val="0"/>
                <w:shd w:val="pct15" w:color="auto" w:fill="FFFFFF"/>
              </w:rPr>
            </w:pPr>
            <w:r w:rsidRPr="005C6CE1">
              <w:rPr>
                <w:snapToGrid w:val="0"/>
                <w:kern w:val="0"/>
              </w:rPr>
              <w:t>1.</w:t>
            </w:r>
            <w:r w:rsidRPr="005C6CE1">
              <w:rPr>
                <w:snapToGrid w:val="0"/>
                <w:kern w:val="0"/>
              </w:rPr>
              <w:t>應定期舉辦醫療照護及品質、病安相關會議，如病例討論會、併發症及死亡病例討論會、委員會等。有會議紀錄並確實執行相關決議，相關決議或結論需追蹤落實。</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訂有醫療照護團隊溝通機制，定期溝通，討論實務運作中可提升病人安全、醫療品質議題，凝聚共識。</w:t>
            </w:r>
          </w:p>
          <w:p w:rsidR="003B2E2E" w:rsidRPr="005C6CE1" w:rsidRDefault="003B2E2E" w:rsidP="0075330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每次溝通能追蹤上次決議執行情形及改善成效，提出具體提升病人安全、醫療品質措施、方案，必要時提交醫院監督或治理團隊與經營團隊溝通會議凝聚全院共識及執行策略，確實運用於臨床照護。</w:t>
            </w:r>
          </w:p>
          <w:p w:rsidR="003B2E2E" w:rsidRPr="005C6CE1" w:rsidRDefault="003B2E2E" w:rsidP="00753305">
            <w:pPr>
              <w:adjustRightInd w:val="0"/>
              <w:snapToGrid w:val="0"/>
              <w:ind w:leftChars="100" w:left="432" w:hangingChars="80" w:hanging="192"/>
              <w:rPr>
                <w:bCs/>
                <w:snapToGrid w:val="0"/>
                <w:shd w:val="pct15" w:color="auto" w:fill="FFFFFF"/>
              </w:rPr>
            </w:pPr>
            <w:r w:rsidRPr="005C6CE1">
              <w:rPr>
                <w:snapToGrid w:val="0"/>
                <w:kern w:val="0"/>
              </w:rPr>
              <w:t>2.</w:t>
            </w:r>
            <w:r w:rsidRPr="005C6CE1">
              <w:rPr>
                <w:snapToGrid w:val="0"/>
                <w:kern w:val="0"/>
              </w:rPr>
              <w:t>依</w:t>
            </w:r>
            <w:r w:rsidRPr="005C6CE1">
              <w:rPr>
                <w:rFonts w:hint="eastAsia"/>
                <w:snapToGrid w:val="0"/>
                <w:kern w:val="0"/>
              </w:rPr>
              <w:t>實證醫學文獻及</w:t>
            </w:r>
            <w:r w:rsidRPr="005C6CE1">
              <w:rPr>
                <w:snapToGrid w:val="0"/>
                <w:kern w:val="0"/>
              </w:rPr>
              <w:t>醫療照護團隊共識</w:t>
            </w:r>
            <w:r w:rsidRPr="005C6CE1">
              <w:rPr>
                <w:rFonts w:hint="eastAsia"/>
                <w:snapToGrid w:val="0"/>
                <w:kern w:val="0"/>
              </w:rPr>
              <w:t>，</w:t>
            </w:r>
            <w:r w:rsidRPr="005C6CE1">
              <w:rPr>
                <w:snapToGrid w:val="0"/>
                <w:kern w:val="0"/>
              </w:rPr>
              <w:t>檢視及修正醫療照護指引、常規或技術手冊，使內容符合醫療品質、病人安全及醫療照護團隊需求，落實執行。</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lastRenderedPageBreak/>
              <w:t>3.</w:t>
            </w:r>
            <w:r w:rsidRPr="005C6CE1">
              <w:rPr>
                <w:snapToGrid w:val="0"/>
                <w:kern w:val="0"/>
              </w:rPr>
              <w:t>有實際改善醫療品質及病人安全之具體成效。</w:t>
            </w:r>
          </w:p>
          <w:p w:rsidR="003B2E2E" w:rsidRPr="005C6CE1" w:rsidRDefault="003B2E2E" w:rsidP="00753305">
            <w:pPr>
              <w:adjustRightInd w:val="0"/>
              <w:snapToGrid w:val="0"/>
              <w:ind w:left="192" w:hangingChars="80" w:hanging="192"/>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3B2E2E" w:rsidRPr="005C6CE1" w:rsidRDefault="003B2E2E" w:rsidP="00753305">
            <w:pPr>
              <w:adjustRightInd w:val="0"/>
              <w:snapToGrid w:val="0"/>
              <w:ind w:leftChars="100" w:left="432" w:hangingChars="80" w:hanging="192"/>
              <w:rPr>
                <w:kern w:val="0"/>
              </w:rPr>
            </w:pPr>
            <w:r w:rsidRPr="005C6CE1">
              <w:rPr>
                <w:snapToGrid w:val="0"/>
                <w:kern w:val="0"/>
              </w:rPr>
              <w:t>1.</w:t>
            </w:r>
            <w:r w:rsidRPr="005C6CE1">
              <w:rPr>
                <w:snapToGrid w:val="0"/>
                <w:kern w:val="0"/>
              </w:rPr>
              <w:t>小型醫院可將相關議題之會議合併進行，或藉由全院性之會議來討論；而研討會可藉由院際合作來舉行。</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會議紀錄的形式由醫院決定，但內容應有所區分。</w:t>
            </w:r>
          </w:p>
          <w:p w:rsidR="003B2E2E" w:rsidRPr="005C6CE1" w:rsidRDefault="003B2E2E" w:rsidP="00753305">
            <w:pPr>
              <w:adjustRightInd w:val="0"/>
              <w:snapToGrid w:val="0"/>
              <w:ind w:leftChars="100" w:left="432" w:hangingChars="80" w:hanging="192"/>
              <w:rPr>
                <w:kern w:val="0"/>
              </w:rPr>
            </w:pPr>
          </w:p>
          <w:p w:rsidR="003B2E2E" w:rsidRPr="005C6CE1" w:rsidRDefault="003B2E2E" w:rsidP="00753305">
            <w:pPr>
              <w:adjustRightInd w:val="0"/>
              <w:snapToGrid w:val="0"/>
              <w:rPr>
                <w:b/>
              </w:rPr>
            </w:pPr>
            <w:r w:rsidRPr="005C6CE1">
              <w:rPr>
                <w:b/>
              </w:rPr>
              <w:t>評量方法及建議佐證資料：</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醫療照護及品質、病安相關會議，如病例討論會、併發症及死亡病例討論會、委員會等會議紀錄。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決議執行情形及改善成效。</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具體提升病人安全、醫療品質措施、方案、成效。</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4.</w:t>
            </w:r>
            <w:r w:rsidRPr="005C6CE1">
              <w:rPr>
                <w:snapToGrid w:val="0"/>
                <w:kern w:val="0"/>
              </w:rPr>
              <w:t>醫療照護指引、常規或技術手冊修訂紀錄。</w:t>
            </w:r>
            <w:r w:rsidRPr="005C6CE1">
              <w:rPr>
                <w:snapToGrid w:val="0"/>
                <w:kern w:val="0"/>
              </w:rPr>
              <w:t>(</w:t>
            </w:r>
            <w:r w:rsidRPr="005C6CE1">
              <w:rPr>
                <w:snapToGrid w:val="0"/>
                <w:kern w:val="0"/>
              </w:rPr>
              <w:t>優良</w:t>
            </w:r>
            <w:r w:rsidRPr="005C6CE1">
              <w:rPr>
                <w:snapToGrid w:val="0"/>
                <w:kern w:val="0"/>
              </w:rPr>
              <w:t>)</w:t>
            </w:r>
          </w:p>
        </w:tc>
        <w:tc>
          <w:tcPr>
            <w:tcW w:w="1239" w:type="pct"/>
          </w:tcPr>
          <w:p w:rsidR="003B2E2E" w:rsidRPr="005C6CE1" w:rsidRDefault="003B2E2E" w:rsidP="001122E5">
            <w:pPr>
              <w:adjustRightInd w:val="0"/>
              <w:snapToGrid w:val="0"/>
              <w:rPr>
                <w:b/>
                <w:snapToGrid w:val="0"/>
                <w:kern w:val="0"/>
              </w:rPr>
            </w:pPr>
            <w:r w:rsidRPr="005C6CE1">
              <w:rPr>
                <w:snapToGrid w:val="0"/>
                <w:kern w:val="0"/>
              </w:rPr>
              <w:lastRenderedPageBreak/>
              <w:t>「定期」會議係指至少三個月開會一次。</w:t>
            </w:r>
          </w:p>
        </w:tc>
      </w:tr>
      <w:tr w:rsidR="005C6CE1" w:rsidRPr="005C6CE1" w:rsidTr="003B2E2E">
        <w:trPr>
          <w:trHeight w:val="20"/>
        </w:trPr>
        <w:tc>
          <w:tcPr>
            <w:tcW w:w="156" w:type="pct"/>
            <w:shd w:val="clear" w:color="auto" w:fill="auto"/>
          </w:tcPr>
          <w:p w:rsidR="003B2E2E" w:rsidRPr="005C6CE1" w:rsidRDefault="003B2E2E" w:rsidP="00753305">
            <w:pPr>
              <w:tabs>
                <w:tab w:val="left" w:pos="11199"/>
              </w:tabs>
              <w:snapToGrid w:val="0"/>
              <w:rPr>
                <w:snapToGrid w:val="0"/>
                <w:kern w:val="0"/>
              </w:rPr>
            </w:pPr>
          </w:p>
        </w:tc>
        <w:tc>
          <w:tcPr>
            <w:tcW w:w="238" w:type="pct"/>
            <w:shd w:val="clear" w:color="auto" w:fill="auto"/>
          </w:tcPr>
          <w:p w:rsidR="003B2E2E" w:rsidRPr="005C6CE1" w:rsidRDefault="003B2E2E" w:rsidP="00753305">
            <w:pPr>
              <w:snapToGrid w:val="0"/>
              <w:rPr>
                <w:kern w:val="0"/>
              </w:rPr>
            </w:pPr>
            <w:r w:rsidRPr="005C6CE1">
              <w:rPr>
                <w:kern w:val="0"/>
              </w:rPr>
              <w:t>2.2.3</w:t>
            </w:r>
          </w:p>
        </w:tc>
        <w:tc>
          <w:tcPr>
            <w:tcW w:w="658" w:type="pct"/>
            <w:shd w:val="clear" w:color="auto" w:fill="auto"/>
          </w:tcPr>
          <w:p w:rsidR="003B2E2E" w:rsidRPr="005C6CE1" w:rsidRDefault="003B2E2E" w:rsidP="00753305">
            <w:pPr>
              <w:snapToGrid w:val="0"/>
              <w:rPr>
                <w:snapToGrid w:val="0"/>
                <w:kern w:val="0"/>
              </w:rPr>
            </w:pPr>
            <w:r w:rsidRPr="005C6CE1">
              <w:rPr>
                <w:snapToGrid w:val="0"/>
                <w:kern w:val="0"/>
              </w:rPr>
              <w:t>建立機制以檢討醫療倫理與法律相關之病例與主題，其運作良好</w:t>
            </w:r>
          </w:p>
        </w:tc>
        <w:tc>
          <w:tcPr>
            <w:tcW w:w="2709"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b/>
                <w:snapToGrid w:val="0"/>
                <w:kern w:val="0"/>
              </w:rPr>
            </w:pPr>
            <w:r w:rsidRPr="005C6CE1">
              <w:t>透過討論機制，落實醫療倫理與法律。</w:t>
            </w:r>
          </w:p>
          <w:p w:rsidR="003B2E2E" w:rsidRPr="005C6CE1" w:rsidRDefault="003B2E2E" w:rsidP="00753305">
            <w:pPr>
              <w:adjustRightInd w:val="0"/>
              <w:snapToGrid w:val="0"/>
              <w:ind w:left="240" w:hangingChars="100" w:hanging="240"/>
              <w:rPr>
                <w:b/>
                <w:snapToGrid w:val="0"/>
                <w:kern w:val="0"/>
              </w:rPr>
            </w:pPr>
            <w:r w:rsidRPr="005C6CE1">
              <w:rPr>
                <w:b/>
                <w:snapToGrid w:val="0"/>
                <w:kern w:val="0"/>
              </w:rPr>
              <w:t>符合項目：</w:t>
            </w:r>
          </w:p>
          <w:p w:rsidR="003B2E2E" w:rsidRPr="005C6CE1" w:rsidRDefault="003B2E2E" w:rsidP="00753305">
            <w:pPr>
              <w:adjustRightInd w:val="0"/>
              <w:snapToGrid w:val="0"/>
              <w:ind w:leftChars="100" w:left="480" w:hangingChars="100" w:hanging="240"/>
              <w:rPr>
                <w:snapToGrid w:val="0"/>
                <w:kern w:val="0"/>
              </w:rPr>
            </w:pPr>
            <w:r w:rsidRPr="005C6CE1">
              <w:rPr>
                <w:snapToGrid w:val="0"/>
                <w:kern w:val="0"/>
              </w:rPr>
              <w:t>1.</w:t>
            </w:r>
            <w:r w:rsidRPr="005C6CE1">
              <w:rPr>
                <w:snapToGrid w:val="0"/>
                <w:kern w:val="0"/>
              </w:rPr>
              <w:t>醫學倫理委員會或相關組織會議，應有討論醫療倫理或法律相關之病例與主題。</w:t>
            </w:r>
          </w:p>
          <w:p w:rsidR="003B2E2E" w:rsidRPr="005C6CE1" w:rsidRDefault="003B2E2E" w:rsidP="00753305">
            <w:pPr>
              <w:adjustRightInd w:val="0"/>
              <w:snapToGrid w:val="0"/>
              <w:ind w:leftChars="100" w:left="480" w:hangingChars="100" w:hanging="240"/>
              <w:rPr>
                <w:snapToGrid w:val="0"/>
                <w:kern w:val="0"/>
              </w:rPr>
            </w:pPr>
            <w:r w:rsidRPr="005C6CE1">
              <w:rPr>
                <w:snapToGrid w:val="0"/>
                <w:kern w:val="0"/>
              </w:rPr>
              <w:t>2.</w:t>
            </w:r>
            <w:r w:rsidRPr="005C6CE1">
              <w:rPr>
                <w:snapToGrid w:val="0"/>
                <w:kern w:val="0"/>
              </w:rPr>
              <w:tab/>
            </w:r>
            <w:r w:rsidRPr="005C6CE1">
              <w:rPr>
                <w:snapToGrid w:val="0"/>
                <w:kern w:val="0"/>
              </w:rPr>
              <w:t>定期舉行會議並有會議紀錄可查。</w:t>
            </w:r>
          </w:p>
          <w:p w:rsidR="003B2E2E" w:rsidRPr="005C6CE1" w:rsidRDefault="003B2E2E" w:rsidP="0075330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t>1.</w:t>
            </w:r>
            <w:r w:rsidRPr="005C6CE1">
              <w:t>醫</w:t>
            </w:r>
            <w:r w:rsidRPr="005C6CE1">
              <w:rPr>
                <w:kern w:val="0"/>
              </w:rPr>
              <w:t>學</w:t>
            </w:r>
            <w:r w:rsidRPr="005C6CE1">
              <w:t>倫理委員會會議內容，包括檢討院內實際案例或人體試驗之討論等。</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檢</w:t>
            </w:r>
            <w:r w:rsidRPr="005C6CE1">
              <w:rPr>
                <w:kern w:val="0"/>
              </w:rPr>
              <w:t>討院內實際案例，並訂出醫療照護人員依循之倫理準則。</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kern w:val="0"/>
              </w:rPr>
              <w:t>3.</w:t>
            </w:r>
            <w:r w:rsidRPr="005C6CE1">
              <w:rPr>
                <w:snapToGrid w:val="0"/>
                <w:kern w:val="0"/>
              </w:rPr>
              <w:t>對於醫學倫理議題有諮詢功能。</w:t>
            </w:r>
          </w:p>
          <w:p w:rsidR="003B2E2E" w:rsidRPr="005C6CE1" w:rsidRDefault="003B2E2E" w:rsidP="00753305">
            <w:pPr>
              <w:adjustRightInd w:val="0"/>
              <w:snapToGrid w:val="0"/>
              <w:ind w:left="192" w:hangingChars="80" w:hanging="192"/>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3B2E2E" w:rsidRPr="005C6CE1" w:rsidRDefault="003B2E2E" w:rsidP="00753305">
            <w:pPr>
              <w:adjustRightInd w:val="0"/>
              <w:snapToGrid w:val="0"/>
              <w:ind w:leftChars="100" w:left="240"/>
              <w:rPr>
                <w:kern w:val="0"/>
              </w:rPr>
            </w:pPr>
            <w:r w:rsidRPr="005C6CE1">
              <w:rPr>
                <w:snapToGrid w:val="0"/>
                <w:kern w:val="0"/>
              </w:rPr>
              <w:t>評量重點：應討論院內病例，而非僅安排專家演講、上課。</w:t>
            </w:r>
          </w:p>
          <w:p w:rsidR="003B2E2E" w:rsidRPr="005C6CE1" w:rsidRDefault="003B2E2E" w:rsidP="00753305">
            <w:pPr>
              <w:adjustRightInd w:val="0"/>
              <w:snapToGrid w:val="0"/>
            </w:pPr>
          </w:p>
          <w:p w:rsidR="003B2E2E" w:rsidRPr="005C6CE1" w:rsidRDefault="003B2E2E" w:rsidP="00753305">
            <w:pPr>
              <w:adjustRightInd w:val="0"/>
              <w:snapToGrid w:val="0"/>
              <w:rPr>
                <w:b/>
              </w:rPr>
            </w:pPr>
            <w:r w:rsidRPr="005C6CE1">
              <w:rPr>
                <w:b/>
              </w:rPr>
              <w:t>評量方法及建議佐證資料：</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醫學倫理委員會或相關組織會議紀錄。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kern w:val="0"/>
              </w:rPr>
              <w:lastRenderedPageBreak/>
              <w:t>2.</w:t>
            </w:r>
            <w:r w:rsidRPr="005C6CE1">
              <w:rPr>
                <w:kern w:val="0"/>
              </w:rPr>
              <w:t>醫療照護人員倫理準則</w:t>
            </w:r>
            <w:r w:rsidRPr="005C6CE1">
              <w:rPr>
                <w:snapToGrid w:val="0"/>
                <w:kern w:val="0"/>
              </w:rPr>
              <w:t>。</w:t>
            </w:r>
            <w:r w:rsidRPr="005C6CE1">
              <w:rPr>
                <w:kern w:val="0"/>
              </w:rPr>
              <w:t>(</w:t>
            </w:r>
            <w:r w:rsidRPr="005C6CE1">
              <w:rPr>
                <w:kern w:val="0"/>
              </w:rPr>
              <w:t>優良</w:t>
            </w:r>
            <w:r w:rsidRPr="005C6CE1">
              <w:rPr>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3.</w:t>
            </w:r>
            <w:r w:rsidRPr="005C6CE1">
              <w:rPr>
                <w:snapToGrid w:val="0"/>
                <w:kern w:val="0"/>
              </w:rPr>
              <w:t>醫學倫理委員會</w:t>
            </w:r>
            <w:r w:rsidRPr="005C6CE1">
              <w:rPr>
                <w:kern w:val="0"/>
              </w:rPr>
              <w:t>諮詢</w:t>
            </w:r>
            <w:r w:rsidRPr="005C6CE1">
              <w:rPr>
                <w:snapToGrid w:val="0"/>
                <w:kern w:val="0"/>
              </w:rPr>
              <w:t>紀錄。</w:t>
            </w:r>
            <w:r w:rsidRPr="005C6CE1">
              <w:rPr>
                <w:snapToGrid w:val="0"/>
                <w:kern w:val="0"/>
              </w:rPr>
              <w:t>(</w:t>
            </w:r>
            <w:r w:rsidRPr="005C6CE1">
              <w:rPr>
                <w:kern w:val="0"/>
              </w:rPr>
              <w:t>優良</w:t>
            </w:r>
            <w:r w:rsidRPr="005C6CE1">
              <w:rPr>
                <w:snapToGrid w:val="0"/>
                <w:kern w:val="0"/>
              </w:rPr>
              <w:t>)</w:t>
            </w:r>
          </w:p>
        </w:tc>
        <w:tc>
          <w:tcPr>
            <w:tcW w:w="1239" w:type="pct"/>
          </w:tcPr>
          <w:p w:rsidR="003B2E2E" w:rsidRPr="005C6CE1" w:rsidRDefault="003B2E2E" w:rsidP="001122E5">
            <w:pPr>
              <w:adjustRightInd w:val="0"/>
              <w:snapToGrid w:val="0"/>
              <w:ind w:left="168" w:hangingChars="70" w:hanging="168"/>
              <w:rPr>
                <w:snapToGrid w:val="0"/>
                <w:kern w:val="0"/>
              </w:rPr>
            </w:pPr>
            <w:r w:rsidRPr="005C6CE1">
              <w:rPr>
                <w:snapToGrid w:val="0"/>
                <w:kern w:val="0"/>
              </w:rPr>
              <w:lastRenderedPageBreak/>
              <w:t>1.</w:t>
            </w:r>
            <w:r w:rsidRPr="005C6CE1">
              <w:rPr>
                <w:snapToGrid w:val="0"/>
                <w:kern w:val="0"/>
              </w:rPr>
              <w:t>「定期」會議係指至少三個月開會一次。</w:t>
            </w:r>
          </w:p>
          <w:p w:rsidR="003B2E2E" w:rsidRPr="005C6CE1" w:rsidRDefault="003B2E2E" w:rsidP="001122E5">
            <w:pPr>
              <w:adjustRightInd w:val="0"/>
              <w:snapToGrid w:val="0"/>
              <w:ind w:left="168" w:hangingChars="70" w:hanging="168"/>
              <w:rPr>
                <w:b/>
                <w:snapToGrid w:val="0"/>
                <w:kern w:val="0"/>
              </w:rPr>
            </w:pPr>
            <w:r w:rsidRPr="005C6CE1">
              <w:rPr>
                <w:snapToGrid w:val="0"/>
                <w:kern w:val="0"/>
              </w:rPr>
              <w:t>2.</w:t>
            </w:r>
            <w:r w:rsidRPr="005C6CE1">
              <w:rPr>
                <w:snapToGrid w:val="0"/>
                <w:kern w:val="0"/>
              </w:rPr>
              <w:t>「醫學倫理委員會」之名稱係由醫院自行訂定。</w:t>
            </w:r>
          </w:p>
        </w:tc>
      </w:tr>
      <w:tr w:rsidR="005C6CE1" w:rsidRPr="005C6CE1" w:rsidTr="003B2E2E">
        <w:trPr>
          <w:trHeight w:val="20"/>
        </w:trPr>
        <w:tc>
          <w:tcPr>
            <w:tcW w:w="156" w:type="pct"/>
            <w:shd w:val="clear" w:color="auto" w:fill="auto"/>
          </w:tcPr>
          <w:p w:rsidR="003B2E2E" w:rsidRPr="005C6CE1" w:rsidRDefault="003B2E2E" w:rsidP="00753305">
            <w:pPr>
              <w:tabs>
                <w:tab w:val="left" w:pos="11199"/>
              </w:tabs>
              <w:snapToGrid w:val="0"/>
              <w:rPr>
                <w:snapToGrid w:val="0"/>
                <w:kern w:val="0"/>
              </w:rPr>
            </w:pPr>
          </w:p>
        </w:tc>
        <w:tc>
          <w:tcPr>
            <w:tcW w:w="238" w:type="pct"/>
            <w:shd w:val="clear" w:color="auto" w:fill="auto"/>
          </w:tcPr>
          <w:p w:rsidR="003B2E2E" w:rsidRPr="005C6CE1" w:rsidRDefault="003B2E2E" w:rsidP="00753305">
            <w:pPr>
              <w:snapToGrid w:val="0"/>
              <w:rPr>
                <w:kern w:val="0"/>
              </w:rPr>
            </w:pPr>
            <w:r w:rsidRPr="005C6CE1">
              <w:rPr>
                <w:kern w:val="0"/>
              </w:rPr>
              <w:t>2.2.4</w:t>
            </w:r>
          </w:p>
        </w:tc>
        <w:tc>
          <w:tcPr>
            <w:tcW w:w="658" w:type="pct"/>
            <w:shd w:val="clear" w:color="auto" w:fill="auto"/>
          </w:tcPr>
          <w:p w:rsidR="003B2E2E" w:rsidRPr="005C6CE1" w:rsidRDefault="003B2E2E" w:rsidP="00753305">
            <w:pPr>
              <w:snapToGrid w:val="0"/>
              <w:rPr>
                <w:snapToGrid w:val="0"/>
                <w:kern w:val="0"/>
              </w:rPr>
            </w:pPr>
            <w:r w:rsidRPr="005C6CE1">
              <w:rPr>
                <w:snapToGrid w:val="0"/>
                <w:kern w:val="0"/>
              </w:rPr>
              <w:t>應訂有醫療品質控制指標及病例資料年報與醫療成果資料，並有統計、分析及檢討</w:t>
            </w:r>
          </w:p>
        </w:tc>
        <w:tc>
          <w:tcPr>
            <w:tcW w:w="2709"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snapToGrid w:val="0"/>
                <w:kern w:val="0"/>
              </w:rPr>
            </w:pPr>
            <w:r w:rsidRPr="005C6CE1">
              <w:rPr>
                <w:snapToGrid w:val="0"/>
                <w:kern w:val="0"/>
              </w:rPr>
              <w:t>利用監測指標之收集、分析改善，早期發現問題，有效進行風險管理。</w:t>
            </w:r>
          </w:p>
          <w:p w:rsidR="003B2E2E" w:rsidRPr="005C6CE1" w:rsidRDefault="003B2E2E" w:rsidP="00753305">
            <w:pPr>
              <w:adjustRightInd w:val="0"/>
              <w:snapToGrid w:val="0"/>
              <w:ind w:left="240" w:hangingChars="100" w:hanging="240"/>
              <w:rPr>
                <w:b/>
                <w:snapToGrid w:val="0"/>
                <w:kern w:val="0"/>
              </w:rPr>
            </w:pPr>
            <w:r w:rsidRPr="005C6CE1">
              <w:rPr>
                <w:b/>
                <w:snapToGrid w:val="0"/>
                <w:kern w:val="0"/>
              </w:rPr>
              <w:t>符合項目：</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rPr>
                <w:snapToGrid w:val="0"/>
                <w:kern w:val="0"/>
              </w:rPr>
              <w:t>以住院病人之出院摘要格式為基礎，進行主要項目編碼及輸入電腦。應確保施行編碼</w:t>
            </w:r>
            <w:r w:rsidRPr="005C6CE1">
              <w:rPr>
                <w:snapToGrid w:val="0"/>
                <w:kern w:val="0"/>
              </w:rPr>
              <w:t>(Coding)</w:t>
            </w:r>
            <w:r w:rsidRPr="005C6CE1">
              <w:rPr>
                <w:snapToGrid w:val="0"/>
                <w:kern w:val="0"/>
              </w:rPr>
              <w:t>正確，建立完整病例資料庫做為統計病人組成、手術件數、死亡數、疾病別、住院日數、血液透析、腹膜透析、</w:t>
            </w:r>
            <w:r w:rsidRPr="005C6CE1">
              <w:rPr>
                <w:snapToGrid w:val="0"/>
                <w:kern w:val="0"/>
              </w:rPr>
              <w:t>RCC</w:t>
            </w:r>
            <w:r w:rsidRPr="005C6CE1">
              <w:rPr>
                <w:snapToGrid w:val="0"/>
                <w:kern w:val="0"/>
              </w:rPr>
              <w:t>或</w:t>
            </w:r>
            <w:r w:rsidRPr="005C6CE1">
              <w:rPr>
                <w:snapToGrid w:val="0"/>
                <w:kern w:val="0"/>
              </w:rPr>
              <w:t>RCW</w:t>
            </w:r>
            <w:r w:rsidRPr="005C6CE1">
              <w:rPr>
                <w:snapToGrid w:val="0"/>
                <w:kern w:val="0"/>
              </w:rPr>
              <w:t>等年報統計表。</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應訂定適當的醫療品質及病人安全指標，確實執行及評估。</w:t>
            </w:r>
          </w:p>
          <w:p w:rsidR="003B2E2E" w:rsidRPr="005C6CE1" w:rsidRDefault="003B2E2E" w:rsidP="0075330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各科應對其疾病別作追蹤並有紀錄，如：手術併發症、</w:t>
            </w:r>
            <w:r w:rsidRPr="005C6CE1">
              <w:rPr>
                <w:snapToGrid w:val="0"/>
                <w:kern w:val="0"/>
              </w:rPr>
              <w:t>30</w:t>
            </w:r>
            <w:r w:rsidRPr="005C6CE1">
              <w:rPr>
                <w:snapToGrid w:val="0"/>
                <w:kern w:val="0"/>
              </w:rPr>
              <w:t>天內手術死亡率及存活率。</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各科超期住院、再入院報表紀錄完整並有分析檢討。</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有正確的統計分析圖表：依診治結果製成分析圖表，包含死亡率、佔床率、平均住院天數、感染率</w:t>
            </w:r>
            <w:r w:rsidRPr="005C6CE1">
              <w:rPr>
                <w:snapToGrid w:val="0"/>
                <w:kern w:val="0"/>
              </w:rPr>
              <w:t>(</w:t>
            </w:r>
            <w:r w:rsidRPr="005C6CE1">
              <w:rPr>
                <w:snapToGrid w:val="0"/>
                <w:kern w:val="0"/>
              </w:rPr>
              <w:t>或密度</w:t>
            </w:r>
            <w:r w:rsidRPr="005C6CE1">
              <w:rPr>
                <w:snapToGrid w:val="0"/>
                <w:kern w:val="0"/>
              </w:rPr>
              <w:t>)</w:t>
            </w:r>
            <w:r w:rsidRPr="005C6CE1">
              <w:rPr>
                <w:snapToGrid w:val="0"/>
                <w:kern w:val="0"/>
              </w:rPr>
              <w:t>、剖腹產率及疾病分類、血液透析、腹膜透析、</w:t>
            </w:r>
            <w:r w:rsidRPr="005C6CE1">
              <w:rPr>
                <w:snapToGrid w:val="0"/>
                <w:kern w:val="0"/>
              </w:rPr>
              <w:t>RCC</w:t>
            </w:r>
            <w:r w:rsidRPr="005C6CE1">
              <w:rPr>
                <w:snapToGrid w:val="0"/>
                <w:kern w:val="0"/>
              </w:rPr>
              <w:t>或</w:t>
            </w:r>
            <w:r w:rsidRPr="005C6CE1">
              <w:rPr>
                <w:snapToGrid w:val="0"/>
                <w:kern w:val="0"/>
              </w:rPr>
              <w:t>RCW</w:t>
            </w:r>
            <w:r w:rsidRPr="005C6CE1">
              <w:rPr>
                <w:snapToGrid w:val="0"/>
                <w:kern w:val="0"/>
              </w:rPr>
              <w:t>等年報表。</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有討論會討論各分析報告，並搭配管理及相關臨床業務指標分析，檢討施行成效並做成改善措施，確實執行及評估改善措施成效，醫療品質改善成果做全院性推展，並內化為醫院經常性措施。</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5.</w:t>
            </w:r>
            <w:r w:rsidRPr="005C6CE1">
              <w:rPr>
                <w:snapToGrid w:val="0"/>
                <w:kern w:val="0"/>
              </w:rPr>
              <w:t>監測面向完整涵蓋病人就醫流程及醫品管理需求。監測數據有進行內外部比較，定期或適時分析成有用資訊，提供不同需求之主管、同仁擬訂決策、方案時參酌。</w:t>
            </w:r>
          </w:p>
          <w:p w:rsidR="003B2E2E" w:rsidRPr="005C6CE1" w:rsidRDefault="003B2E2E" w:rsidP="00753305">
            <w:pPr>
              <w:adjustRightInd w:val="0"/>
              <w:snapToGrid w:val="0"/>
              <w:ind w:left="192" w:hangingChars="80" w:hanging="192"/>
              <w:rPr>
                <w:snapToGrid w:val="0"/>
                <w:kern w:val="0"/>
              </w:rPr>
            </w:pPr>
          </w:p>
          <w:p w:rsidR="003B2E2E" w:rsidRPr="005C6CE1" w:rsidRDefault="003B2E2E" w:rsidP="00753305">
            <w:pPr>
              <w:adjustRightInd w:val="0"/>
              <w:snapToGrid w:val="0"/>
              <w:ind w:left="192" w:hangingChars="80" w:hanging="192"/>
              <w:rPr>
                <w:b/>
                <w:kern w:val="0"/>
              </w:rPr>
            </w:pPr>
            <w:r w:rsidRPr="005C6CE1">
              <w:rPr>
                <w:b/>
                <w:snapToGrid w:val="0"/>
                <w:kern w:val="0"/>
              </w:rPr>
              <w:t>評量方法及建議佐證資料：</w:t>
            </w:r>
          </w:p>
          <w:p w:rsidR="003B2E2E" w:rsidRPr="005C6CE1" w:rsidRDefault="003B2E2E" w:rsidP="00753305">
            <w:pPr>
              <w:adjustRightInd w:val="0"/>
              <w:snapToGrid w:val="0"/>
              <w:ind w:leftChars="100" w:left="432" w:hangingChars="80" w:hanging="192"/>
              <w:rPr>
                <w:snapToGrid w:val="0"/>
                <w:kern w:val="0"/>
                <w:szCs w:val="20"/>
              </w:rPr>
            </w:pPr>
            <w:r w:rsidRPr="005C6CE1">
              <w:rPr>
                <w:snapToGrid w:val="0"/>
                <w:kern w:val="0"/>
                <w:szCs w:val="20"/>
              </w:rPr>
              <w:t>1.</w:t>
            </w:r>
            <w:r w:rsidRPr="005C6CE1">
              <w:rPr>
                <w:snapToGrid w:val="0"/>
                <w:kern w:val="0"/>
                <w:szCs w:val="20"/>
              </w:rPr>
              <w:t>病例資料統計。</w:t>
            </w:r>
            <w:r w:rsidRPr="005C6CE1">
              <w:rPr>
                <w:snapToGrid w:val="0"/>
                <w:kern w:val="0"/>
                <w:szCs w:val="20"/>
              </w:rPr>
              <w:t>(</w:t>
            </w:r>
            <w:r w:rsidRPr="005C6CE1">
              <w:rPr>
                <w:snapToGrid w:val="0"/>
                <w:kern w:val="0"/>
                <w:szCs w:val="20"/>
              </w:rPr>
              <w:t>符合</w:t>
            </w:r>
            <w:r w:rsidRPr="005C6CE1">
              <w:rPr>
                <w:snapToGrid w:val="0"/>
                <w:kern w:val="0"/>
                <w:szCs w:val="20"/>
              </w:rPr>
              <w:t>)</w:t>
            </w:r>
          </w:p>
          <w:p w:rsidR="003B2E2E" w:rsidRPr="005C6CE1" w:rsidRDefault="003B2E2E" w:rsidP="00753305">
            <w:pPr>
              <w:adjustRightInd w:val="0"/>
              <w:snapToGrid w:val="0"/>
              <w:ind w:leftChars="100" w:left="432" w:hangingChars="80" w:hanging="192"/>
              <w:rPr>
                <w:snapToGrid w:val="0"/>
                <w:kern w:val="0"/>
                <w:szCs w:val="20"/>
              </w:rPr>
            </w:pPr>
            <w:r w:rsidRPr="005C6CE1">
              <w:rPr>
                <w:snapToGrid w:val="0"/>
                <w:kern w:val="0"/>
                <w:szCs w:val="20"/>
              </w:rPr>
              <w:t>2.</w:t>
            </w:r>
            <w:r w:rsidRPr="005C6CE1">
              <w:rPr>
                <w:snapToGrid w:val="0"/>
                <w:kern w:val="0"/>
                <w:szCs w:val="20"/>
              </w:rPr>
              <w:t>醫療品質及病人安全指標。</w:t>
            </w:r>
            <w:r w:rsidRPr="005C6CE1">
              <w:rPr>
                <w:snapToGrid w:val="0"/>
                <w:kern w:val="0"/>
                <w:szCs w:val="20"/>
              </w:rPr>
              <w:t>(</w:t>
            </w:r>
            <w:r w:rsidRPr="005C6CE1">
              <w:rPr>
                <w:snapToGrid w:val="0"/>
                <w:kern w:val="0"/>
                <w:szCs w:val="20"/>
              </w:rPr>
              <w:t>符合</w:t>
            </w:r>
            <w:r w:rsidRPr="005C6CE1">
              <w:rPr>
                <w:snapToGrid w:val="0"/>
                <w:kern w:val="0"/>
                <w:szCs w:val="20"/>
              </w:rPr>
              <w:t>)</w:t>
            </w:r>
          </w:p>
          <w:p w:rsidR="003B2E2E" w:rsidRPr="005C6CE1" w:rsidRDefault="003B2E2E" w:rsidP="00753305">
            <w:pPr>
              <w:adjustRightInd w:val="0"/>
              <w:snapToGrid w:val="0"/>
              <w:ind w:leftChars="100" w:left="432" w:hangingChars="80" w:hanging="192"/>
              <w:rPr>
                <w:snapToGrid w:val="0"/>
                <w:kern w:val="0"/>
                <w:szCs w:val="20"/>
              </w:rPr>
            </w:pPr>
            <w:r w:rsidRPr="005C6CE1">
              <w:rPr>
                <w:snapToGrid w:val="0"/>
                <w:kern w:val="0"/>
                <w:szCs w:val="20"/>
              </w:rPr>
              <w:t>3.</w:t>
            </w:r>
            <w:r w:rsidRPr="005C6CE1">
              <w:rPr>
                <w:snapToGrid w:val="0"/>
                <w:kern w:val="0"/>
                <w:szCs w:val="20"/>
              </w:rPr>
              <w:t>超期住院、再入院報表。</w:t>
            </w:r>
            <w:r w:rsidRPr="005C6CE1">
              <w:rPr>
                <w:snapToGrid w:val="0"/>
                <w:kern w:val="0"/>
                <w:szCs w:val="20"/>
              </w:rPr>
              <w:t>(</w:t>
            </w:r>
            <w:r w:rsidRPr="005C6CE1">
              <w:rPr>
                <w:snapToGrid w:val="0"/>
                <w:kern w:val="0"/>
                <w:szCs w:val="20"/>
              </w:rPr>
              <w:t>優良</w:t>
            </w:r>
            <w:r w:rsidRPr="005C6CE1">
              <w:rPr>
                <w:snapToGrid w:val="0"/>
                <w:kern w:val="0"/>
                <w:szCs w:val="20"/>
              </w:rPr>
              <w:t>)</w:t>
            </w:r>
          </w:p>
          <w:p w:rsidR="003B2E2E" w:rsidRPr="005C6CE1" w:rsidRDefault="003B2E2E" w:rsidP="00753305">
            <w:pPr>
              <w:adjustRightInd w:val="0"/>
              <w:snapToGrid w:val="0"/>
              <w:ind w:leftChars="100" w:left="432" w:hangingChars="80" w:hanging="192"/>
              <w:rPr>
                <w:snapToGrid w:val="0"/>
                <w:kern w:val="0"/>
                <w:szCs w:val="20"/>
              </w:rPr>
            </w:pPr>
            <w:r w:rsidRPr="005C6CE1">
              <w:rPr>
                <w:snapToGrid w:val="0"/>
                <w:kern w:val="0"/>
                <w:szCs w:val="20"/>
              </w:rPr>
              <w:lastRenderedPageBreak/>
              <w:t>4.</w:t>
            </w:r>
            <w:r w:rsidRPr="005C6CE1">
              <w:rPr>
                <w:snapToGrid w:val="0"/>
                <w:kern w:val="0"/>
                <w:szCs w:val="20"/>
              </w:rPr>
              <w:t>評估改善措施成效紀錄。</w:t>
            </w:r>
            <w:r w:rsidRPr="005C6CE1">
              <w:rPr>
                <w:snapToGrid w:val="0"/>
                <w:kern w:val="0"/>
                <w:szCs w:val="20"/>
              </w:rPr>
              <w:t>(</w:t>
            </w:r>
            <w:r w:rsidRPr="005C6CE1">
              <w:rPr>
                <w:snapToGrid w:val="0"/>
                <w:kern w:val="0"/>
                <w:szCs w:val="20"/>
              </w:rPr>
              <w:t>優良</w:t>
            </w:r>
            <w:r w:rsidRPr="005C6CE1">
              <w:rPr>
                <w:snapToGrid w:val="0"/>
                <w:kern w:val="0"/>
                <w:szCs w:val="20"/>
              </w:rPr>
              <w:t>)</w:t>
            </w:r>
          </w:p>
          <w:p w:rsidR="003B2E2E" w:rsidRPr="005C6CE1" w:rsidRDefault="003B2E2E" w:rsidP="00753305">
            <w:pPr>
              <w:adjustRightInd w:val="0"/>
              <w:snapToGrid w:val="0"/>
              <w:ind w:leftChars="100" w:left="432" w:hangingChars="80" w:hanging="192"/>
              <w:rPr>
                <w:snapToGrid w:val="0"/>
                <w:kern w:val="0"/>
                <w:szCs w:val="20"/>
              </w:rPr>
            </w:pPr>
            <w:r w:rsidRPr="005C6CE1">
              <w:rPr>
                <w:snapToGrid w:val="0"/>
                <w:kern w:val="0"/>
                <w:szCs w:val="20"/>
              </w:rPr>
              <w:t>5.</w:t>
            </w:r>
            <w:r w:rsidRPr="005C6CE1">
              <w:rPr>
                <w:snapToGrid w:val="0"/>
                <w:kern w:val="0"/>
                <w:szCs w:val="20"/>
              </w:rPr>
              <w:t>醫療品質改善成果發表紀錄。</w:t>
            </w:r>
            <w:r w:rsidRPr="005C6CE1">
              <w:rPr>
                <w:snapToGrid w:val="0"/>
                <w:kern w:val="0"/>
                <w:szCs w:val="20"/>
              </w:rPr>
              <w:t>(</w:t>
            </w:r>
            <w:r w:rsidRPr="005C6CE1">
              <w:rPr>
                <w:snapToGrid w:val="0"/>
                <w:kern w:val="0"/>
                <w:szCs w:val="20"/>
              </w:rPr>
              <w:t>優良</w:t>
            </w:r>
            <w:r w:rsidRPr="005C6CE1">
              <w:rPr>
                <w:snapToGrid w:val="0"/>
                <w:kern w:val="0"/>
                <w:szCs w:val="20"/>
              </w:rPr>
              <w:t>)</w:t>
            </w:r>
          </w:p>
        </w:tc>
        <w:tc>
          <w:tcPr>
            <w:tcW w:w="1239" w:type="pct"/>
          </w:tcPr>
          <w:p w:rsidR="003B2E2E" w:rsidRPr="005C6CE1" w:rsidRDefault="003B2E2E" w:rsidP="001122E5">
            <w:pPr>
              <w:adjustRightInd w:val="0"/>
              <w:snapToGrid w:val="0"/>
              <w:ind w:left="168" w:hangingChars="70" w:hanging="168"/>
            </w:pPr>
            <w:r w:rsidRPr="005C6CE1">
              <w:lastRenderedPageBreak/>
              <w:t>1.</w:t>
            </w:r>
            <w:r w:rsidRPr="005C6CE1">
              <w:t>本條文針對全院品管進行</w:t>
            </w:r>
            <w:r w:rsidRPr="005C6CE1">
              <w:rPr>
                <w:snapToGrid w:val="0"/>
                <w:kern w:val="0"/>
              </w:rPr>
              <w:t>查核</w:t>
            </w:r>
            <w:r w:rsidRPr="005C6CE1">
              <w:t>。</w:t>
            </w:r>
          </w:p>
          <w:p w:rsidR="003B2E2E" w:rsidRPr="005C6CE1" w:rsidRDefault="003B2E2E" w:rsidP="001122E5">
            <w:pPr>
              <w:adjustRightInd w:val="0"/>
              <w:snapToGrid w:val="0"/>
              <w:ind w:left="168" w:hangingChars="70" w:hanging="168"/>
            </w:pPr>
            <w:r w:rsidRPr="005C6CE1">
              <w:t>2.</w:t>
            </w:r>
            <w:r w:rsidRPr="005C6CE1">
              <w:t>指標</w:t>
            </w:r>
            <w:r w:rsidRPr="005C6CE1">
              <w:rPr>
                <w:snapToGrid w:val="0"/>
                <w:kern w:val="0"/>
              </w:rPr>
              <w:t>統計後之回饋，可由相關委員會開會之資料呈現進行查核。</w:t>
            </w:r>
          </w:p>
          <w:p w:rsidR="003B2E2E" w:rsidRPr="005C6CE1" w:rsidRDefault="003B2E2E" w:rsidP="001122E5">
            <w:pPr>
              <w:adjustRightInd w:val="0"/>
              <w:snapToGrid w:val="0"/>
              <w:ind w:left="168" w:hangingChars="70" w:hanging="168"/>
              <w:rPr>
                <w:b/>
                <w:snapToGrid w:val="0"/>
                <w:kern w:val="0"/>
              </w:rPr>
            </w:pPr>
            <w:r w:rsidRPr="005C6CE1">
              <w:t>3.</w:t>
            </w:r>
            <w:r w:rsidRPr="005C6CE1">
              <w:rPr>
                <w:snapToGrid w:val="0"/>
                <w:kern w:val="0"/>
              </w:rPr>
              <w:t>相關臨床業務</w:t>
            </w:r>
            <w:r w:rsidRPr="005C6CE1">
              <w:t>指標</w:t>
            </w:r>
            <w:r w:rsidRPr="005C6CE1">
              <w:rPr>
                <w:snapToGrid w:val="0"/>
                <w:kern w:val="0"/>
              </w:rPr>
              <w:t>，由</w:t>
            </w:r>
            <w:r w:rsidRPr="005C6CE1">
              <w:t>醫院自行界定並評估。</w:t>
            </w:r>
          </w:p>
        </w:tc>
      </w:tr>
      <w:tr w:rsidR="005C6CE1" w:rsidRPr="005C6CE1" w:rsidTr="003B2E2E">
        <w:trPr>
          <w:trHeight w:val="20"/>
        </w:trPr>
        <w:tc>
          <w:tcPr>
            <w:tcW w:w="156" w:type="pct"/>
            <w:shd w:val="clear" w:color="auto" w:fill="auto"/>
          </w:tcPr>
          <w:p w:rsidR="003B2E2E" w:rsidRPr="005C6CE1" w:rsidRDefault="003B2E2E" w:rsidP="00753305">
            <w:pPr>
              <w:tabs>
                <w:tab w:val="left" w:pos="11199"/>
              </w:tabs>
              <w:snapToGrid w:val="0"/>
              <w:rPr>
                <w:snapToGrid w:val="0"/>
                <w:kern w:val="0"/>
              </w:rPr>
            </w:pPr>
          </w:p>
        </w:tc>
        <w:tc>
          <w:tcPr>
            <w:tcW w:w="238" w:type="pct"/>
            <w:shd w:val="clear" w:color="auto" w:fill="auto"/>
          </w:tcPr>
          <w:p w:rsidR="003B2E2E" w:rsidRPr="005C6CE1" w:rsidRDefault="003B2E2E" w:rsidP="00753305">
            <w:pPr>
              <w:snapToGrid w:val="0"/>
              <w:rPr>
                <w:kern w:val="0"/>
              </w:rPr>
            </w:pPr>
            <w:r w:rsidRPr="005C6CE1">
              <w:rPr>
                <w:kern w:val="0"/>
              </w:rPr>
              <w:t>2.2.5</w:t>
            </w:r>
          </w:p>
        </w:tc>
        <w:tc>
          <w:tcPr>
            <w:tcW w:w="658" w:type="pct"/>
            <w:shd w:val="clear" w:color="auto" w:fill="auto"/>
          </w:tcPr>
          <w:p w:rsidR="003B2E2E" w:rsidRPr="005C6CE1" w:rsidRDefault="003B2E2E" w:rsidP="00753305">
            <w:pPr>
              <w:adjustRightInd w:val="0"/>
              <w:snapToGrid w:val="0"/>
              <w:rPr>
                <w:snapToGrid w:val="0"/>
                <w:kern w:val="0"/>
              </w:rPr>
            </w:pPr>
            <w:r w:rsidRPr="005C6CE1">
              <w:rPr>
                <w:snapToGrid w:val="0"/>
                <w:kern w:val="0"/>
              </w:rPr>
              <w:t>對於各種可能發生醫療不良事件之情境，訂定預防措施及建立因應對策，關於醫療不良事件發生時的處理、說明、報告、記錄等步驟有可依據之規範</w:t>
            </w:r>
          </w:p>
        </w:tc>
        <w:tc>
          <w:tcPr>
            <w:tcW w:w="2709"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snapToGrid w:val="0"/>
                <w:kern w:val="0"/>
              </w:rPr>
            </w:pPr>
            <w:r w:rsidRPr="005C6CE1">
              <w:rPr>
                <w:snapToGrid w:val="0"/>
                <w:kern w:val="0"/>
              </w:rPr>
              <w:t>落實異常事件的通報與處理，並檢討改善以建立預防措施。</w:t>
            </w:r>
          </w:p>
          <w:p w:rsidR="003B2E2E" w:rsidRPr="005C6CE1" w:rsidRDefault="003B2E2E" w:rsidP="00753305">
            <w:pPr>
              <w:snapToGrid w:val="0"/>
              <w:rPr>
                <w:b/>
                <w:snapToGrid w:val="0"/>
                <w:kern w:val="0"/>
              </w:rPr>
            </w:pPr>
            <w:r w:rsidRPr="005C6CE1">
              <w:rPr>
                <w:b/>
                <w:snapToGrid w:val="0"/>
                <w:kern w:val="0"/>
              </w:rPr>
              <w:t>符合項目：</w:t>
            </w:r>
          </w:p>
          <w:p w:rsidR="003B2E2E" w:rsidRPr="005C6CE1" w:rsidRDefault="003B2E2E" w:rsidP="00753305">
            <w:pPr>
              <w:snapToGrid w:val="0"/>
              <w:ind w:leftChars="100" w:left="432" w:hangingChars="80" w:hanging="192"/>
              <w:rPr>
                <w:b/>
                <w:bCs/>
                <w:snapToGrid w:val="0"/>
                <w:kern w:val="0"/>
              </w:rPr>
            </w:pPr>
            <w:r w:rsidRPr="005C6CE1">
              <w:rPr>
                <w:snapToGrid w:val="0"/>
                <w:kern w:val="0"/>
              </w:rPr>
              <w:t>1.</w:t>
            </w:r>
            <w:r w:rsidRPr="005C6CE1">
              <w:rPr>
                <w:snapToGrid w:val="0"/>
                <w:kern w:val="0"/>
              </w:rPr>
              <w:t>須訂定預防各種可能發生醫療不良事件之措施及建立因應對策，並確實執行。</w:t>
            </w:r>
          </w:p>
          <w:p w:rsidR="003B2E2E" w:rsidRPr="005C6CE1" w:rsidRDefault="003B2E2E" w:rsidP="00753305">
            <w:pPr>
              <w:snapToGrid w:val="0"/>
              <w:ind w:leftChars="100" w:left="432" w:hangingChars="80" w:hanging="192"/>
              <w:rPr>
                <w:bCs/>
                <w:snapToGrid w:val="0"/>
                <w:shd w:val="pct15" w:color="auto" w:fill="FFFFFF"/>
              </w:rPr>
            </w:pPr>
            <w:r w:rsidRPr="005C6CE1">
              <w:rPr>
                <w:snapToGrid w:val="0"/>
                <w:kern w:val="0"/>
              </w:rPr>
              <w:t>2.</w:t>
            </w:r>
            <w:r w:rsidRPr="005C6CE1">
              <w:rPr>
                <w:snapToGrid w:val="0"/>
                <w:kern w:val="0"/>
              </w:rPr>
              <w:t>建立符合院內的病人安全通報標準作業模式。</w:t>
            </w:r>
          </w:p>
          <w:p w:rsidR="003B2E2E" w:rsidRPr="005C6CE1" w:rsidRDefault="003B2E2E" w:rsidP="00753305">
            <w:pPr>
              <w:snapToGrid w:val="0"/>
              <w:ind w:leftChars="100" w:left="432" w:hangingChars="80" w:hanging="192"/>
              <w:rPr>
                <w:b/>
                <w:bCs/>
                <w:snapToGrid w:val="0"/>
                <w:kern w:val="0"/>
              </w:rPr>
            </w:pPr>
            <w:r w:rsidRPr="005C6CE1">
              <w:rPr>
                <w:snapToGrid w:val="0"/>
                <w:kern w:val="0"/>
              </w:rPr>
              <w:t>3.</w:t>
            </w:r>
            <w:r w:rsidRPr="005C6CE1">
              <w:rPr>
                <w:snapToGrid w:val="0"/>
                <w:kern w:val="0"/>
              </w:rPr>
              <w:t>加強病人安全觀念的宣導，並對不同單位層級給予不同內容的繼續教育，來鼓勵異常事件的通報。</w:t>
            </w:r>
          </w:p>
          <w:p w:rsidR="003B2E2E" w:rsidRPr="005C6CE1" w:rsidRDefault="003B2E2E" w:rsidP="00753305">
            <w:pPr>
              <w:snapToGrid w:val="0"/>
              <w:ind w:leftChars="100" w:left="432" w:hangingChars="80" w:hanging="192"/>
              <w:rPr>
                <w:bCs/>
                <w:snapToGrid w:val="0"/>
              </w:rPr>
            </w:pPr>
            <w:r w:rsidRPr="005C6CE1">
              <w:rPr>
                <w:snapToGrid w:val="0"/>
                <w:kern w:val="0"/>
              </w:rPr>
              <w:t>4.</w:t>
            </w:r>
            <w:r w:rsidRPr="005C6CE1">
              <w:rPr>
                <w:snapToGrid w:val="0"/>
                <w:kern w:val="0"/>
              </w:rPr>
              <w:t>訂有醫療不良事件之通報與處理機制，並有向上呈報的步骤。規範規定何時、何人說明醫療不良事件之處理、事故紀錄的內容及方式。</w:t>
            </w:r>
          </w:p>
          <w:p w:rsidR="003B2E2E" w:rsidRPr="005C6CE1" w:rsidRDefault="003B2E2E" w:rsidP="00753305">
            <w:pPr>
              <w:snapToGrid w:val="0"/>
              <w:ind w:leftChars="100" w:left="432" w:hangingChars="80" w:hanging="192"/>
              <w:rPr>
                <w:bCs/>
                <w:snapToGrid w:val="0"/>
              </w:rPr>
            </w:pPr>
            <w:r w:rsidRPr="005C6CE1">
              <w:rPr>
                <w:snapToGrid w:val="0"/>
                <w:kern w:val="0"/>
              </w:rPr>
              <w:t>5.</w:t>
            </w:r>
            <w:r w:rsidRPr="005C6CE1">
              <w:rPr>
                <w:snapToGrid w:val="0"/>
                <w:kern w:val="0"/>
              </w:rPr>
              <w:t>明訂夜間、假日等主治醫師不在現場時的處理方式。</w:t>
            </w:r>
          </w:p>
          <w:p w:rsidR="003B2E2E" w:rsidRPr="005C6CE1" w:rsidRDefault="003B2E2E" w:rsidP="00753305">
            <w:pPr>
              <w:adjustRightInd w:val="0"/>
              <w:snapToGrid w:val="0"/>
              <w:ind w:leftChars="100" w:left="432" w:hangingChars="80" w:hanging="192"/>
              <w:rPr>
                <w:bCs/>
                <w:snapToGrid w:val="0"/>
                <w:shd w:val="pct15" w:color="auto" w:fill="FFFFFF"/>
              </w:rPr>
            </w:pPr>
            <w:r w:rsidRPr="005C6CE1">
              <w:rPr>
                <w:snapToGrid w:val="0"/>
                <w:kern w:val="0"/>
              </w:rPr>
              <w:t>6.</w:t>
            </w:r>
            <w:r w:rsidRPr="005C6CE1">
              <w:rPr>
                <w:snapToGrid w:val="0"/>
                <w:kern w:val="0"/>
              </w:rPr>
              <w:t>醫院對醫療不良事件，有關懷病人之適當機制</w:t>
            </w:r>
            <w:r w:rsidRPr="005C6CE1">
              <w:rPr>
                <w:snapToGrid w:val="0"/>
                <w:kern w:val="0"/>
              </w:rPr>
              <w:t>(</w:t>
            </w:r>
            <w:r w:rsidRPr="005C6CE1">
              <w:rPr>
                <w:snapToGrid w:val="0"/>
                <w:kern w:val="0"/>
              </w:rPr>
              <w:t>含啟動時機與夜間、假日處理方式</w:t>
            </w:r>
            <w:r w:rsidRPr="005C6CE1">
              <w:rPr>
                <w:snapToGrid w:val="0"/>
                <w:kern w:val="0"/>
              </w:rPr>
              <w:t>)</w:t>
            </w:r>
            <w:r w:rsidRPr="005C6CE1">
              <w:rPr>
                <w:snapToGrid w:val="0"/>
                <w:kern w:val="0"/>
              </w:rPr>
              <w:t>。</w:t>
            </w:r>
          </w:p>
          <w:p w:rsidR="003B2E2E" w:rsidRPr="005C6CE1" w:rsidRDefault="003B2E2E" w:rsidP="00753305">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3B2E2E" w:rsidRPr="005C6CE1" w:rsidRDefault="003B2E2E" w:rsidP="00753305">
            <w:pPr>
              <w:adjustRightInd w:val="0"/>
              <w:snapToGrid w:val="0"/>
              <w:ind w:leftChars="100" w:left="432" w:hangingChars="80" w:hanging="192"/>
              <w:rPr>
                <w:b/>
                <w:bCs/>
                <w:snapToGrid w:val="0"/>
                <w:kern w:val="0"/>
              </w:rPr>
            </w:pPr>
            <w:r w:rsidRPr="005C6CE1">
              <w:rPr>
                <w:snapToGrid w:val="0"/>
                <w:kern w:val="0"/>
              </w:rPr>
              <w:t>1.</w:t>
            </w:r>
            <w:r w:rsidRPr="005C6CE1">
              <w:rPr>
                <w:snapToGrid w:val="0"/>
                <w:kern w:val="0"/>
              </w:rPr>
              <w:t>對於嚴重度或發生率較高的醫療不良事件進行分析檢討，根據分析結果提出可行之改善措施。</w:t>
            </w:r>
          </w:p>
          <w:p w:rsidR="003B2E2E" w:rsidRPr="005C6CE1" w:rsidRDefault="003B2E2E" w:rsidP="00753305">
            <w:pPr>
              <w:adjustRightInd w:val="0"/>
              <w:snapToGrid w:val="0"/>
              <w:ind w:leftChars="100" w:left="432" w:hangingChars="80" w:hanging="192"/>
              <w:rPr>
                <w:snapToGrid w:val="0"/>
                <w:kern w:val="0"/>
              </w:rPr>
            </w:pPr>
            <w:r w:rsidRPr="005C6CE1">
              <w:rPr>
                <w:bCs/>
                <w:snapToGrid w:val="0"/>
                <w:kern w:val="0"/>
              </w:rPr>
              <w:t>2.</w:t>
            </w:r>
            <w:r w:rsidRPr="005C6CE1">
              <w:rPr>
                <w:snapToGrid w:val="0"/>
                <w:kern w:val="0"/>
              </w:rPr>
              <w:t>運用通報資料分析結果，提出改善的行動計畫，採取適當的預防及改善措施。</w:t>
            </w:r>
          </w:p>
          <w:p w:rsidR="003B2E2E" w:rsidRPr="005C6CE1" w:rsidRDefault="003B2E2E" w:rsidP="00753305">
            <w:pPr>
              <w:adjustRightInd w:val="0"/>
              <w:snapToGrid w:val="0"/>
              <w:ind w:leftChars="100" w:left="432" w:hangingChars="80" w:hanging="192"/>
              <w:rPr>
                <w:bCs/>
                <w:snapToGrid w:val="0"/>
              </w:rPr>
            </w:pPr>
            <w:r w:rsidRPr="005C6CE1">
              <w:rPr>
                <w:snapToGrid w:val="0"/>
                <w:kern w:val="0"/>
              </w:rPr>
              <w:t>3.</w:t>
            </w:r>
            <w:r w:rsidRPr="005C6CE1">
              <w:rPr>
                <w:snapToGrid w:val="0"/>
                <w:kern w:val="0"/>
              </w:rPr>
              <w:t>醫療不良事件具有教育</w:t>
            </w:r>
            <w:r w:rsidRPr="005C6CE1">
              <w:rPr>
                <w:bCs/>
                <w:snapToGrid w:val="0"/>
              </w:rPr>
              <w:t>價值者，能適當傳達予員工並據以修正相關流程及規範。</w:t>
            </w:r>
          </w:p>
          <w:p w:rsidR="003B2E2E" w:rsidRPr="005C6CE1" w:rsidRDefault="003B2E2E" w:rsidP="00753305">
            <w:pPr>
              <w:adjustRightInd w:val="0"/>
              <w:snapToGrid w:val="0"/>
              <w:ind w:leftChars="100" w:left="432" w:hangingChars="80" w:hanging="192"/>
              <w:rPr>
                <w:bCs/>
                <w:snapToGrid w:val="0"/>
                <w:shd w:val="pct15" w:color="auto" w:fill="FFFFFF"/>
              </w:rPr>
            </w:pPr>
            <w:r w:rsidRPr="005C6CE1">
              <w:rPr>
                <w:snapToGrid w:val="0"/>
                <w:kern w:val="0"/>
              </w:rPr>
              <w:t>4.</w:t>
            </w:r>
            <w:r w:rsidRPr="005C6CE1">
              <w:rPr>
                <w:snapToGrid w:val="0"/>
                <w:kern w:val="0"/>
              </w:rPr>
              <w:t>醫療不良事件檢討有具體病人安全促進或醫療品質提升價值，並能適時發表成果，以利參循。</w:t>
            </w:r>
          </w:p>
          <w:p w:rsidR="003B2E2E" w:rsidRPr="005C6CE1" w:rsidRDefault="003B2E2E" w:rsidP="00753305">
            <w:pPr>
              <w:adjustRightInd w:val="0"/>
              <w:snapToGrid w:val="0"/>
              <w:ind w:left="192" w:hangingChars="80" w:hanging="192"/>
              <w:rPr>
                <w:b/>
                <w:kern w:val="0"/>
              </w:rPr>
            </w:pPr>
            <w:r w:rsidRPr="005C6CE1">
              <w:rPr>
                <w:b/>
                <w:snapToGrid w:val="0"/>
                <w:kern w:val="0"/>
              </w:rPr>
              <w:t>[</w:t>
            </w:r>
            <w:r w:rsidRPr="005C6CE1">
              <w:rPr>
                <w:b/>
                <w:snapToGrid w:val="0"/>
                <w:kern w:val="0"/>
              </w:rPr>
              <w:t>註</w:t>
            </w:r>
            <w:r w:rsidRPr="005C6CE1">
              <w:rPr>
                <w:b/>
                <w:snapToGrid w:val="0"/>
                <w:kern w:val="0"/>
              </w:rPr>
              <w:t>]</w:t>
            </w:r>
            <w:r w:rsidRPr="005C6CE1">
              <w:rPr>
                <w:b/>
                <w:kern w:val="0"/>
              </w:rPr>
              <w:t xml:space="preserve"> </w:t>
            </w:r>
          </w:p>
          <w:p w:rsidR="003B2E2E" w:rsidRPr="005C6CE1" w:rsidRDefault="003B2E2E" w:rsidP="00753305">
            <w:pPr>
              <w:adjustRightInd w:val="0"/>
              <w:snapToGrid w:val="0"/>
              <w:ind w:leftChars="99" w:left="240" w:hanging="2"/>
              <w:rPr>
                <w:kern w:val="0"/>
              </w:rPr>
            </w:pPr>
            <w:r w:rsidRPr="005C6CE1">
              <w:rPr>
                <w:snapToGrid w:val="0"/>
                <w:kern w:val="0"/>
              </w:rPr>
              <w:t>異常事件嚴重程度評估</w:t>
            </w:r>
            <w:r w:rsidRPr="005C6CE1">
              <w:rPr>
                <w:snapToGrid w:val="0"/>
                <w:kern w:val="0"/>
              </w:rPr>
              <w:t>(Severity Assessment Code, SAC)</w:t>
            </w:r>
            <w:r w:rsidRPr="005C6CE1">
              <w:rPr>
                <w:snapToGrid w:val="0"/>
                <w:kern w:val="0"/>
              </w:rPr>
              <w:t>：依據事件嚴重度及事件再發頻率為軸呈現之風險矩陣，以作為風險分級之用，共</w:t>
            </w:r>
            <w:r w:rsidRPr="005C6CE1">
              <w:rPr>
                <w:snapToGrid w:val="0"/>
                <w:kern w:val="0"/>
              </w:rPr>
              <w:lastRenderedPageBreak/>
              <w:t>分成</w:t>
            </w:r>
            <w:r w:rsidRPr="005C6CE1">
              <w:rPr>
                <w:snapToGrid w:val="0"/>
                <w:kern w:val="0"/>
              </w:rPr>
              <w:t>4</w:t>
            </w:r>
            <w:r w:rsidRPr="005C6CE1">
              <w:rPr>
                <w:snapToGrid w:val="0"/>
                <w:kern w:val="0"/>
              </w:rPr>
              <w:t>級，可協助規範面臨事件發生後之事件處理的優先順序。</w:t>
            </w:r>
          </w:p>
          <w:p w:rsidR="003B2E2E" w:rsidRPr="005C6CE1" w:rsidRDefault="003B2E2E" w:rsidP="00753305">
            <w:pPr>
              <w:adjustRightInd w:val="0"/>
              <w:snapToGrid w:val="0"/>
              <w:ind w:leftChars="100" w:left="432" w:hangingChars="80" w:hanging="192"/>
              <w:rPr>
                <w:bCs/>
                <w:snapToGrid w:val="0"/>
                <w:shd w:val="pct15" w:color="auto" w:fill="FFFFFF"/>
              </w:rPr>
            </w:pPr>
          </w:p>
          <w:p w:rsidR="003B2E2E" w:rsidRPr="005C6CE1" w:rsidRDefault="003B2E2E" w:rsidP="00753305">
            <w:pPr>
              <w:adjustRightInd w:val="0"/>
              <w:snapToGrid w:val="0"/>
              <w:rPr>
                <w:b/>
                <w:bCs/>
                <w:snapToGrid w:val="0"/>
              </w:rPr>
            </w:pPr>
            <w:r w:rsidRPr="005C6CE1">
              <w:rPr>
                <w:b/>
                <w:bCs/>
                <w:snapToGrid w:val="0"/>
              </w:rPr>
              <w:t>評量方法及建議佐證資料：</w:t>
            </w:r>
          </w:p>
          <w:p w:rsidR="003B2E2E" w:rsidRPr="005C6CE1" w:rsidRDefault="003B2E2E" w:rsidP="00753305">
            <w:pPr>
              <w:snapToGrid w:val="0"/>
              <w:ind w:leftChars="100" w:left="432" w:hangingChars="80" w:hanging="192"/>
            </w:pPr>
            <w:r w:rsidRPr="005C6CE1">
              <w:t>1.</w:t>
            </w:r>
            <w:r w:rsidRPr="005C6CE1">
              <w:t>醫療不良事件處理辦法</w:t>
            </w:r>
            <w:r w:rsidRPr="005C6CE1">
              <w:rPr>
                <w:snapToGrid w:val="0"/>
                <w:kern w:val="0"/>
              </w:rPr>
              <w:t>。</w:t>
            </w:r>
            <w:r w:rsidRPr="005C6CE1">
              <w:t>(</w:t>
            </w:r>
            <w:r w:rsidRPr="005C6CE1">
              <w:t>符合</w:t>
            </w:r>
            <w:r w:rsidRPr="005C6CE1">
              <w:t>)</w:t>
            </w:r>
          </w:p>
          <w:p w:rsidR="003B2E2E" w:rsidRPr="005C6CE1" w:rsidRDefault="003B2E2E" w:rsidP="00753305">
            <w:pPr>
              <w:snapToGrid w:val="0"/>
              <w:ind w:leftChars="100" w:left="432" w:hangingChars="80" w:hanging="192"/>
            </w:pPr>
            <w:r w:rsidRPr="005C6CE1">
              <w:t>2.</w:t>
            </w:r>
            <w:r w:rsidRPr="005C6CE1">
              <w:t>病人安全通報標準作業流程</w:t>
            </w:r>
            <w:r w:rsidRPr="005C6CE1">
              <w:rPr>
                <w:snapToGrid w:val="0"/>
                <w:kern w:val="0"/>
              </w:rPr>
              <w:t>。</w:t>
            </w:r>
            <w:r w:rsidRPr="005C6CE1">
              <w:t>(</w:t>
            </w:r>
            <w:r w:rsidRPr="005C6CE1">
              <w:t>符合</w:t>
            </w:r>
            <w:r w:rsidRPr="005C6CE1">
              <w:t>)</w:t>
            </w:r>
          </w:p>
          <w:p w:rsidR="003B2E2E" w:rsidRPr="005C6CE1" w:rsidRDefault="003B2E2E" w:rsidP="00753305">
            <w:pPr>
              <w:snapToGrid w:val="0"/>
              <w:ind w:leftChars="100" w:left="432" w:hangingChars="80" w:hanging="192"/>
            </w:pPr>
            <w:r w:rsidRPr="005C6CE1">
              <w:t>3.</w:t>
            </w:r>
            <w:r w:rsidRPr="005C6CE1">
              <w:t>重大異常事件分析檢討改善成果</w:t>
            </w:r>
            <w:r w:rsidRPr="005C6CE1">
              <w:rPr>
                <w:snapToGrid w:val="0"/>
                <w:kern w:val="0"/>
              </w:rPr>
              <w:t>。</w:t>
            </w:r>
            <w:r w:rsidRPr="005C6CE1">
              <w:t>(</w:t>
            </w:r>
            <w:r w:rsidRPr="005C6CE1">
              <w:t>優良</w:t>
            </w:r>
            <w:r w:rsidRPr="005C6CE1">
              <w:t>)</w:t>
            </w:r>
          </w:p>
          <w:p w:rsidR="003B2E2E" w:rsidRPr="005C6CE1" w:rsidRDefault="003B2E2E" w:rsidP="00753305">
            <w:pPr>
              <w:adjustRightInd w:val="0"/>
              <w:snapToGrid w:val="0"/>
              <w:ind w:leftChars="100" w:left="432" w:hangingChars="80" w:hanging="192"/>
              <w:rPr>
                <w:bCs/>
                <w:snapToGrid w:val="0"/>
              </w:rPr>
            </w:pPr>
            <w:r w:rsidRPr="005C6CE1">
              <w:t>4.</w:t>
            </w:r>
            <w:r w:rsidRPr="005C6CE1">
              <w:t>異常事件員工教育及成果發表紀錄</w:t>
            </w:r>
            <w:r w:rsidRPr="005C6CE1">
              <w:rPr>
                <w:snapToGrid w:val="0"/>
                <w:kern w:val="0"/>
              </w:rPr>
              <w:t>。</w:t>
            </w:r>
            <w:r w:rsidRPr="005C6CE1">
              <w:t>(</w:t>
            </w:r>
            <w:r w:rsidRPr="005C6CE1">
              <w:t>優良</w:t>
            </w:r>
            <w:r w:rsidRPr="005C6CE1">
              <w:t>)</w:t>
            </w:r>
          </w:p>
        </w:tc>
        <w:tc>
          <w:tcPr>
            <w:tcW w:w="1239" w:type="pct"/>
          </w:tcPr>
          <w:p w:rsidR="003B2E2E" w:rsidRPr="005C6CE1" w:rsidRDefault="003B2E2E" w:rsidP="00753305">
            <w:pPr>
              <w:snapToGrid w:val="0"/>
              <w:rPr>
                <w:b/>
                <w:snapToGrid w:val="0"/>
                <w:kern w:val="0"/>
              </w:rPr>
            </w:pPr>
          </w:p>
        </w:tc>
      </w:tr>
    </w:tbl>
    <w:p w:rsidR="00C83434" w:rsidRPr="005C6CE1" w:rsidRDefault="00C83434" w:rsidP="00C83434">
      <w:pPr>
        <w:tabs>
          <w:tab w:val="left" w:pos="11199"/>
        </w:tabs>
        <w:snapToGrid w:val="0"/>
        <w:jc w:val="center"/>
        <w:outlineLvl w:val="0"/>
        <w:rPr>
          <w:b/>
          <w:sz w:val="32"/>
          <w:szCs w:val="32"/>
        </w:rPr>
      </w:pPr>
      <w:r w:rsidRPr="005C6CE1">
        <w:lastRenderedPageBreak/>
        <w:br w:type="page"/>
      </w:r>
      <w:bookmarkStart w:id="16" w:name="_Toc409795319"/>
      <w:r w:rsidRPr="005C6CE1">
        <w:rPr>
          <w:rFonts w:hint="eastAsia"/>
          <w:b/>
          <w:sz w:val="32"/>
          <w:szCs w:val="32"/>
        </w:rPr>
        <w:lastRenderedPageBreak/>
        <w:t>第</w:t>
      </w:r>
      <w:r w:rsidRPr="005C6CE1">
        <w:rPr>
          <w:rFonts w:hint="eastAsia"/>
          <w:b/>
          <w:sz w:val="32"/>
          <w:szCs w:val="32"/>
        </w:rPr>
        <w:t>2</w:t>
      </w:r>
      <w:r w:rsidRPr="005C6CE1">
        <w:rPr>
          <w:rFonts w:hint="eastAsia"/>
          <w:b/>
          <w:sz w:val="32"/>
          <w:szCs w:val="32"/>
        </w:rPr>
        <w:t>篇、醫療照護</w:t>
      </w:r>
      <w:r w:rsidRPr="005C6CE1">
        <w:rPr>
          <w:rFonts w:hint="eastAsia"/>
          <w:b/>
          <w:sz w:val="32"/>
          <w:szCs w:val="32"/>
        </w:rPr>
        <w:t xml:space="preserve">  </w:t>
      </w:r>
      <w:r w:rsidRPr="005C6CE1">
        <w:rPr>
          <w:rFonts w:hint="eastAsia"/>
          <w:b/>
          <w:sz w:val="32"/>
          <w:szCs w:val="32"/>
        </w:rPr>
        <w:t>第</w:t>
      </w:r>
      <w:r w:rsidRPr="005C6CE1">
        <w:rPr>
          <w:rFonts w:hint="eastAsia"/>
          <w:b/>
          <w:sz w:val="32"/>
          <w:szCs w:val="32"/>
        </w:rPr>
        <w:t>2.3</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醫療照護之執行與評估</w:t>
      </w:r>
      <w:bookmarkEnd w:id="16"/>
    </w:p>
    <w:p w:rsidR="00CD43DD" w:rsidRPr="005C6CE1" w:rsidRDefault="00CD43DD" w:rsidP="00CD43DD">
      <w:pPr>
        <w:snapToGrid w:val="0"/>
        <w:spacing w:line="360" w:lineRule="exact"/>
      </w:pPr>
      <w:r w:rsidRPr="005C6CE1">
        <w:rPr>
          <w:rFonts w:hint="eastAsia"/>
          <w:b/>
          <w:kern w:val="0"/>
        </w:rPr>
        <w:t>【重點說明】</w:t>
      </w:r>
    </w:p>
    <w:p w:rsidR="00F5201A" w:rsidRPr="005C6CE1" w:rsidRDefault="00F5201A" w:rsidP="00EE0A3F">
      <w:pPr>
        <w:snapToGrid w:val="0"/>
        <w:spacing w:line="360" w:lineRule="exact"/>
        <w:ind w:firstLineChars="200" w:firstLine="480"/>
      </w:pPr>
      <w:r w:rsidRPr="005C6CE1">
        <w:rPr>
          <w:rFonts w:hint="eastAsia"/>
        </w:rPr>
        <w:t>醫療機構最重要的目的為提供病人所希望且最適切的醫療照護，需要醫療機構內各種領域的員工有高水準的協調及溝通。在執行醫療照護計畫時，宜以實證醫學為基礎，檢討醫療照護之適當性，動態評估病人對照護計畫的反應，如有需要應隨時修正計畫。醫院對於病人所提供之醫療照護為整體醫療照護的一個環節，完成階段性醫療照護後，應考慮病人之病情安排持續性照護服務。如此不僅能有效的使用醫療資源，並能提供病人所需之照護且改善病人之健康狀態。</w:t>
      </w:r>
    </w:p>
    <w:p w:rsidR="00EE0A3F" w:rsidRPr="005C6CE1" w:rsidRDefault="00EE0A3F" w:rsidP="00EE0A3F">
      <w:pPr>
        <w:snapToGrid w:val="0"/>
        <w:spacing w:line="360" w:lineRule="exact"/>
        <w:ind w:firstLineChars="200" w:firstLine="480"/>
      </w:pPr>
      <w:r w:rsidRPr="005C6CE1">
        <w:rPr>
          <w:rFonts w:hint="eastAsia"/>
        </w:rPr>
        <w:t>本章規範之目的有下列幾項：</w:t>
      </w:r>
    </w:p>
    <w:p w:rsidR="00EE0A3F" w:rsidRPr="005C6CE1" w:rsidRDefault="00EE0A3F" w:rsidP="00EE0A3F">
      <w:pPr>
        <w:snapToGrid w:val="0"/>
        <w:spacing w:line="360" w:lineRule="exact"/>
        <w:ind w:left="192" w:hangingChars="80" w:hanging="192"/>
      </w:pPr>
      <w:r w:rsidRPr="005C6CE1">
        <w:rPr>
          <w:rFonts w:hint="eastAsia"/>
        </w:rPr>
        <w:t>1.</w:t>
      </w:r>
      <w:r w:rsidRPr="005C6CE1">
        <w:rPr>
          <w:rFonts w:hint="eastAsia"/>
        </w:rPr>
        <w:t>明定醫療照護團隊人員權責，並有良好的團隊運作以提供病人醫療照護。</w:t>
      </w:r>
    </w:p>
    <w:p w:rsidR="00EE0A3F" w:rsidRPr="005C6CE1" w:rsidRDefault="00EE0A3F" w:rsidP="00EE0A3F">
      <w:pPr>
        <w:snapToGrid w:val="0"/>
        <w:spacing w:line="360" w:lineRule="exact"/>
        <w:ind w:left="192" w:hangingChars="80" w:hanging="192"/>
      </w:pPr>
      <w:r w:rsidRPr="005C6CE1">
        <w:rPr>
          <w:rFonts w:hint="eastAsia"/>
        </w:rPr>
        <w:t>2.</w:t>
      </w:r>
      <w:r w:rsidRPr="005C6CE1">
        <w:rPr>
          <w:rFonts w:hint="eastAsia"/>
        </w:rPr>
        <w:t>醫療照護團隊成員應將病人評估及訂定出之醫療照護計畫，詳細記載於病歷中，以使病人照護相關資訊能確實傳遞。</w:t>
      </w:r>
    </w:p>
    <w:p w:rsidR="00EE0A3F" w:rsidRPr="005C6CE1" w:rsidRDefault="00EE0A3F" w:rsidP="00F5201A">
      <w:pPr>
        <w:snapToGrid w:val="0"/>
        <w:spacing w:line="360" w:lineRule="exact"/>
        <w:ind w:left="192" w:hangingChars="80" w:hanging="192"/>
      </w:pPr>
      <w:r w:rsidRPr="005C6CE1">
        <w:rPr>
          <w:rFonts w:hint="eastAsia"/>
        </w:rPr>
        <w:t>3.</w:t>
      </w:r>
      <w:r w:rsidR="00F5201A" w:rsidRPr="005C6CE1">
        <w:rPr>
          <w:rFonts w:hint="eastAsia"/>
        </w:rPr>
        <w:t>以實證醫學為基礎研訂作業常規，以利</w:t>
      </w:r>
      <w:r w:rsidR="00926661" w:rsidRPr="005C6CE1">
        <w:rPr>
          <w:rFonts w:hint="eastAsia"/>
        </w:rPr>
        <w:t>醫囑</w:t>
      </w:r>
      <w:r w:rsidR="00F5201A" w:rsidRPr="005C6CE1">
        <w:rPr>
          <w:rFonts w:hint="eastAsia"/>
        </w:rPr>
        <w:t>之執行。</w:t>
      </w:r>
    </w:p>
    <w:p w:rsidR="00EE0A3F" w:rsidRPr="005C6CE1" w:rsidRDefault="00EE0A3F" w:rsidP="00EE0A3F">
      <w:pPr>
        <w:snapToGrid w:val="0"/>
        <w:spacing w:line="360" w:lineRule="exact"/>
        <w:ind w:left="192" w:hangingChars="80" w:hanging="192"/>
      </w:pPr>
      <w:r w:rsidRPr="005C6CE1">
        <w:rPr>
          <w:rFonts w:hint="eastAsia"/>
        </w:rPr>
        <w:t>4.</w:t>
      </w:r>
      <w:r w:rsidRPr="005C6CE1">
        <w:rPr>
          <w:rFonts w:hint="eastAsia"/>
        </w:rPr>
        <w:t>依病情之需要，適切照會相關之醫療照護團隊，各種領域間有良好的協調及溝通，以達高水準之醫療照護。</w:t>
      </w:r>
    </w:p>
    <w:p w:rsidR="00EE0A3F" w:rsidRPr="005C6CE1" w:rsidRDefault="00EE0A3F" w:rsidP="00EE0A3F">
      <w:pPr>
        <w:snapToGrid w:val="0"/>
        <w:spacing w:line="360" w:lineRule="exact"/>
        <w:ind w:left="192" w:hangingChars="80" w:hanging="192"/>
      </w:pPr>
      <w:r w:rsidRPr="005C6CE1">
        <w:rPr>
          <w:rFonts w:hint="eastAsia"/>
        </w:rPr>
        <w:t>5.</w:t>
      </w:r>
      <w:r w:rsidRPr="005C6CE1">
        <w:rPr>
          <w:rFonts w:hint="eastAsia"/>
        </w:rPr>
        <w:t>病人轉出至其他單位時，應提供醫療照護摘要，以達持續性照護之目的。</w:t>
      </w:r>
    </w:p>
    <w:p w:rsidR="00EE0A3F" w:rsidRPr="005C6CE1" w:rsidRDefault="00EE0A3F" w:rsidP="00EE0A3F">
      <w:pPr>
        <w:snapToGrid w:val="0"/>
        <w:spacing w:line="360" w:lineRule="exact"/>
        <w:ind w:left="192" w:hangingChars="80" w:hanging="192"/>
      </w:pPr>
      <w:r w:rsidRPr="005C6CE1">
        <w:rPr>
          <w:rFonts w:hint="eastAsia"/>
        </w:rPr>
        <w:t>6.</w:t>
      </w:r>
      <w:r w:rsidRPr="005C6CE1">
        <w:rPr>
          <w:rFonts w:hint="eastAsia"/>
        </w:rPr>
        <w:t>應協助病人實施適切之轉診，轉診之安排應考量病人安全，留意轉診過程中必要醫療照護之安排。病人轉出或出院至其他單位時，應提供醫療照護摘要，以達持續性照護目標。</w:t>
      </w:r>
    </w:p>
    <w:p w:rsidR="00EE0A3F" w:rsidRPr="005C6CE1" w:rsidRDefault="00EE0A3F" w:rsidP="00EE0A3F">
      <w:pPr>
        <w:snapToGrid w:val="0"/>
        <w:spacing w:line="360" w:lineRule="exact"/>
        <w:ind w:left="192" w:hangingChars="80" w:hanging="192"/>
      </w:pPr>
      <w:r w:rsidRPr="005C6CE1">
        <w:rPr>
          <w:rFonts w:hint="eastAsia"/>
        </w:rPr>
        <w:t>7.</w:t>
      </w:r>
      <w:r w:rsidRPr="005C6CE1">
        <w:rPr>
          <w:rFonts w:hint="eastAsia"/>
        </w:rPr>
        <w:t>醫療照護團隊應提供病人出院準備及後續照護計畫，包含提供出院病人適當之用藥指導、營養指導、復健指導、回診預約與出院摘要等資訊，醫院亦應與後續照護服務之單位建立連繫及合作關係，確保病人獲得適切之後續照護。</w:t>
      </w:r>
    </w:p>
    <w:p w:rsidR="003A221D" w:rsidRPr="005C6CE1" w:rsidRDefault="00EE0A3F" w:rsidP="00EE0A3F">
      <w:pPr>
        <w:snapToGrid w:val="0"/>
        <w:spacing w:line="360" w:lineRule="exact"/>
        <w:ind w:left="192" w:hangingChars="80" w:hanging="192"/>
      </w:pPr>
      <w:r w:rsidRPr="005C6CE1">
        <w:rPr>
          <w:rFonts w:hint="eastAsia"/>
        </w:rPr>
        <w:t>8.</w:t>
      </w:r>
      <w:r w:rsidRPr="005C6CE1">
        <w:rPr>
          <w:rFonts w:hint="eastAsia"/>
        </w:rPr>
        <w:t>醫院應適當提供居家照護服務，透過機制掌握服務執行情形，在病例檢討會評估、檢討及改善居家照護服務模式或內容。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841"/>
        <w:gridCol w:w="7628"/>
        <w:gridCol w:w="3477"/>
      </w:tblGrid>
      <w:tr w:rsidR="005C6CE1" w:rsidRPr="005C6CE1" w:rsidTr="003B2E2E">
        <w:trPr>
          <w:trHeight w:val="20"/>
          <w:tblHeader/>
        </w:trPr>
        <w:tc>
          <w:tcPr>
            <w:tcW w:w="155" w:type="pct"/>
            <w:tcBorders>
              <w:right w:val="nil"/>
            </w:tcBorders>
            <w:shd w:val="clear" w:color="auto" w:fill="auto"/>
            <w:vAlign w:val="center"/>
          </w:tcPr>
          <w:p w:rsidR="003B2E2E" w:rsidRPr="005C6CE1" w:rsidRDefault="003B2E2E" w:rsidP="002F7CB5">
            <w:pPr>
              <w:tabs>
                <w:tab w:val="left" w:pos="11199"/>
              </w:tabs>
              <w:snapToGrid w:val="0"/>
              <w:jc w:val="center"/>
              <w:rPr>
                <w:b/>
              </w:rPr>
            </w:pPr>
            <w:r w:rsidRPr="005C6CE1">
              <w:rPr>
                <w:b/>
              </w:rPr>
              <w:t>條</w:t>
            </w:r>
          </w:p>
        </w:tc>
        <w:tc>
          <w:tcPr>
            <w:tcW w:w="276" w:type="pct"/>
            <w:tcBorders>
              <w:left w:val="nil"/>
            </w:tcBorders>
            <w:shd w:val="clear" w:color="auto" w:fill="auto"/>
            <w:vAlign w:val="center"/>
          </w:tcPr>
          <w:p w:rsidR="003B2E2E" w:rsidRPr="005C6CE1" w:rsidRDefault="003B2E2E" w:rsidP="002F7CB5">
            <w:pPr>
              <w:tabs>
                <w:tab w:val="left" w:pos="11199"/>
              </w:tabs>
              <w:snapToGrid w:val="0"/>
              <w:jc w:val="center"/>
              <w:rPr>
                <w:b/>
              </w:rPr>
            </w:pPr>
            <w:r w:rsidRPr="005C6CE1">
              <w:rPr>
                <w:b/>
              </w:rPr>
              <w:t>號</w:t>
            </w:r>
          </w:p>
        </w:tc>
        <w:tc>
          <w:tcPr>
            <w:tcW w:w="653" w:type="pct"/>
            <w:shd w:val="clear" w:color="auto" w:fill="auto"/>
            <w:vAlign w:val="center"/>
          </w:tcPr>
          <w:p w:rsidR="003B2E2E" w:rsidRPr="005C6CE1" w:rsidRDefault="003B2E2E" w:rsidP="002F7CB5">
            <w:pPr>
              <w:tabs>
                <w:tab w:val="left" w:pos="11199"/>
              </w:tabs>
              <w:snapToGrid w:val="0"/>
              <w:jc w:val="center"/>
              <w:rPr>
                <w:b/>
              </w:rPr>
            </w:pPr>
            <w:r w:rsidRPr="005C6CE1">
              <w:rPr>
                <w:b/>
              </w:rPr>
              <w:t>條文</w:t>
            </w:r>
          </w:p>
        </w:tc>
        <w:tc>
          <w:tcPr>
            <w:tcW w:w="2688" w:type="pct"/>
            <w:tcBorders>
              <w:right w:val="single" w:sz="4" w:space="0" w:color="auto"/>
            </w:tcBorders>
            <w:vAlign w:val="center"/>
          </w:tcPr>
          <w:p w:rsidR="003B2E2E" w:rsidRPr="005C6CE1" w:rsidRDefault="00553712" w:rsidP="003B2E2E">
            <w:pPr>
              <w:tabs>
                <w:tab w:val="left" w:pos="11199"/>
              </w:tabs>
              <w:snapToGrid w:val="0"/>
              <w:jc w:val="center"/>
              <w:rPr>
                <w:b/>
              </w:rPr>
            </w:pPr>
            <w:r w:rsidRPr="005C6CE1">
              <w:rPr>
                <w:rFonts w:hint="eastAsia"/>
                <w:b/>
              </w:rPr>
              <w:t>評量項目</w:t>
            </w:r>
          </w:p>
        </w:tc>
        <w:tc>
          <w:tcPr>
            <w:tcW w:w="1228" w:type="pct"/>
            <w:tcBorders>
              <w:right w:val="single" w:sz="4" w:space="0" w:color="auto"/>
            </w:tcBorders>
            <w:vAlign w:val="center"/>
          </w:tcPr>
          <w:p w:rsidR="003B2E2E" w:rsidRPr="005C6CE1" w:rsidRDefault="003B2E2E" w:rsidP="002F7CB5">
            <w:pPr>
              <w:tabs>
                <w:tab w:val="left" w:pos="11199"/>
              </w:tabs>
              <w:snapToGrid w:val="0"/>
              <w:jc w:val="center"/>
              <w:rPr>
                <w:b/>
              </w:rPr>
            </w:pPr>
            <w:r w:rsidRPr="005C6CE1">
              <w:rPr>
                <w:rFonts w:hint="eastAsia"/>
                <w:b/>
              </w:rPr>
              <w:t>評鑑委員共識</w:t>
            </w:r>
          </w:p>
        </w:tc>
      </w:tr>
      <w:tr w:rsidR="005C6CE1" w:rsidRPr="005C6CE1" w:rsidTr="003B2E2E">
        <w:trPr>
          <w:trHeight w:val="20"/>
        </w:trPr>
        <w:tc>
          <w:tcPr>
            <w:tcW w:w="155" w:type="pct"/>
            <w:shd w:val="clear" w:color="auto" w:fill="auto"/>
          </w:tcPr>
          <w:p w:rsidR="003B2E2E" w:rsidRPr="005C6CE1" w:rsidRDefault="003B2E2E" w:rsidP="00753305">
            <w:pPr>
              <w:snapToGrid w:val="0"/>
              <w:rPr>
                <w:snapToGrid w:val="0"/>
                <w:kern w:val="0"/>
              </w:rPr>
            </w:pPr>
            <w:r w:rsidRPr="005C6CE1">
              <w:rPr>
                <w:snapToGrid w:val="0"/>
                <w:kern w:val="0"/>
              </w:rPr>
              <w:t>合</w:t>
            </w:r>
          </w:p>
        </w:tc>
        <w:tc>
          <w:tcPr>
            <w:tcW w:w="276" w:type="pct"/>
            <w:shd w:val="clear" w:color="auto" w:fill="auto"/>
          </w:tcPr>
          <w:p w:rsidR="003B2E2E" w:rsidRPr="005C6CE1" w:rsidRDefault="003B2E2E" w:rsidP="00753305">
            <w:pPr>
              <w:snapToGrid w:val="0"/>
              <w:rPr>
                <w:snapToGrid w:val="0"/>
                <w:kern w:val="0"/>
              </w:rPr>
            </w:pPr>
            <w:r w:rsidRPr="005C6CE1">
              <w:rPr>
                <w:snapToGrid w:val="0"/>
                <w:kern w:val="0"/>
              </w:rPr>
              <w:t>2.3.1</w:t>
            </w:r>
          </w:p>
        </w:tc>
        <w:tc>
          <w:tcPr>
            <w:tcW w:w="653" w:type="pct"/>
            <w:shd w:val="clear" w:color="auto" w:fill="auto"/>
          </w:tcPr>
          <w:p w:rsidR="003B2E2E" w:rsidRPr="005C6CE1" w:rsidRDefault="003B2E2E" w:rsidP="00753305">
            <w:pPr>
              <w:snapToGrid w:val="0"/>
              <w:rPr>
                <w:snapToGrid w:val="0"/>
                <w:kern w:val="0"/>
              </w:rPr>
            </w:pPr>
            <w:r w:rsidRPr="005C6CE1">
              <w:rPr>
                <w:snapToGrid w:val="0"/>
                <w:kern w:val="0"/>
              </w:rPr>
              <w:t>住院病人應由主治醫師負責照護，並讓病人知悉</w:t>
            </w:r>
          </w:p>
        </w:tc>
        <w:tc>
          <w:tcPr>
            <w:tcW w:w="2688"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b/>
                <w:snapToGrid w:val="0"/>
                <w:kern w:val="0"/>
              </w:rPr>
            </w:pPr>
            <w:r w:rsidRPr="005C6CE1">
              <w:rPr>
                <w:kern w:val="0"/>
              </w:rPr>
              <w:t>主治醫師主導住院病人醫療照護計畫，病人病情有變化時，能即時獲得適當處置。</w:t>
            </w:r>
          </w:p>
          <w:p w:rsidR="003B2E2E" w:rsidRPr="005C6CE1" w:rsidRDefault="003B2E2E" w:rsidP="00753305">
            <w:pPr>
              <w:snapToGrid w:val="0"/>
              <w:ind w:left="192" w:hangingChars="80" w:hanging="192"/>
              <w:rPr>
                <w:b/>
                <w:kern w:val="0"/>
              </w:rPr>
            </w:pPr>
            <w:r w:rsidRPr="005C6CE1">
              <w:rPr>
                <w:b/>
                <w:kern w:val="0"/>
              </w:rPr>
              <w:t>符合項目：</w:t>
            </w:r>
          </w:p>
          <w:p w:rsidR="003B2E2E" w:rsidRPr="005C6CE1" w:rsidRDefault="003B2E2E" w:rsidP="00753305">
            <w:pPr>
              <w:snapToGrid w:val="0"/>
              <w:ind w:leftChars="100" w:left="432" w:hangingChars="80" w:hanging="192"/>
              <w:rPr>
                <w:snapToGrid w:val="0"/>
                <w:kern w:val="0"/>
              </w:rPr>
            </w:pPr>
            <w:r w:rsidRPr="005C6CE1">
              <w:rPr>
                <w:snapToGrid w:val="0"/>
                <w:kern w:val="0"/>
              </w:rPr>
              <w:t>1.</w:t>
            </w:r>
            <w:r w:rsidRPr="005C6CE1">
              <w:rPr>
                <w:snapToGrid w:val="0"/>
                <w:kern w:val="0"/>
              </w:rPr>
              <w:t>住院病人應由主治醫師負責照護並讓病人知悉其主治醫師。</w:t>
            </w:r>
          </w:p>
          <w:p w:rsidR="003B2E2E" w:rsidRPr="005C6CE1" w:rsidRDefault="003B2E2E" w:rsidP="00753305">
            <w:pPr>
              <w:snapToGrid w:val="0"/>
              <w:ind w:leftChars="100" w:left="432" w:hangingChars="80" w:hanging="192"/>
              <w:rPr>
                <w:snapToGrid w:val="0"/>
                <w:kern w:val="0"/>
              </w:rPr>
            </w:pPr>
            <w:r w:rsidRPr="005C6CE1">
              <w:rPr>
                <w:snapToGrid w:val="0"/>
                <w:kern w:val="0"/>
              </w:rPr>
              <w:t>2.</w:t>
            </w:r>
            <w:r w:rsidRPr="005C6CE1">
              <w:rPr>
                <w:snapToGrid w:val="0"/>
                <w:kern w:val="0"/>
              </w:rPr>
              <w:t>若主治醫師不在時，有明確規定代理機制及排定代理人員名單。</w:t>
            </w:r>
          </w:p>
          <w:p w:rsidR="003B2E2E" w:rsidRPr="005C6CE1" w:rsidRDefault="003B2E2E" w:rsidP="00753305">
            <w:pPr>
              <w:snapToGrid w:val="0"/>
              <w:ind w:leftChars="100" w:left="432" w:hangingChars="80" w:hanging="192"/>
              <w:rPr>
                <w:snapToGrid w:val="0"/>
                <w:kern w:val="0"/>
              </w:rPr>
            </w:pPr>
            <w:r w:rsidRPr="005C6CE1">
              <w:rPr>
                <w:snapToGrid w:val="0"/>
                <w:kern w:val="0"/>
              </w:rPr>
              <w:t>3.</w:t>
            </w:r>
            <w:r w:rsidRPr="005C6CE1">
              <w:rPr>
                <w:snapToGrid w:val="0"/>
                <w:kern w:val="0"/>
              </w:rPr>
              <w:t>明訂醫療照護團隊與</w:t>
            </w:r>
            <w:r w:rsidRPr="005C6CE1">
              <w:t>主治醫師</w:t>
            </w:r>
            <w:r w:rsidRPr="005C6CE1">
              <w:rPr>
                <w:snapToGrid w:val="0"/>
                <w:kern w:val="0"/>
              </w:rPr>
              <w:t>之聯絡方式，及無法聯絡上時的因應方法。</w:t>
            </w:r>
          </w:p>
          <w:p w:rsidR="003B2E2E" w:rsidRPr="005C6CE1" w:rsidRDefault="003B2E2E" w:rsidP="00753305">
            <w:pPr>
              <w:snapToGrid w:val="0"/>
              <w:ind w:leftChars="100" w:left="432" w:hangingChars="80" w:hanging="192"/>
              <w:rPr>
                <w:snapToGrid w:val="0"/>
                <w:kern w:val="0"/>
              </w:rPr>
            </w:pPr>
          </w:p>
          <w:p w:rsidR="003B2E2E" w:rsidRPr="005C6CE1" w:rsidRDefault="003B2E2E" w:rsidP="00753305">
            <w:pPr>
              <w:snapToGrid w:val="0"/>
              <w:ind w:left="192" w:hangingChars="80" w:hanging="192"/>
              <w:rPr>
                <w:b/>
                <w:kern w:val="0"/>
              </w:rPr>
            </w:pPr>
            <w:r w:rsidRPr="005C6CE1">
              <w:rPr>
                <w:b/>
                <w:kern w:val="0"/>
              </w:rPr>
              <w:t>評量方法及建議佐證資料：</w:t>
            </w:r>
          </w:p>
          <w:p w:rsidR="003B2E2E" w:rsidRPr="005C6CE1" w:rsidRDefault="003B2E2E" w:rsidP="00753305">
            <w:pPr>
              <w:snapToGrid w:val="0"/>
              <w:ind w:leftChars="100" w:left="432" w:hangingChars="80" w:hanging="192"/>
              <w:rPr>
                <w:snapToGrid w:val="0"/>
                <w:kern w:val="0"/>
              </w:rPr>
            </w:pPr>
            <w:r w:rsidRPr="005C6CE1">
              <w:rPr>
                <w:snapToGrid w:val="0"/>
                <w:kern w:val="0"/>
              </w:rPr>
              <w:t>1.</w:t>
            </w:r>
            <w:r w:rsidRPr="005C6CE1">
              <w:rPr>
                <w:snapToGrid w:val="0"/>
                <w:kern w:val="0"/>
              </w:rPr>
              <w:t>醫師職務說明書。</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snapToGrid w:val="0"/>
              <w:ind w:leftChars="100" w:left="432" w:hangingChars="80" w:hanging="192"/>
              <w:rPr>
                <w:snapToGrid w:val="0"/>
                <w:kern w:val="0"/>
              </w:rPr>
            </w:pPr>
            <w:r w:rsidRPr="005C6CE1">
              <w:rPr>
                <w:snapToGrid w:val="0"/>
                <w:kern w:val="0"/>
              </w:rPr>
              <w:t>2.</w:t>
            </w:r>
            <w:r w:rsidRPr="005C6CE1">
              <w:rPr>
                <w:snapToGrid w:val="0"/>
                <w:kern w:val="0"/>
              </w:rPr>
              <w:t>職務代理辦法。</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snapToGrid w:val="0"/>
              <w:ind w:leftChars="100" w:left="432" w:hangingChars="80" w:hanging="192"/>
            </w:pPr>
            <w:r w:rsidRPr="005C6CE1">
              <w:rPr>
                <w:snapToGrid w:val="0"/>
                <w:kern w:val="0"/>
              </w:rPr>
              <w:t>3.</w:t>
            </w:r>
            <w:r w:rsidRPr="005C6CE1">
              <w:rPr>
                <w:snapToGrid w:val="0"/>
                <w:kern w:val="0"/>
              </w:rPr>
              <w:t>醫師值班表。</w:t>
            </w:r>
            <w:r w:rsidRPr="005C6CE1">
              <w:rPr>
                <w:snapToGrid w:val="0"/>
                <w:kern w:val="0"/>
              </w:rPr>
              <w:t>(</w:t>
            </w:r>
            <w:r w:rsidRPr="005C6CE1">
              <w:rPr>
                <w:snapToGrid w:val="0"/>
                <w:kern w:val="0"/>
              </w:rPr>
              <w:t>符合</w:t>
            </w:r>
            <w:r w:rsidRPr="005C6CE1">
              <w:rPr>
                <w:snapToGrid w:val="0"/>
                <w:kern w:val="0"/>
              </w:rPr>
              <w:t>)</w:t>
            </w:r>
          </w:p>
        </w:tc>
        <w:tc>
          <w:tcPr>
            <w:tcW w:w="1228" w:type="pct"/>
          </w:tcPr>
          <w:p w:rsidR="003B2E2E" w:rsidRPr="005C6CE1" w:rsidRDefault="003B2E2E" w:rsidP="001122E5">
            <w:pPr>
              <w:snapToGrid w:val="0"/>
            </w:pPr>
            <w:r w:rsidRPr="005C6CE1">
              <w:rPr>
                <w:kern w:val="0"/>
              </w:rPr>
              <w:lastRenderedPageBreak/>
              <w:t>符合項目</w:t>
            </w:r>
            <w:r w:rsidRPr="005C6CE1">
              <w:rPr>
                <w:kern w:val="0"/>
              </w:rPr>
              <w:t>2</w:t>
            </w:r>
            <w:r w:rsidRPr="005C6CE1">
              <w:rPr>
                <w:kern w:val="0"/>
              </w:rPr>
              <w:t>所提「主治醫師不在時」係指任何時候不在院之情況，非單指請假。</w:t>
            </w:r>
          </w:p>
        </w:tc>
      </w:tr>
      <w:tr w:rsidR="005C6CE1" w:rsidRPr="005C6CE1" w:rsidTr="003B2E2E">
        <w:trPr>
          <w:trHeight w:val="20"/>
        </w:trPr>
        <w:tc>
          <w:tcPr>
            <w:tcW w:w="155" w:type="pct"/>
            <w:shd w:val="clear" w:color="auto" w:fill="auto"/>
          </w:tcPr>
          <w:p w:rsidR="003B2E2E" w:rsidRPr="005C6CE1" w:rsidRDefault="003B2E2E" w:rsidP="00753305">
            <w:pPr>
              <w:tabs>
                <w:tab w:val="left" w:pos="11199"/>
              </w:tabs>
              <w:snapToGrid w:val="0"/>
              <w:rPr>
                <w:snapToGrid w:val="0"/>
                <w:kern w:val="0"/>
              </w:rPr>
            </w:pPr>
          </w:p>
        </w:tc>
        <w:tc>
          <w:tcPr>
            <w:tcW w:w="276" w:type="pct"/>
            <w:shd w:val="clear" w:color="auto" w:fill="auto"/>
          </w:tcPr>
          <w:p w:rsidR="003B2E2E" w:rsidRPr="005C6CE1" w:rsidRDefault="003B2E2E" w:rsidP="00753305">
            <w:pPr>
              <w:snapToGrid w:val="0"/>
              <w:rPr>
                <w:kern w:val="0"/>
              </w:rPr>
            </w:pPr>
            <w:r w:rsidRPr="005C6CE1">
              <w:rPr>
                <w:kern w:val="0"/>
              </w:rPr>
              <w:t>2.3.2</w:t>
            </w:r>
          </w:p>
        </w:tc>
        <w:tc>
          <w:tcPr>
            <w:tcW w:w="653" w:type="pct"/>
            <w:shd w:val="clear" w:color="auto" w:fill="auto"/>
          </w:tcPr>
          <w:p w:rsidR="003B2E2E" w:rsidRPr="005C6CE1" w:rsidRDefault="003B2E2E" w:rsidP="00753305">
            <w:pPr>
              <w:snapToGrid w:val="0"/>
              <w:rPr>
                <w:kern w:val="0"/>
                <w:bdr w:val="single" w:sz="4" w:space="0" w:color="auto"/>
              </w:rPr>
            </w:pPr>
            <w:r w:rsidRPr="005C6CE1">
              <w:rPr>
                <w:snapToGrid w:val="0"/>
                <w:kern w:val="0"/>
              </w:rPr>
              <w:t>住院、急診病歷應詳實記載病況變化、治療方式及其治療依據說明等，以供事後檢討</w:t>
            </w:r>
          </w:p>
        </w:tc>
        <w:tc>
          <w:tcPr>
            <w:tcW w:w="2688"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b/>
                <w:snapToGrid w:val="0"/>
                <w:kern w:val="0"/>
              </w:rPr>
            </w:pPr>
            <w:r w:rsidRPr="005C6CE1">
              <w:rPr>
                <w:snapToGrid w:val="0"/>
                <w:kern w:val="0"/>
              </w:rPr>
              <w:t>醫療照護團隊成員詳實記載之病歷，使病人照護相關資訊能正確傳遞。</w:t>
            </w:r>
          </w:p>
          <w:p w:rsidR="003B2E2E" w:rsidRPr="005C6CE1" w:rsidRDefault="003B2E2E" w:rsidP="00753305">
            <w:pPr>
              <w:snapToGrid w:val="0"/>
              <w:ind w:left="192" w:hangingChars="80" w:hanging="192"/>
              <w:rPr>
                <w:b/>
                <w:kern w:val="0"/>
              </w:rPr>
            </w:pPr>
            <w:r w:rsidRPr="005C6CE1">
              <w:rPr>
                <w:b/>
                <w:kern w:val="0"/>
              </w:rPr>
              <w:t>符合項目：</w:t>
            </w:r>
          </w:p>
          <w:p w:rsidR="003B2E2E" w:rsidRPr="005C6CE1" w:rsidRDefault="003B2E2E" w:rsidP="00753305">
            <w:pPr>
              <w:adjustRightInd w:val="0"/>
              <w:snapToGrid w:val="0"/>
              <w:ind w:leftChars="100" w:left="432" w:hangingChars="80" w:hanging="192"/>
              <w:rPr>
                <w:bCs/>
                <w:snapToGrid w:val="0"/>
                <w:kern w:val="0"/>
                <w:shd w:val="pct15" w:color="auto" w:fill="FFFFFF"/>
              </w:rPr>
            </w:pPr>
            <w:r w:rsidRPr="005C6CE1">
              <w:rPr>
                <w:bCs/>
                <w:snapToGrid w:val="0"/>
                <w:kern w:val="0"/>
              </w:rPr>
              <w:t>1.</w:t>
            </w:r>
            <w:r w:rsidRPr="005C6CE1">
              <w:rPr>
                <w:bCs/>
                <w:snapToGrid w:val="0"/>
                <w:kern w:val="0"/>
              </w:rPr>
              <w:t>入院紀錄應完整詳實，且包含病人主訴、病史、身體檢查、實驗室檢查、臆斷與診療計畫</w:t>
            </w:r>
            <w:r w:rsidRPr="005C6CE1">
              <w:rPr>
                <w:bCs/>
                <w:snapToGrid w:val="0"/>
                <w:kern w:val="0"/>
              </w:rPr>
              <w:t>(plan to do)</w:t>
            </w:r>
            <w:r w:rsidRPr="005C6CE1">
              <w:rPr>
                <w:bCs/>
                <w:snapToGrid w:val="0"/>
                <w:kern w:val="0"/>
              </w:rPr>
              <w:t>等。</w:t>
            </w:r>
          </w:p>
          <w:p w:rsidR="003B2E2E" w:rsidRPr="005C6CE1" w:rsidRDefault="003B2E2E" w:rsidP="00753305">
            <w:pPr>
              <w:adjustRightInd w:val="0"/>
              <w:snapToGrid w:val="0"/>
              <w:ind w:leftChars="100" w:left="432" w:hangingChars="80" w:hanging="192"/>
              <w:rPr>
                <w:snapToGrid w:val="0"/>
                <w:kern w:val="0"/>
              </w:rPr>
            </w:pPr>
            <w:r w:rsidRPr="005C6CE1">
              <w:rPr>
                <w:bCs/>
                <w:snapToGrid w:val="0"/>
                <w:kern w:val="0"/>
              </w:rPr>
              <w:t>2.</w:t>
            </w:r>
            <w:r w:rsidRPr="005C6CE1">
              <w:rPr>
                <w:bCs/>
                <w:snapToGrid w:val="0"/>
                <w:kern w:val="0"/>
              </w:rPr>
              <w:t>主治醫師需親自診察評估病情，視病情修訂診療計畫，並有紀錄。</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3.</w:t>
            </w:r>
            <w:r w:rsidRPr="005C6CE1">
              <w:rPr>
                <w:snapToGrid w:val="0"/>
                <w:kern w:val="0"/>
              </w:rPr>
              <w:t>病程紀錄能適當的反應病況變化。</w:t>
            </w:r>
          </w:p>
          <w:p w:rsidR="003B2E2E" w:rsidRPr="005C6CE1" w:rsidRDefault="003B2E2E" w:rsidP="00753305">
            <w:pPr>
              <w:adjustRightInd w:val="0"/>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病歷記載能顯示達成診斷及實施處置之合理思考邏輯，且應適時、適當呈現特殊檢查、檢查方法、檢驗、處置之理由及影像診斷報告的臨床評估。</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有定期的診療摘要紀錄或交班摘要。</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個案討論結果應記錄於病人診療紀錄內；當病人需要轉科或轉院時，應將討論結果妥善轉予相關科別或醫院。</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病歷紀錄品質有檢討改善，並有具體成效。</w:t>
            </w:r>
          </w:p>
          <w:p w:rsidR="003B2E2E" w:rsidRPr="005C6CE1" w:rsidRDefault="003B2E2E" w:rsidP="00753305">
            <w:pPr>
              <w:snapToGrid w:val="0"/>
              <w:ind w:left="192" w:hangingChars="80" w:hanging="192"/>
              <w:rPr>
                <w:b/>
                <w:kern w:val="0"/>
              </w:rPr>
            </w:pPr>
            <w:r w:rsidRPr="005C6CE1">
              <w:rPr>
                <w:b/>
                <w:kern w:val="0"/>
              </w:rPr>
              <w:t>[</w:t>
            </w:r>
            <w:r w:rsidRPr="005C6CE1">
              <w:rPr>
                <w:b/>
                <w:kern w:val="0"/>
              </w:rPr>
              <w:t>註</w:t>
            </w:r>
            <w:r w:rsidRPr="005C6CE1">
              <w:rPr>
                <w:b/>
                <w:kern w:val="0"/>
              </w:rPr>
              <w:t>]</w:t>
            </w:r>
          </w:p>
          <w:p w:rsidR="003B2E2E" w:rsidRPr="005C6CE1" w:rsidRDefault="003B2E2E" w:rsidP="00753305">
            <w:pPr>
              <w:adjustRightInd w:val="0"/>
              <w:snapToGrid w:val="0"/>
              <w:ind w:leftChars="100" w:left="240"/>
              <w:rPr>
                <w:kern w:val="0"/>
              </w:rPr>
            </w:pPr>
            <w:r w:rsidRPr="005C6CE1">
              <w:rPr>
                <w:kern w:val="0"/>
              </w:rPr>
              <w:t>診療計畫</w:t>
            </w:r>
            <w:r w:rsidRPr="005C6CE1">
              <w:rPr>
                <w:kern w:val="0"/>
              </w:rPr>
              <w:t>(plan to do)</w:t>
            </w:r>
            <w:r w:rsidRPr="005C6CE1">
              <w:rPr>
                <w:kern w:val="0"/>
              </w:rPr>
              <w:t>不需為獨立單張，亦未規定須由病人或家屬簽名。</w:t>
            </w:r>
          </w:p>
          <w:p w:rsidR="003B2E2E" w:rsidRPr="005C6CE1" w:rsidRDefault="003B2E2E" w:rsidP="00753305">
            <w:pPr>
              <w:snapToGrid w:val="0"/>
              <w:ind w:left="192" w:hangingChars="80" w:hanging="192"/>
              <w:rPr>
                <w:b/>
                <w:kern w:val="0"/>
              </w:rPr>
            </w:pPr>
          </w:p>
          <w:p w:rsidR="003B2E2E" w:rsidRPr="005C6CE1" w:rsidRDefault="003B2E2E" w:rsidP="00753305">
            <w:pPr>
              <w:snapToGrid w:val="0"/>
              <w:ind w:left="192" w:hangingChars="80" w:hanging="192"/>
              <w:rPr>
                <w:b/>
                <w:kern w:val="0"/>
              </w:rPr>
            </w:pPr>
            <w:r w:rsidRPr="005C6CE1">
              <w:rPr>
                <w:b/>
                <w:kern w:val="0"/>
              </w:rPr>
              <w:t>評量方法及建議佐證資料：</w:t>
            </w:r>
          </w:p>
          <w:p w:rsidR="003B2E2E" w:rsidRPr="005C6CE1" w:rsidRDefault="003B2E2E" w:rsidP="00753305">
            <w:pPr>
              <w:adjustRightInd w:val="0"/>
              <w:snapToGrid w:val="0"/>
              <w:ind w:leftChars="100" w:left="240"/>
              <w:rPr>
                <w:snapToGrid w:val="0"/>
                <w:kern w:val="0"/>
              </w:rPr>
            </w:pPr>
            <w:r w:rsidRPr="005C6CE1">
              <w:rPr>
                <w:snapToGrid w:val="0"/>
                <w:kern w:val="0"/>
              </w:rPr>
              <w:t>1.</w:t>
            </w:r>
            <w:r w:rsidRPr="005C6CE1">
              <w:rPr>
                <w:snapToGrid w:val="0"/>
                <w:kern w:val="0"/>
              </w:rPr>
              <w:t>病歷寫作規範。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240"/>
              <w:rPr>
                <w:snapToGrid w:val="0"/>
                <w:kern w:val="0"/>
              </w:rPr>
            </w:pPr>
            <w:r w:rsidRPr="005C6CE1">
              <w:rPr>
                <w:snapToGrid w:val="0"/>
                <w:kern w:val="0"/>
              </w:rPr>
              <w:t>2.</w:t>
            </w:r>
            <w:r w:rsidRPr="005C6CE1">
              <w:rPr>
                <w:snapToGrid w:val="0"/>
                <w:kern w:val="0"/>
              </w:rPr>
              <w:t>紙本或電子病歷。</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753305">
            <w:pPr>
              <w:snapToGrid w:val="0"/>
              <w:ind w:leftChars="100" w:left="432" w:hangingChars="80" w:hanging="192"/>
              <w:rPr>
                <w:snapToGrid w:val="0"/>
                <w:kern w:val="0"/>
                <w:shd w:val="pct15" w:color="auto" w:fill="FFFFFF"/>
              </w:rPr>
            </w:pPr>
            <w:r w:rsidRPr="005C6CE1">
              <w:rPr>
                <w:snapToGrid w:val="0"/>
                <w:kern w:val="0"/>
              </w:rPr>
              <w:t>3.</w:t>
            </w:r>
            <w:r w:rsidRPr="005C6CE1">
              <w:t>病歷紀錄品質檢討的相關資料</w:t>
            </w:r>
            <w:r w:rsidRPr="005C6CE1">
              <w:rPr>
                <w:snapToGrid w:val="0"/>
                <w:kern w:val="0"/>
              </w:rPr>
              <w:t>。</w:t>
            </w:r>
            <w:r w:rsidRPr="005C6CE1">
              <w:rPr>
                <w:snapToGrid w:val="0"/>
                <w:kern w:val="0"/>
              </w:rPr>
              <w:t>(</w:t>
            </w:r>
            <w:r w:rsidRPr="005C6CE1">
              <w:rPr>
                <w:snapToGrid w:val="0"/>
                <w:kern w:val="0"/>
              </w:rPr>
              <w:t>優良</w:t>
            </w:r>
            <w:r w:rsidRPr="005C6CE1">
              <w:rPr>
                <w:snapToGrid w:val="0"/>
                <w:kern w:val="0"/>
              </w:rPr>
              <w:t>)</w:t>
            </w:r>
          </w:p>
        </w:tc>
        <w:tc>
          <w:tcPr>
            <w:tcW w:w="1228" w:type="pct"/>
          </w:tcPr>
          <w:p w:rsidR="003B2E2E" w:rsidRPr="005C6CE1" w:rsidRDefault="003B2E2E" w:rsidP="001122E5">
            <w:pPr>
              <w:adjustRightInd w:val="0"/>
              <w:snapToGrid w:val="0"/>
              <w:ind w:left="168" w:hangingChars="70" w:hanging="168"/>
            </w:pPr>
            <w:r w:rsidRPr="005C6CE1">
              <w:rPr>
                <w:kern w:val="0"/>
              </w:rPr>
              <w:t>1.</w:t>
            </w:r>
            <w:r w:rsidRPr="005C6CE1">
              <w:rPr>
                <w:kern w:val="0"/>
              </w:rPr>
              <w:t>查核重點應為：病人每日診視診治後之相關紀錄。</w:t>
            </w:r>
          </w:p>
          <w:p w:rsidR="003B2E2E" w:rsidRPr="005C6CE1" w:rsidRDefault="003B2E2E" w:rsidP="001122E5">
            <w:pPr>
              <w:adjustRightInd w:val="0"/>
              <w:snapToGrid w:val="0"/>
              <w:ind w:left="168" w:hangingChars="70" w:hanging="168"/>
              <w:rPr>
                <w:snapToGrid w:val="0"/>
                <w:kern w:val="0"/>
                <w:shd w:val="pct15" w:color="auto" w:fill="FFFFFF"/>
              </w:rPr>
            </w:pPr>
            <w:r w:rsidRPr="005C6CE1">
              <w:t>2.</w:t>
            </w:r>
            <w:r w:rsidRPr="005C6CE1">
              <w:rPr>
                <w:kern w:val="0"/>
              </w:rPr>
              <w:t>符合項目</w:t>
            </w:r>
            <w:r w:rsidRPr="005C6CE1">
              <w:rPr>
                <w:kern w:val="0"/>
              </w:rPr>
              <w:t>2</w:t>
            </w:r>
            <w:r w:rsidRPr="005C6CE1">
              <w:rPr>
                <w:kern w:val="0"/>
              </w:rPr>
              <w:t>所提「診療計畫」，需呈現於病歷紀錄中，</w:t>
            </w:r>
            <w:r w:rsidRPr="005C6CE1">
              <w:t>可</w:t>
            </w:r>
            <w:r w:rsidRPr="005C6CE1">
              <w:rPr>
                <w:kern w:val="0"/>
              </w:rPr>
              <w:t>不需另行新增病歷單張。</w:t>
            </w:r>
          </w:p>
        </w:tc>
      </w:tr>
      <w:tr w:rsidR="005C6CE1" w:rsidRPr="005C6CE1" w:rsidTr="003B2E2E">
        <w:trPr>
          <w:trHeight w:val="20"/>
        </w:trPr>
        <w:tc>
          <w:tcPr>
            <w:tcW w:w="155" w:type="pct"/>
            <w:shd w:val="clear" w:color="auto" w:fill="auto"/>
          </w:tcPr>
          <w:p w:rsidR="003B2E2E" w:rsidRPr="005C6CE1" w:rsidRDefault="003B2E2E" w:rsidP="00753305">
            <w:pPr>
              <w:snapToGrid w:val="0"/>
              <w:rPr>
                <w:kern w:val="0"/>
              </w:rPr>
            </w:pPr>
            <w:r w:rsidRPr="005C6CE1">
              <w:rPr>
                <w:kern w:val="0"/>
              </w:rPr>
              <w:lastRenderedPageBreak/>
              <w:t>合</w:t>
            </w:r>
          </w:p>
        </w:tc>
        <w:tc>
          <w:tcPr>
            <w:tcW w:w="276" w:type="pct"/>
            <w:shd w:val="clear" w:color="auto" w:fill="auto"/>
          </w:tcPr>
          <w:p w:rsidR="003B2E2E" w:rsidRPr="005C6CE1" w:rsidRDefault="003B2E2E" w:rsidP="00753305">
            <w:pPr>
              <w:snapToGrid w:val="0"/>
              <w:rPr>
                <w:kern w:val="0"/>
              </w:rPr>
            </w:pPr>
            <w:r w:rsidRPr="005C6CE1">
              <w:rPr>
                <w:kern w:val="0"/>
              </w:rPr>
              <w:t>2.3.3</w:t>
            </w:r>
          </w:p>
        </w:tc>
        <w:tc>
          <w:tcPr>
            <w:tcW w:w="653" w:type="pct"/>
            <w:shd w:val="clear" w:color="auto" w:fill="auto"/>
          </w:tcPr>
          <w:p w:rsidR="003B2E2E" w:rsidRPr="005C6CE1" w:rsidRDefault="003B2E2E" w:rsidP="00753305">
            <w:pPr>
              <w:snapToGrid w:val="0"/>
              <w:rPr>
                <w:kern w:val="0"/>
                <w:bdr w:val="single" w:sz="4" w:space="0" w:color="auto"/>
              </w:rPr>
            </w:pPr>
            <w:r w:rsidRPr="005C6CE1">
              <w:rPr>
                <w:snapToGrid w:val="0"/>
                <w:kern w:val="0"/>
              </w:rPr>
              <w:t>每日應有醫師迴診並適當回應病人之病情陳述，紀錄詳實</w:t>
            </w:r>
          </w:p>
        </w:tc>
        <w:tc>
          <w:tcPr>
            <w:tcW w:w="2688"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kern w:val="0"/>
              </w:rPr>
            </w:pPr>
            <w:r w:rsidRPr="005C6CE1">
              <w:rPr>
                <w:kern w:val="0"/>
              </w:rPr>
              <w:t>藉由醫師每日之迴診及紀錄，了解病人</w:t>
            </w:r>
            <w:r w:rsidRPr="005C6CE1">
              <w:rPr>
                <w:snapToGrid w:val="0"/>
                <w:kern w:val="0"/>
              </w:rPr>
              <w:t>病況</w:t>
            </w:r>
            <w:r w:rsidRPr="005C6CE1">
              <w:rPr>
                <w:kern w:val="0"/>
              </w:rPr>
              <w:t>之變化以調整診療計畫。</w:t>
            </w:r>
          </w:p>
          <w:p w:rsidR="003B2E2E" w:rsidRPr="005C6CE1" w:rsidRDefault="003B2E2E" w:rsidP="00753305">
            <w:pPr>
              <w:snapToGrid w:val="0"/>
              <w:ind w:left="192" w:hangingChars="80" w:hanging="192"/>
              <w:rPr>
                <w:b/>
                <w:kern w:val="0"/>
              </w:rPr>
            </w:pPr>
            <w:r w:rsidRPr="005C6CE1">
              <w:rPr>
                <w:b/>
                <w:kern w:val="0"/>
              </w:rPr>
              <w:t>符合項目：</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rPr>
                <w:snapToGrid w:val="0"/>
                <w:kern w:val="0"/>
              </w:rPr>
              <w:t>每日均有醫師迴診，並訂有假日查房迴診辦法。</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每日病程紀錄應有主治醫師簽章，如有增刪，應於增刪處簽名或蓋章及註明年、月、日。</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全面或部分實施電子病歷之醫院，相關主治醫師複簽、修改紀錄、簽名應能確認其不可否認性。</w:t>
            </w:r>
          </w:p>
          <w:p w:rsidR="003B2E2E" w:rsidRPr="005C6CE1" w:rsidRDefault="003B2E2E" w:rsidP="00753305">
            <w:pPr>
              <w:adjustRightInd w:val="0"/>
              <w:snapToGrid w:val="0"/>
              <w:ind w:leftChars="100" w:left="432" w:hangingChars="80" w:hanging="192"/>
              <w:rPr>
                <w:bCs/>
                <w:snapToGrid w:val="0"/>
                <w:kern w:val="0"/>
                <w:shd w:val="pct15" w:color="auto" w:fill="FFFFFF"/>
              </w:rPr>
            </w:pPr>
            <w:r w:rsidRPr="005C6CE1">
              <w:rPr>
                <w:snapToGrid w:val="0"/>
                <w:kern w:val="0"/>
              </w:rPr>
              <w:t>4.</w:t>
            </w:r>
            <w:r w:rsidRPr="005C6CE1">
              <w:rPr>
                <w:snapToGrid w:val="0"/>
                <w:kern w:val="0"/>
              </w:rPr>
              <w:t>如病人病況有變化或提出相關反應，應予充分陳述及說明並適時調整診療計畫，詳實記錄。</w:t>
            </w:r>
          </w:p>
          <w:p w:rsidR="003B2E2E" w:rsidRPr="005C6CE1" w:rsidRDefault="003B2E2E" w:rsidP="00753305">
            <w:pPr>
              <w:adjustRightInd w:val="0"/>
              <w:snapToGrid w:val="0"/>
              <w:rPr>
                <w:kern w:val="0"/>
              </w:rPr>
            </w:pPr>
          </w:p>
          <w:p w:rsidR="003B2E2E" w:rsidRPr="005C6CE1" w:rsidRDefault="003B2E2E" w:rsidP="00753305">
            <w:pPr>
              <w:snapToGrid w:val="0"/>
              <w:ind w:left="192" w:hangingChars="80" w:hanging="192"/>
              <w:rPr>
                <w:b/>
                <w:kern w:val="0"/>
              </w:rPr>
            </w:pPr>
            <w:r w:rsidRPr="005C6CE1">
              <w:rPr>
                <w:b/>
                <w:kern w:val="0"/>
              </w:rPr>
              <w:t>評量方法及建議佐證資料：</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t>醫師假日迴診之規範。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紙本或電子病歷。</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電子病歷歷史修改紀錄。</w:t>
            </w:r>
            <w:r w:rsidRPr="005C6CE1">
              <w:rPr>
                <w:snapToGrid w:val="0"/>
                <w:kern w:val="0"/>
              </w:rPr>
              <w:t>(</w:t>
            </w:r>
            <w:r w:rsidRPr="005C6CE1">
              <w:rPr>
                <w:snapToGrid w:val="0"/>
                <w:kern w:val="0"/>
              </w:rPr>
              <w:t>符合</w:t>
            </w:r>
            <w:r w:rsidRPr="005C6CE1">
              <w:rPr>
                <w:snapToGrid w:val="0"/>
                <w:kern w:val="0"/>
              </w:rPr>
              <w:t>)</w:t>
            </w:r>
          </w:p>
        </w:tc>
        <w:tc>
          <w:tcPr>
            <w:tcW w:w="1228" w:type="pct"/>
          </w:tcPr>
          <w:p w:rsidR="003B2E2E" w:rsidRPr="005C6CE1" w:rsidRDefault="003B2E2E" w:rsidP="001122E5">
            <w:pPr>
              <w:adjustRightInd w:val="0"/>
              <w:snapToGrid w:val="0"/>
              <w:ind w:left="168" w:hangingChars="70" w:hanging="168"/>
              <w:rPr>
                <w:kern w:val="0"/>
              </w:rPr>
            </w:pPr>
            <w:r w:rsidRPr="005C6CE1">
              <w:rPr>
                <w:kern w:val="0"/>
              </w:rPr>
              <w:t>1.</w:t>
            </w:r>
            <w:r w:rsidRPr="005C6CE1">
              <w:rPr>
                <w:kern w:val="0"/>
              </w:rPr>
              <w:t>符合項目</w:t>
            </w:r>
            <w:r w:rsidRPr="005C6CE1">
              <w:rPr>
                <w:kern w:val="0"/>
              </w:rPr>
              <w:t>1</w:t>
            </w:r>
            <w:r w:rsidRPr="005C6CE1">
              <w:rPr>
                <w:kern w:val="0"/>
              </w:rPr>
              <w:t>所提「醫師」非單指「主治醫師</w:t>
            </w:r>
            <w:r w:rsidRPr="005C6CE1">
              <w:rPr>
                <w:snapToGrid w:val="0"/>
                <w:kern w:val="0"/>
              </w:rPr>
              <w:t>」。</w:t>
            </w:r>
          </w:p>
          <w:p w:rsidR="003B2E2E" w:rsidRPr="005C6CE1" w:rsidRDefault="003B2E2E" w:rsidP="001122E5">
            <w:pPr>
              <w:adjustRightInd w:val="0"/>
              <w:snapToGrid w:val="0"/>
              <w:ind w:left="168" w:hangingChars="70" w:hanging="168"/>
              <w:rPr>
                <w:kern w:val="0"/>
              </w:rPr>
            </w:pPr>
            <w:r w:rsidRPr="005C6CE1">
              <w:rPr>
                <w:kern w:val="0"/>
              </w:rPr>
              <w:t>2.</w:t>
            </w:r>
            <w:r w:rsidRPr="005C6CE1">
              <w:rPr>
                <w:kern w:val="0"/>
              </w:rPr>
              <w:t>本條文以</w:t>
            </w:r>
            <w:r w:rsidRPr="005C6CE1">
              <w:rPr>
                <w:kern w:val="0"/>
              </w:rPr>
              <w:t>progress note</w:t>
            </w:r>
            <w:r w:rsidRPr="005C6CE1">
              <w:rPr>
                <w:kern w:val="0"/>
              </w:rPr>
              <w:t>上之</w:t>
            </w:r>
            <w:r w:rsidRPr="005C6CE1">
              <w:rPr>
                <w:rFonts w:hint="eastAsia"/>
                <w:kern w:val="0"/>
              </w:rPr>
              <w:t>紀</w:t>
            </w:r>
            <w:r w:rsidRPr="005C6CE1">
              <w:rPr>
                <w:kern w:val="0"/>
              </w:rPr>
              <w:t>錄及訪談病人醫師查房情形為主。</w:t>
            </w:r>
          </w:p>
          <w:p w:rsidR="003B2E2E" w:rsidRPr="005C6CE1" w:rsidRDefault="003B2E2E" w:rsidP="001122E5">
            <w:pPr>
              <w:adjustRightInd w:val="0"/>
              <w:snapToGrid w:val="0"/>
              <w:ind w:left="168" w:hangingChars="70" w:hanging="168"/>
              <w:rPr>
                <w:snapToGrid w:val="0"/>
                <w:kern w:val="0"/>
                <w:shd w:val="pct15" w:color="auto" w:fill="FFFFFF"/>
              </w:rPr>
            </w:pPr>
            <w:r w:rsidRPr="005C6CE1">
              <w:rPr>
                <w:kern w:val="0"/>
              </w:rPr>
              <w:t>3.</w:t>
            </w:r>
            <w:r w:rsidRPr="005C6CE1">
              <w:rPr>
                <w:kern w:val="0"/>
              </w:rPr>
              <w:t>評鑑委員於實地評鑑時，可詢問病人或家屬，確認醫師是否每日來診。</w:t>
            </w:r>
          </w:p>
        </w:tc>
      </w:tr>
      <w:tr w:rsidR="005C6CE1" w:rsidRPr="005C6CE1" w:rsidTr="003B2E2E">
        <w:trPr>
          <w:trHeight w:val="20"/>
        </w:trPr>
        <w:tc>
          <w:tcPr>
            <w:tcW w:w="155" w:type="pct"/>
            <w:shd w:val="clear" w:color="auto" w:fill="auto"/>
          </w:tcPr>
          <w:p w:rsidR="003B2E2E" w:rsidRPr="005C6CE1" w:rsidRDefault="003B2E2E" w:rsidP="00753305">
            <w:pPr>
              <w:snapToGrid w:val="0"/>
              <w:rPr>
                <w:kern w:val="0"/>
              </w:rPr>
            </w:pPr>
            <w:r w:rsidRPr="005C6CE1">
              <w:rPr>
                <w:kern w:val="0"/>
              </w:rPr>
              <w:t>合</w:t>
            </w:r>
          </w:p>
        </w:tc>
        <w:tc>
          <w:tcPr>
            <w:tcW w:w="276" w:type="pct"/>
            <w:shd w:val="clear" w:color="auto" w:fill="auto"/>
          </w:tcPr>
          <w:p w:rsidR="003B2E2E" w:rsidRPr="005C6CE1" w:rsidRDefault="003B2E2E" w:rsidP="00753305">
            <w:pPr>
              <w:snapToGrid w:val="0"/>
              <w:rPr>
                <w:kern w:val="0"/>
              </w:rPr>
            </w:pPr>
            <w:r w:rsidRPr="005C6CE1">
              <w:rPr>
                <w:kern w:val="0"/>
              </w:rPr>
              <w:t>2.3.4</w:t>
            </w:r>
          </w:p>
        </w:tc>
        <w:tc>
          <w:tcPr>
            <w:tcW w:w="653" w:type="pct"/>
            <w:shd w:val="clear" w:color="auto" w:fill="auto"/>
          </w:tcPr>
          <w:p w:rsidR="003B2E2E" w:rsidRPr="005C6CE1" w:rsidRDefault="003B2E2E" w:rsidP="00753305">
            <w:pPr>
              <w:snapToGrid w:val="0"/>
              <w:rPr>
                <w:kern w:val="0"/>
                <w:bdr w:val="single" w:sz="4" w:space="0" w:color="auto"/>
              </w:rPr>
            </w:pPr>
            <w:r w:rsidRPr="005C6CE1">
              <w:rPr>
                <w:kern w:val="0"/>
              </w:rPr>
              <w:t>醫療照護團隊人員應了解病人</w:t>
            </w:r>
            <w:r w:rsidRPr="005C6CE1">
              <w:rPr>
                <w:snapToGrid w:val="0"/>
                <w:kern w:val="0"/>
              </w:rPr>
              <w:t>問題，並讓接班人員知悉；如有轉出至其他單位時，應</w:t>
            </w:r>
            <w:r w:rsidRPr="005C6CE1">
              <w:rPr>
                <w:kern w:val="0"/>
              </w:rPr>
              <w:t>製作照護摘要或交班紀錄</w:t>
            </w:r>
            <w:r w:rsidRPr="005C6CE1">
              <w:rPr>
                <w:snapToGrid w:val="0"/>
                <w:kern w:val="0"/>
              </w:rPr>
              <w:t>，以達持續性照護</w:t>
            </w:r>
          </w:p>
        </w:tc>
        <w:tc>
          <w:tcPr>
            <w:tcW w:w="2688"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b/>
                <w:snapToGrid w:val="0"/>
                <w:kern w:val="0"/>
              </w:rPr>
            </w:pPr>
            <w:r w:rsidRPr="005C6CE1">
              <w:rPr>
                <w:kern w:val="0"/>
              </w:rPr>
              <w:t>病人主要醫療照護人員確實交接班，達到持續性之照護。</w:t>
            </w:r>
          </w:p>
          <w:p w:rsidR="003B2E2E" w:rsidRPr="005C6CE1" w:rsidRDefault="003B2E2E" w:rsidP="00753305">
            <w:pPr>
              <w:snapToGrid w:val="0"/>
              <w:ind w:left="192" w:hangingChars="80" w:hanging="192"/>
              <w:rPr>
                <w:b/>
                <w:kern w:val="0"/>
              </w:rPr>
            </w:pPr>
            <w:r w:rsidRPr="005C6CE1">
              <w:rPr>
                <w:b/>
                <w:kern w:val="0"/>
              </w:rPr>
              <w:t>符合項目：</w:t>
            </w:r>
          </w:p>
          <w:p w:rsidR="003B2E2E" w:rsidRPr="005C6CE1" w:rsidRDefault="003B2E2E" w:rsidP="00753305">
            <w:pPr>
              <w:adjustRightInd w:val="0"/>
              <w:snapToGrid w:val="0"/>
              <w:ind w:leftChars="100" w:left="432" w:hangingChars="80" w:hanging="192"/>
              <w:rPr>
                <w:snapToGrid w:val="0"/>
                <w:kern w:val="0"/>
              </w:rPr>
            </w:pPr>
            <w:r w:rsidRPr="005C6CE1">
              <w:rPr>
                <w:kern w:val="0"/>
              </w:rPr>
              <w:t>1.</w:t>
            </w:r>
            <w:r w:rsidRPr="005C6CE1">
              <w:rPr>
                <w:kern w:val="0"/>
              </w:rPr>
              <w:t>醫療照護團隊訂有交接班作業流程。</w:t>
            </w:r>
          </w:p>
          <w:p w:rsidR="003B2E2E" w:rsidRPr="005C6CE1" w:rsidRDefault="003B2E2E" w:rsidP="00753305">
            <w:pPr>
              <w:adjustRightInd w:val="0"/>
              <w:snapToGrid w:val="0"/>
              <w:ind w:leftChars="100" w:left="432" w:hangingChars="80" w:hanging="192"/>
              <w:rPr>
                <w:snapToGrid w:val="0"/>
                <w:kern w:val="0"/>
              </w:rPr>
            </w:pPr>
            <w:r w:rsidRPr="005C6CE1">
              <w:rPr>
                <w:kern w:val="0"/>
              </w:rPr>
              <w:t>2.</w:t>
            </w:r>
            <w:r w:rsidRPr="005C6CE1">
              <w:rPr>
                <w:kern w:val="0"/>
              </w:rPr>
              <w:t>醫療照護團隊人員能瞭解病人問題所在，且能交班清楚，使接班醫療照護團隊人員亦能瞭解病人問題。</w:t>
            </w:r>
          </w:p>
          <w:p w:rsidR="003B2E2E" w:rsidRPr="005C6CE1" w:rsidRDefault="003B2E2E" w:rsidP="00753305">
            <w:pPr>
              <w:adjustRightInd w:val="0"/>
              <w:snapToGrid w:val="0"/>
              <w:ind w:leftChars="100" w:left="432" w:hangingChars="80" w:hanging="192"/>
              <w:rPr>
                <w:snapToGrid w:val="0"/>
                <w:kern w:val="0"/>
              </w:rPr>
            </w:pPr>
            <w:r w:rsidRPr="005C6CE1">
              <w:rPr>
                <w:kern w:val="0"/>
              </w:rPr>
              <w:t>3.</w:t>
            </w:r>
            <w:r w:rsidRPr="005C6CE1">
              <w:rPr>
                <w:kern w:val="0"/>
              </w:rPr>
              <w:t>訂有轉換單位之作業流程，轉換科別或照護團隊時，轉出單位醫療照護團隊應製作照護摘要或交班紀錄，以供後續照護單位提供持續性病人照護。</w:t>
            </w:r>
          </w:p>
          <w:p w:rsidR="003B2E2E" w:rsidRPr="005C6CE1" w:rsidRDefault="003B2E2E" w:rsidP="00753305">
            <w:pPr>
              <w:snapToGrid w:val="0"/>
              <w:ind w:left="192" w:hangingChars="80" w:hanging="192"/>
              <w:rPr>
                <w:b/>
                <w:kern w:val="0"/>
              </w:rPr>
            </w:pPr>
          </w:p>
          <w:p w:rsidR="003B2E2E" w:rsidRPr="005C6CE1" w:rsidRDefault="003B2E2E" w:rsidP="00753305">
            <w:pPr>
              <w:snapToGrid w:val="0"/>
              <w:ind w:left="192" w:hangingChars="80" w:hanging="192"/>
              <w:rPr>
                <w:b/>
                <w:kern w:val="0"/>
              </w:rPr>
            </w:pPr>
            <w:r w:rsidRPr="005C6CE1">
              <w:rPr>
                <w:b/>
                <w:kern w:val="0"/>
              </w:rPr>
              <w:t>評量方法及建議佐證資料：</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rPr>
                <w:snapToGrid w:val="0"/>
                <w:kern w:val="0"/>
              </w:rPr>
              <w:t>交接班作業流程。</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t>交接班紀錄</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lastRenderedPageBreak/>
              <w:t>3.</w:t>
            </w:r>
            <w:r w:rsidRPr="005C6CE1">
              <w:rPr>
                <w:snapToGrid w:val="0"/>
                <w:kern w:val="0"/>
              </w:rPr>
              <w:t>單位間轉床作業流程。</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4.</w:t>
            </w:r>
            <w:r w:rsidRPr="005C6CE1">
              <w:t>病人轉運作業規範</w:t>
            </w:r>
            <w:r w:rsidRPr="005C6CE1">
              <w:rPr>
                <w:snapToGrid w:val="0"/>
                <w:kern w:val="0"/>
              </w:rPr>
              <w:t>(</w:t>
            </w:r>
            <w:r w:rsidRPr="005C6CE1">
              <w:rPr>
                <w:snapToGrid w:val="0"/>
                <w:kern w:val="0"/>
              </w:rPr>
              <w:t>符合</w:t>
            </w:r>
            <w:r w:rsidRPr="005C6CE1">
              <w:rPr>
                <w:snapToGrid w:val="0"/>
                <w:kern w:val="0"/>
              </w:rPr>
              <w:t>)</w:t>
            </w:r>
          </w:p>
        </w:tc>
        <w:tc>
          <w:tcPr>
            <w:tcW w:w="1228" w:type="pct"/>
          </w:tcPr>
          <w:p w:rsidR="003B2E2E" w:rsidRPr="005C6CE1" w:rsidRDefault="003B2E2E" w:rsidP="001122E5">
            <w:pPr>
              <w:adjustRightInd w:val="0"/>
              <w:snapToGrid w:val="0"/>
              <w:ind w:left="168" w:hangingChars="70" w:hanging="168"/>
            </w:pPr>
            <w:r w:rsidRPr="005C6CE1">
              <w:lastRenderedPageBreak/>
              <w:t>1.</w:t>
            </w:r>
            <w:r w:rsidRPr="005C6CE1">
              <w:t>「交班」至少包括「醫師對醫師」、「護理人員對護理人員」之交班，惟二者交班內容不可相互矛盾。</w:t>
            </w:r>
          </w:p>
          <w:p w:rsidR="003B2E2E" w:rsidRPr="005C6CE1" w:rsidRDefault="003B2E2E" w:rsidP="001122E5">
            <w:pPr>
              <w:adjustRightInd w:val="0"/>
              <w:snapToGrid w:val="0"/>
              <w:ind w:left="168" w:hangingChars="70" w:hanging="168"/>
              <w:rPr>
                <w:snapToGrid w:val="0"/>
                <w:kern w:val="0"/>
              </w:rPr>
            </w:pPr>
            <w:r w:rsidRPr="005C6CE1">
              <w:rPr>
                <w:kern w:val="0"/>
              </w:rPr>
              <w:t>2.</w:t>
            </w:r>
            <w:r w:rsidRPr="005C6CE1">
              <w:rPr>
                <w:kern w:val="0"/>
              </w:rPr>
              <w:t>符合項目</w:t>
            </w:r>
            <w:r w:rsidRPr="005C6CE1">
              <w:rPr>
                <w:kern w:val="0"/>
              </w:rPr>
              <w:t>3</w:t>
            </w:r>
            <w:r w:rsidRPr="005C6CE1">
              <w:t>係查核醫院對於</w:t>
            </w:r>
            <w:r w:rsidRPr="005C6CE1">
              <w:rPr>
                <w:kern w:val="0"/>
              </w:rPr>
              <w:t>轉換單位之</w:t>
            </w:r>
            <w:r w:rsidRPr="005C6CE1">
              <w:rPr>
                <w:snapToGrid w:val="0"/>
                <w:kern w:val="0"/>
              </w:rPr>
              <w:t>作業</w:t>
            </w:r>
            <w:r w:rsidRPr="005C6CE1">
              <w:rPr>
                <w:kern w:val="0"/>
              </w:rPr>
              <w:t>流程的落實程度。</w:t>
            </w:r>
          </w:p>
        </w:tc>
      </w:tr>
      <w:tr w:rsidR="005C6CE1" w:rsidRPr="005C6CE1" w:rsidTr="003B2E2E">
        <w:trPr>
          <w:trHeight w:val="20"/>
        </w:trPr>
        <w:tc>
          <w:tcPr>
            <w:tcW w:w="155" w:type="pct"/>
            <w:shd w:val="clear" w:color="auto" w:fill="auto"/>
          </w:tcPr>
          <w:p w:rsidR="003B2E2E" w:rsidRPr="005C6CE1" w:rsidRDefault="003B2E2E" w:rsidP="00753305">
            <w:pPr>
              <w:tabs>
                <w:tab w:val="left" w:pos="11199"/>
              </w:tabs>
              <w:snapToGrid w:val="0"/>
              <w:rPr>
                <w:snapToGrid w:val="0"/>
                <w:kern w:val="0"/>
              </w:rPr>
            </w:pPr>
          </w:p>
        </w:tc>
        <w:tc>
          <w:tcPr>
            <w:tcW w:w="276" w:type="pct"/>
            <w:shd w:val="clear" w:color="auto" w:fill="auto"/>
          </w:tcPr>
          <w:p w:rsidR="003B2E2E" w:rsidRPr="005C6CE1" w:rsidRDefault="003B2E2E" w:rsidP="00753305">
            <w:pPr>
              <w:snapToGrid w:val="0"/>
              <w:rPr>
                <w:kern w:val="0"/>
              </w:rPr>
            </w:pPr>
            <w:r w:rsidRPr="005C6CE1">
              <w:rPr>
                <w:kern w:val="0"/>
              </w:rPr>
              <w:t>2.3.5</w:t>
            </w:r>
          </w:p>
        </w:tc>
        <w:tc>
          <w:tcPr>
            <w:tcW w:w="653" w:type="pct"/>
            <w:shd w:val="clear" w:color="auto" w:fill="auto"/>
          </w:tcPr>
          <w:p w:rsidR="003B2E2E" w:rsidRPr="005C6CE1" w:rsidRDefault="003B2E2E" w:rsidP="00753305">
            <w:pPr>
              <w:snapToGrid w:val="0"/>
              <w:rPr>
                <w:kern w:val="0"/>
                <w:bdr w:val="single" w:sz="4" w:space="0" w:color="auto"/>
              </w:rPr>
            </w:pPr>
            <w:r w:rsidRPr="005C6CE1">
              <w:t>因應病人狀況提供適切可行的護理照護計畫，過程完整，並有適時修正</w:t>
            </w:r>
          </w:p>
        </w:tc>
        <w:tc>
          <w:tcPr>
            <w:tcW w:w="2688"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snapToGrid w:val="0"/>
                <w:kern w:val="0"/>
              </w:rPr>
            </w:pPr>
            <w:r w:rsidRPr="005C6CE1">
              <w:t>護理人員能呈現應用護理過程，改善病人健康問題。</w:t>
            </w:r>
          </w:p>
          <w:p w:rsidR="003B2E2E" w:rsidRPr="005C6CE1" w:rsidRDefault="003B2E2E" w:rsidP="00753305">
            <w:pPr>
              <w:snapToGrid w:val="0"/>
              <w:ind w:left="192" w:hangingChars="80" w:hanging="192"/>
              <w:rPr>
                <w:b/>
                <w:kern w:val="0"/>
              </w:rPr>
            </w:pPr>
            <w:r w:rsidRPr="005C6CE1">
              <w:rPr>
                <w:b/>
                <w:kern w:val="0"/>
              </w:rPr>
              <w:t>符合項目：</w:t>
            </w:r>
          </w:p>
          <w:p w:rsidR="003B2E2E" w:rsidRPr="005C6CE1" w:rsidRDefault="003B2E2E" w:rsidP="00753305">
            <w:pPr>
              <w:adjustRightInd w:val="0"/>
              <w:snapToGrid w:val="0"/>
              <w:ind w:leftChars="100" w:left="432" w:hangingChars="80" w:hanging="192"/>
              <w:rPr>
                <w:snapToGrid w:val="0"/>
                <w:kern w:val="0"/>
              </w:rPr>
            </w:pPr>
            <w:r w:rsidRPr="005C6CE1">
              <w:t>1.</w:t>
            </w:r>
            <w:r w:rsidRPr="005C6CE1">
              <w:t>能依病人狀況，提供適切的護理照護計畫。</w:t>
            </w:r>
          </w:p>
          <w:p w:rsidR="003B2E2E" w:rsidRPr="005C6CE1" w:rsidRDefault="003B2E2E" w:rsidP="00753305">
            <w:pPr>
              <w:adjustRightInd w:val="0"/>
              <w:snapToGrid w:val="0"/>
              <w:ind w:leftChars="100" w:left="432" w:hangingChars="80" w:hanging="192"/>
              <w:rPr>
                <w:snapToGrid w:val="0"/>
                <w:kern w:val="0"/>
              </w:rPr>
            </w:pPr>
            <w:r w:rsidRPr="005C6CE1">
              <w:t>2.</w:t>
            </w:r>
            <w:r w:rsidRPr="005C6CE1">
              <w:t>在護理過程中至少可看出評估、計畫及措施的提供，並有紀錄。</w:t>
            </w:r>
          </w:p>
          <w:p w:rsidR="003B2E2E" w:rsidRPr="005C6CE1" w:rsidRDefault="003B2E2E" w:rsidP="00753305">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753305">
            <w:pPr>
              <w:adjustRightInd w:val="0"/>
              <w:snapToGrid w:val="0"/>
              <w:ind w:leftChars="100" w:left="432" w:hangingChars="80" w:hanging="192"/>
              <w:rPr>
                <w:snapToGrid w:val="0"/>
                <w:kern w:val="0"/>
              </w:rPr>
            </w:pPr>
            <w:r w:rsidRPr="005C6CE1">
              <w:t>1.</w:t>
            </w:r>
            <w:r w:rsidRPr="005C6CE1">
              <w:t>護理照護計畫有依病人狀況與需求，適時調整，具有個別性。</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t>.</w:t>
            </w:r>
            <w:r w:rsidRPr="005C6CE1">
              <w:t>護理過程完整，有評估、計畫、措施及評值，且紀錄完整。</w:t>
            </w:r>
          </w:p>
          <w:p w:rsidR="003B2E2E" w:rsidRPr="005C6CE1" w:rsidRDefault="003B2E2E" w:rsidP="00753305">
            <w:pPr>
              <w:adjustRightInd w:val="0"/>
              <w:snapToGrid w:val="0"/>
              <w:ind w:leftChars="100" w:left="432" w:hangingChars="80" w:hanging="192"/>
              <w:rPr>
                <w:snapToGrid w:val="0"/>
                <w:kern w:val="0"/>
              </w:rPr>
            </w:pPr>
            <w:r w:rsidRPr="005C6CE1">
              <w:t>3.</w:t>
            </w:r>
            <w:r w:rsidRPr="005C6CE1">
              <w:t>護理紀錄品質有檢討改善，並能減輕護理人員不必要之文書作業。</w:t>
            </w:r>
          </w:p>
          <w:p w:rsidR="003B2E2E" w:rsidRPr="005C6CE1" w:rsidRDefault="003B2E2E" w:rsidP="00753305">
            <w:pPr>
              <w:snapToGrid w:val="0"/>
              <w:ind w:left="192" w:hangingChars="80" w:hanging="192"/>
              <w:rPr>
                <w:b/>
                <w:kern w:val="0"/>
              </w:rPr>
            </w:pPr>
            <w:r w:rsidRPr="005C6CE1">
              <w:rPr>
                <w:b/>
                <w:kern w:val="0"/>
              </w:rPr>
              <w:t>[</w:t>
            </w:r>
            <w:r w:rsidRPr="005C6CE1">
              <w:rPr>
                <w:b/>
                <w:kern w:val="0"/>
              </w:rPr>
              <w:t>註</w:t>
            </w:r>
            <w:r w:rsidRPr="005C6CE1">
              <w:rPr>
                <w:b/>
                <w:kern w:val="0"/>
              </w:rPr>
              <w:t xml:space="preserve">] </w:t>
            </w:r>
          </w:p>
          <w:p w:rsidR="003B2E2E" w:rsidRPr="005C6CE1" w:rsidRDefault="003B2E2E" w:rsidP="00753305">
            <w:pPr>
              <w:adjustRightInd w:val="0"/>
              <w:snapToGrid w:val="0"/>
              <w:ind w:leftChars="100" w:left="432" w:hangingChars="80" w:hanging="192"/>
              <w:rPr>
                <w:kern w:val="0"/>
                <w:szCs w:val="20"/>
              </w:rPr>
            </w:pPr>
            <w:r w:rsidRPr="005C6CE1">
              <w:rPr>
                <w:kern w:val="0"/>
              </w:rPr>
              <w:t>1.</w:t>
            </w:r>
            <w:r w:rsidRPr="005C6CE1">
              <w:rPr>
                <w:kern w:val="0"/>
              </w:rPr>
              <w:t>可聽取事例作評估或實地訪視病人。</w:t>
            </w:r>
          </w:p>
          <w:p w:rsidR="003B2E2E" w:rsidRPr="005C6CE1" w:rsidRDefault="003B2E2E" w:rsidP="00753305">
            <w:pPr>
              <w:adjustRightInd w:val="0"/>
              <w:snapToGrid w:val="0"/>
              <w:ind w:leftChars="100" w:left="432" w:hangingChars="80" w:hanging="192"/>
              <w:rPr>
                <w:kern w:val="0"/>
              </w:rPr>
            </w:pPr>
            <w:r w:rsidRPr="005C6CE1">
              <w:rPr>
                <w:kern w:val="0"/>
              </w:rPr>
              <w:t>2.</w:t>
            </w:r>
            <w:r w:rsidRPr="005C6CE1">
              <w:rPr>
                <w:kern w:val="0"/>
              </w:rPr>
              <w:t>可訪談護理人員，並由病人處印證實際執行成效。</w:t>
            </w:r>
          </w:p>
          <w:p w:rsidR="003B2E2E" w:rsidRPr="005C6CE1" w:rsidRDefault="003B2E2E" w:rsidP="00753305">
            <w:pPr>
              <w:adjustRightInd w:val="0"/>
              <w:snapToGrid w:val="0"/>
              <w:rPr>
                <w:kern w:val="0"/>
              </w:rPr>
            </w:pPr>
          </w:p>
          <w:p w:rsidR="003B2E2E" w:rsidRPr="005C6CE1" w:rsidRDefault="003B2E2E" w:rsidP="00753305">
            <w:pPr>
              <w:snapToGrid w:val="0"/>
              <w:ind w:left="192" w:hangingChars="80" w:hanging="192"/>
              <w:rPr>
                <w:b/>
                <w:kern w:val="0"/>
              </w:rPr>
            </w:pPr>
            <w:r w:rsidRPr="005C6CE1">
              <w:rPr>
                <w:b/>
                <w:kern w:val="0"/>
              </w:rPr>
              <w:t>評量方法及建議佐證資料：</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rPr>
                <w:snapToGrid w:val="0"/>
                <w:kern w:val="0"/>
              </w:rPr>
              <w:t>護理紀錄。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護理紀錄品質的檢討改善結果。</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3.</w:t>
            </w:r>
            <w:r w:rsidRPr="005C6CE1">
              <w:t>護理紀錄書寫規範</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tc>
        <w:tc>
          <w:tcPr>
            <w:tcW w:w="1228" w:type="pct"/>
          </w:tcPr>
          <w:p w:rsidR="003B2E2E" w:rsidRPr="005C6CE1" w:rsidRDefault="003B2E2E" w:rsidP="001122E5">
            <w:pPr>
              <w:adjustRightInd w:val="0"/>
              <w:snapToGrid w:val="0"/>
              <w:ind w:left="168" w:hangingChars="70" w:hanging="168"/>
            </w:pPr>
            <w:r w:rsidRPr="005C6CE1">
              <w:t>1.</w:t>
            </w:r>
            <w:r w:rsidRPr="005C6CE1">
              <w:t>優良項目</w:t>
            </w:r>
            <w:r w:rsidRPr="005C6CE1">
              <w:t>2</w:t>
            </w:r>
            <w:r w:rsidRPr="005C6CE1">
              <w:t>所提「評值」，針對措施或目標皆可。</w:t>
            </w:r>
          </w:p>
          <w:p w:rsidR="003B2E2E" w:rsidRPr="005C6CE1" w:rsidRDefault="003B2E2E" w:rsidP="001122E5">
            <w:pPr>
              <w:adjustRightInd w:val="0"/>
              <w:snapToGrid w:val="0"/>
              <w:ind w:left="168" w:hangingChars="70" w:hanging="168"/>
              <w:rPr>
                <w:snapToGrid w:val="0"/>
                <w:kern w:val="0"/>
              </w:rPr>
            </w:pPr>
            <w:r w:rsidRPr="005C6CE1">
              <w:t>2.</w:t>
            </w:r>
            <w:r w:rsidRPr="005C6CE1">
              <w:t>優良項目</w:t>
            </w:r>
            <w:r w:rsidRPr="005C6CE1">
              <w:t>3</w:t>
            </w:r>
            <w:r w:rsidRPr="005C6CE1">
              <w:t>，醫院提出該期間內護理人員紀錄簡化之作為，且將相關佐證予評鑑委員參考。</w:t>
            </w:r>
          </w:p>
        </w:tc>
      </w:tr>
      <w:tr w:rsidR="005C6CE1" w:rsidRPr="005C6CE1" w:rsidTr="003B2E2E">
        <w:trPr>
          <w:trHeight w:val="20"/>
        </w:trPr>
        <w:tc>
          <w:tcPr>
            <w:tcW w:w="155" w:type="pct"/>
            <w:shd w:val="clear" w:color="auto" w:fill="auto"/>
          </w:tcPr>
          <w:p w:rsidR="003B2E2E" w:rsidRPr="005C6CE1" w:rsidRDefault="003B2E2E" w:rsidP="00753305">
            <w:pPr>
              <w:snapToGrid w:val="0"/>
              <w:rPr>
                <w:kern w:val="0"/>
              </w:rPr>
            </w:pPr>
            <w:r w:rsidRPr="005C6CE1">
              <w:rPr>
                <w:kern w:val="0"/>
              </w:rPr>
              <w:t>重</w:t>
            </w:r>
          </w:p>
          <w:p w:rsidR="003B2E2E" w:rsidRPr="005C6CE1" w:rsidRDefault="003B2E2E" w:rsidP="00753305">
            <w:pPr>
              <w:snapToGrid w:val="0"/>
              <w:rPr>
                <w:kern w:val="0"/>
              </w:rPr>
            </w:pPr>
            <w:r w:rsidRPr="005C6CE1">
              <w:rPr>
                <w:kern w:val="0"/>
              </w:rPr>
              <w:t>合</w:t>
            </w:r>
          </w:p>
        </w:tc>
        <w:tc>
          <w:tcPr>
            <w:tcW w:w="276" w:type="pct"/>
            <w:shd w:val="clear" w:color="auto" w:fill="auto"/>
          </w:tcPr>
          <w:p w:rsidR="003B2E2E" w:rsidRPr="005C6CE1" w:rsidRDefault="003B2E2E" w:rsidP="00753305">
            <w:pPr>
              <w:snapToGrid w:val="0"/>
              <w:rPr>
                <w:kern w:val="0"/>
              </w:rPr>
            </w:pPr>
            <w:r w:rsidRPr="005C6CE1">
              <w:rPr>
                <w:kern w:val="0"/>
              </w:rPr>
              <w:t>2.3.6</w:t>
            </w:r>
          </w:p>
        </w:tc>
        <w:tc>
          <w:tcPr>
            <w:tcW w:w="653" w:type="pct"/>
            <w:shd w:val="clear" w:color="auto" w:fill="auto"/>
          </w:tcPr>
          <w:p w:rsidR="003B2E2E" w:rsidRPr="005C6CE1" w:rsidRDefault="003B2E2E" w:rsidP="00753305">
            <w:pPr>
              <w:snapToGrid w:val="0"/>
              <w:rPr>
                <w:snapToGrid w:val="0"/>
                <w:kern w:val="0"/>
              </w:rPr>
            </w:pPr>
            <w:r w:rsidRPr="005C6CE1">
              <w:rPr>
                <w:kern w:val="0"/>
              </w:rPr>
              <w:t>適當的護病比</w:t>
            </w:r>
          </w:p>
        </w:tc>
        <w:tc>
          <w:tcPr>
            <w:tcW w:w="2688"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snapToGrid w:val="0"/>
                <w:kern w:val="0"/>
              </w:rPr>
            </w:pPr>
            <w:r w:rsidRPr="005C6CE1">
              <w:rPr>
                <w:kern w:val="0"/>
              </w:rPr>
              <w:t>規範護理人員的照護負荷，維護照護品質</w:t>
            </w:r>
            <w:r w:rsidRPr="005C6CE1">
              <w:rPr>
                <w:snapToGrid w:val="0"/>
                <w:kern w:val="0"/>
              </w:rPr>
              <w:t>。</w:t>
            </w:r>
          </w:p>
          <w:p w:rsidR="003B2E2E" w:rsidRPr="005C6CE1" w:rsidRDefault="003B2E2E" w:rsidP="00753305">
            <w:pPr>
              <w:snapToGrid w:val="0"/>
              <w:ind w:left="192" w:hangingChars="80" w:hanging="192"/>
              <w:rPr>
                <w:b/>
                <w:kern w:val="0"/>
              </w:rPr>
            </w:pPr>
            <w:r w:rsidRPr="005C6CE1">
              <w:rPr>
                <w:b/>
                <w:kern w:val="0"/>
              </w:rPr>
              <w:t>符合項目：</w:t>
            </w:r>
          </w:p>
          <w:p w:rsidR="003B2E2E" w:rsidRPr="005C6CE1" w:rsidRDefault="003B2E2E" w:rsidP="00753305">
            <w:pPr>
              <w:adjustRightInd w:val="0"/>
              <w:snapToGrid w:val="0"/>
              <w:ind w:leftChars="100" w:left="432" w:hangingChars="80" w:hanging="192"/>
              <w:rPr>
                <w:kern w:val="0"/>
              </w:rPr>
            </w:pPr>
            <w:r w:rsidRPr="005C6CE1">
              <w:rPr>
                <w:kern w:val="0"/>
              </w:rPr>
              <w:t>1.</w:t>
            </w:r>
            <w:r w:rsidRPr="005C6CE1">
              <w:rPr>
                <w:kern w:val="0"/>
              </w:rPr>
              <w:t>各層級醫院急性一般病床之全日平均護病比為：</w:t>
            </w:r>
            <w:r w:rsidRPr="005C6CE1">
              <w:rPr>
                <w:kern w:val="0"/>
              </w:rPr>
              <w:t xml:space="preserve"> </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(1)</w:t>
            </w:r>
            <w:r w:rsidRPr="005C6CE1">
              <w:rPr>
                <w:kern w:val="0"/>
              </w:rPr>
              <w:t>申請地區醫院評鑑者：</w:t>
            </w:r>
            <w:r w:rsidRPr="005C6CE1">
              <w:rPr>
                <w:rFonts w:ascii="新細明體" w:eastAsia="新細明體" w:hAnsi="新細明體" w:cs="新細明體" w:hint="eastAsia"/>
                <w:kern w:val="0"/>
              </w:rPr>
              <w:t>≦</w:t>
            </w:r>
            <w:r w:rsidRPr="005C6CE1">
              <w:rPr>
                <w:kern w:val="0"/>
              </w:rPr>
              <w:t>15</w:t>
            </w:r>
            <w:r w:rsidRPr="005C6CE1">
              <w:rPr>
                <w:kern w:val="0"/>
              </w:rPr>
              <w:t>人。</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(2)</w:t>
            </w:r>
            <w:r w:rsidRPr="005C6CE1">
              <w:rPr>
                <w:kern w:val="0"/>
              </w:rPr>
              <w:t>申請區域醫院評鑑者：</w:t>
            </w:r>
            <w:r w:rsidRPr="005C6CE1">
              <w:rPr>
                <w:rFonts w:ascii="新細明體" w:eastAsia="新細明體" w:hAnsi="新細明體" w:cs="新細明體" w:hint="eastAsia"/>
                <w:kern w:val="0"/>
              </w:rPr>
              <w:t>≦</w:t>
            </w:r>
            <w:r w:rsidRPr="005C6CE1">
              <w:rPr>
                <w:kern w:val="0"/>
              </w:rPr>
              <w:t>12</w:t>
            </w:r>
            <w:r w:rsidRPr="005C6CE1">
              <w:rPr>
                <w:kern w:val="0"/>
              </w:rPr>
              <w:t>人。</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(3)</w:t>
            </w:r>
            <w:r w:rsidRPr="005C6CE1">
              <w:rPr>
                <w:kern w:val="0"/>
              </w:rPr>
              <w:t>申請醫學中心評鑑者：</w:t>
            </w:r>
            <w:r w:rsidRPr="005C6CE1">
              <w:rPr>
                <w:rFonts w:ascii="新細明體" w:eastAsia="新細明體" w:hAnsi="新細明體" w:cs="新細明體" w:hint="eastAsia"/>
                <w:kern w:val="0"/>
              </w:rPr>
              <w:t>≦</w:t>
            </w:r>
            <w:r w:rsidRPr="005C6CE1">
              <w:rPr>
                <w:kern w:val="0"/>
              </w:rPr>
              <w:t>9</w:t>
            </w:r>
            <w:r w:rsidRPr="005C6CE1">
              <w:rPr>
                <w:kern w:val="0"/>
              </w:rPr>
              <w:t>人，且白班平均護病比須</w:t>
            </w:r>
            <w:r w:rsidRPr="005C6CE1">
              <w:rPr>
                <w:rFonts w:ascii="新細明體" w:eastAsia="新細明體" w:hAnsi="新細明體" w:cs="新細明體" w:hint="eastAsia"/>
                <w:kern w:val="0"/>
              </w:rPr>
              <w:t>≦</w:t>
            </w:r>
            <w:r w:rsidRPr="005C6CE1">
              <w:rPr>
                <w:kern w:val="0"/>
              </w:rPr>
              <w:t>7</w:t>
            </w:r>
            <w:r w:rsidRPr="005C6CE1">
              <w:rPr>
                <w:kern w:val="0"/>
              </w:rPr>
              <w:t>人。</w:t>
            </w:r>
          </w:p>
          <w:p w:rsidR="003B2E2E" w:rsidRPr="005C6CE1" w:rsidRDefault="003B2E2E" w:rsidP="00753305">
            <w:pPr>
              <w:adjustRightInd w:val="0"/>
              <w:snapToGrid w:val="0"/>
              <w:rPr>
                <w:b/>
                <w:kern w:val="0"/>
              </w:rPr>
            </w:pPr>
            <w:r w:rsidRPr="005C6CE1">
              <w:rPr>
                <w:b/>
                <w:snapToGrid w:val="0"/>
                <w:kern w:val="0"/>
              </w:rPr>
              <w:t>[</w:t>
            </w:r>
            <w:r w:rsidRPr="005C6CE1">
              <w:rPr>
                <w:b/>
                <w:snapToGrid w:val="0"/>
                <w:kern w:val="0"/>
              </w:rPr>
              <w:t>註</w:t>
            </w:r>
            <w:r w:rsidRPr="005C6CE1">
              <w:rPr>
                <w:b/>
                <w:snapToGrid w:val="0"/>
                <w:kern w:val="0"/>
              </w:rPr>
              <w:t>]</w:t>
            </w:r>
          </w:p>
          <w:p w:rsidR="003B2E2E" w:rsidRPr="005C6CE1" w:rsidRDefault="003B2E2E" w:rsidP="00753305">
            <w:pPr>
              <w:adjustRightInd w:val="0"/>
              <w:snapToGrid w:val="0"/>
              <w:ind w:leftChars="100" w:left="432" w:hangingChars="80" w:hanging="192"/>
              <w:rPr>
                <w:kern w:val="0"/>
                <w:szCs w:val="20"/>
              </w:rPr>
            </w:pPr>
            <w:r w:rsidRPr="005C6CE1">
              <w:rPr>
                <w:snapToGrid w:val="0"/>
                <w:kern w:val="0"/>
                <w:szCs w:val="20"/>
              </w:rPr>
              <w:t>1.</w:t>
            </w:r>
            <w:r w:rsidRPr="005C6CE1">
              <w:rPr>
                <w:kern w:val="0"/>
              </w:rPr>
              <w:t>納入護病比計算之人力，包括護理長、護理師、護士，並應辦理執</w:t>
            </w:r>
            <w:r w:rsidRPr="005C6CE1">
              <w:rPr>
                <w:kern w:val="0"/>
              </w:rPr>
              <w:lastRenderedPageBreak/>
              <w:t>業登記；實習護士及專科護理師等不列入計算。</w:t>
            </w:r>
          </w:p>
          <w:p w:rsidR="003B2E2E" w:rsidRPr="005C6CE1" w:rsidRDefault="003B2E2E" w:rsidP="00753305">
            <w:pPr>
              <w:adjustRightInd w:val="0"/>
              <w:snapToGrid w:val="0"/>
              <w:ind w:leftChars="100" w:left="432" w:hangingChars="80" w:hanging="192"/>
              <w:rPr>
                <w:kern w:val="0"/>
                <w:szCs w:val="20"/>
              </w:rPr>
            </w:pPr>
            <w:r w:rsidRPr="005C6CE1">
              <w:rPr>
                <w:snapToGrid w:val="0"/>
                <w:kern w:val="0"/>
                <w:szCs w:val="20"/>
              </w:rPr>
              <w:t>2.</w:t>
            </w:r>
            <w:r w:rsidRPr="005C6CE1">
              <w:rPr>
                <w:kern w:val="0"/>
              </w:rPr>
              <w:t>全日平均護病比計算公式：醫院該月每一個病房之</w:t>
            </w:r>
            <w:r w:rsidRPr="005C6CE1">
              <w:rPr>
                <w:kern w:val="0"/>
              </w:rPr>
              <w:t>(</w:t>
            </w:r>
            <w:r w:rsidRPr="005C6CE1">
              <w:rPr>
                <w:kern w:val="0"/>
              </w:rPr>
              <w:t>急性一般病床床位數</w:t>
            </w:r>
            <w:r w:rsidRPr="005C6CE1">
              <w:rPr>
                <w:kern w:val="0"/>
              </w:rPr>
              <w:t>×</w:t>
            </w:r>
            <w:r w:rsidRPr="005C6CE1">
              <w:rPr>
                <w:kern w:val="0"/>
              </w:rPr>
              <w:t>佔床率</w:t>
            </w:r>
            <w:r w:rsidRPr="005C6CE1">
              <w:rPr>
                <w:kern w:val="0"/>
              </w:rPr>
              <w:t>×3)</w:t>
            </w:r>
            <w:r w:rsidRPr="005C6CE1">
              <w:rPr>
                <w:kern w:val="0"/>
              </w:rPr>
              <w:t>加總後</w:t>
            </w:r>
            <w:r w:rsidRPr="005C6CE1">
              <w:rPr>
                <w:kern w:val="0"/>
              </w:rPr>
              <w:t>÷</w:t>
            </w:r>
            <w:r w:rsidRPr="005C6CE1">
              <w:rPr>
                <w:kern w:val="0"/>
              </w:rPr>
              <w:t>每月每日平均上班護理人員數之三班小計加總。</w:t>
            </w:r>
          </w:p>
          <w:p w:rsidR="003B2E2E" w:rsidRPr="005C6CE1" w:rsidRDefault="003B2E2E" w:rsidP="00753305">
            <w:pPr>
              <w:adjustRightInd w:val="0"/>
              <w:snapToGrid w:val="0"/>
              <w:ind w:leftChars="100" w:left="432" w:hangingChars="80" w:hanging="192"/>
              <w:rPr>
                <w:kern w:val="0"/>
                <w:szCs w:val="20"/>
              </w:rPr>
            </w:pPr>
            <w:r w:rsidRPr="005C6CE1">
              <w:rPr>
                <w:kern w:val="0"/>
                <w:szCs w:val="20"/>
              </w:rPr>
              <w:t>3.</w:t>
            </w:r>
            <w:r w:rsidRPr="005C6CE1">
              <w:rPr>
                <w:kern w:val="0"/>
                <w:szCs w:val="20"/>
              </w:rPr>
              <w:t>病床數依登記開放之急性一般病床數計。</w:t>
            </w:r>
          </w:p>
          <w:p w:rsidR="003B2E2E" w:rsidRPr="005C6CE1" w:rsidRDefault="003B2E2E" w:rsidP="00753305">
            <w:pPr>
              <w:adjustRightInd w:val="0"/>
              <w:snapToGrid w:val="0"/>
              <w:ind w:leftChars="100" w:left="432" w:hangingChars="80" w:hanging="192"/>
              <w:rPr>
                <w:kern w:val="0"/>
                <w:szCs w:val="20"/>
              </w:rPr>
            </w:pPr>
            <w:r w:rsidRPr="005C6CE1">
              <w:rPr>
                <w:kern w:val="0"/>
                <w:szCs w:val="20"/>
              </w:rPr>
              <w:t>4.</w:t>
            </w:r>
            <w:r w:rsidRPr="005C6CE1">
              <w:rPr>
                <w:kern w:val="0"/>
              </w:rPr>
              <w:t>為顧及護理人員流動率，得有實務人力調整空間，於</w:t>
            </w:r>
            <w:r w:rsidRPr="005C6CE1">
              <w:rPr>
                <w:kern w:val="0"/>
              </w:rPr>
              <w:t>104</w:t>
            </w:r>
            <w:r w:rsidRPr="005C6CE1">
              <w:rPr>
                <w:kern w:val="0"/>
              </w:rPr>
              <w:t>至</w:t>
            </w:r>
            <w:r w:rsidRPr="005C6CE1">
              <w:rPr>
                <w:kern w:val="0"/>
              </w:rPr>
              <w:t>107</w:t>
            </w:r>
            <w:r w:rsidRPr="005C6CE1">
              <w:rPr>
                <w:kern w:val="0"/>
              </w:rPr>
              <w:t>年實地評鑑時之評量方法中，訂定醫學中心及區域醫院達成上列全日平均護病比之</w:t>
            </w:r>
            <w:r w:rsidRPr="005C6CE1">
              <w:rPr>
                <w:kern w:val="0"/>
              </w:rPr>
              <w:t>90%</w:t>
            </w:r>
            <w:r w:rsidRPr="005C6CE1">
              <w:rPr>
                <w:kern w:val="0"/>
              </w:rPr>
              <w:t>即為符合，即醫學中心白班平均護病比可調整為</w:t>
            </w:r>
            <w:r w:rsidRPr="005C6CE1">
              <w:rPr>
                <w:rFonts w:ascii="新細明體" w:eastAsia="新細明體" w:hAnsi="新細明體" w:cs="新細明體" w:hint="eastAsia"/>
                <w:kern w:val="0"/>
              </w:rPr>
              <w:t>≦</w:t>
            </w:r>
            <w:r w:rsidRPr="005C6CE1">
              <w:rPr>
                <w:kern w:val="0"/>
              </w:rPr>
              <w:t>7.8 (7÷0.9=7.8)</w:t>
            </w:r>
            <w:r w:rsidRPr="005C6CE1">
              <w:rPr>
                <w:kern w:val="0"/>
              </w:rPr>
              <w:t>；醫學中心全日平均護病比可調整為</w:t>
            </w:r>
            <w:r w:rsidRPr="005C6CE1">
              <w:rPr>
                <w:rFonts w:ascii="新細明體" w:eastAsia="新細明體" w:hAnsi="新細明體" w:cs="新細明體" w:hint="eastAsia"/>
                <w:kern w:val="0"/>
              </w:rPr>
              <w:t>≦</w:t>
            </w:r>
            <w:r w:rsidRPr="005C6CE1">
              <w:rPr>
                <w:kern w:val="0"/>
              </w:rPr>
              <w:t>10 (9÷0.9=10)</w:t>
            </w:r>
            <w:r w:rsidRPr="005C6CE1">
              <w:rPr>
                <w:kern w:val="0"/>
              </w:rPr>
              <w:t>；區域醫院全日平均護病比可調整為</w:t>
            </w:r>
            <w:r w:rsidRPr="005C6CE1">
              <w:rPr>
                <w:rFonts w:ascii="新細明體" w:eastAsia="新細明體" w:hAnsi="新細明體" w:cs="新細明體" w:hint="eastAsia"/>
                <w:kern w:val="0"/>
              </w:rPr>
              <w:t>≦</w:t>
            </w:r>
            <w:r w:rsidRPr="005C6CE1">
              <w:rPr>
                <w:kern w:val="0"/>
              </w:rPr>
              <w:t>13.3 (12÷0.9=13.3)</w:t>
            </w:r>
            <w:r w:rsidRPr="005C6CE1">
              <w:rPr>
                <w:kern w:val="0"/>
              </w:rPr>
              <w:t>，以上計算皆四捨五入取至小數點下一位。</w:t>
            </w:r>
          </w:p>
          <w:p w:rsidR="003B2E2E" w:rsidRPr="005C6CE1" w:rsidRDefault="003B2E2E" w:rsidP="00753305">
            <w:pPr>
              <w:adjustRightInd w:val="0"/>
              <w:snapToGrid w:val="0"/>
            </w:pPr>
          </w:p>
          <w:p w:rsidR="003B2E2E" w:rsidRPr="005C6CE1" w:rsidRDefault="003B2E2E" w:rsidP="00753305">
            <w:pPr>
              <w:snapToGrid w:val="0"/>
              <w:ind w:left="192" w:hangingChars="80" w:hanging="192"/>
              <w:rPr>
                <w:b/>
                <w:kern w:val="0"/>
              </w:rPr>
            </w:pPr>
            <w:r w:rsidRPr="005C6CE1">
              <w:rPr>
                <w:b/>
                <w:kern w:val="0"/>
              </w:rPr>
              <w:t>評量方法及建議佐證資料：</w:t>
            </w:r>
          </w:p>
          <w:p w:rsidR="003B2E2E" w:rsidRPr="005C6CE1" w:rsidRDefault="003B2E2E" w:rsidP="00753305">
            <w:pPr>
              <w:adjustRightInd w:val="0"/>
              <w:snapToGrid w:val="0"/>
              <w:ind w:leftChars="100" w:left="480" w:hangingChars="100" w:hanging="240"/>
              <w:rPr>
                <w:kern w:val="0"/>
              </w:rPr>
            </w:pPr>
            <w:r w:rsidRPr="005C6CE1">
              <w:rPr>
                <w:snapToGrid w:val="0"/>
                <w:kern w:val="0"/>
              </w:rPr>
              <w:t>1.</w:t>
            </w:r>
            <w:r w:rsidRPr="005C6CE1">
              <w:rPr>
                <w:kern w:val="0"/>
              </w:rPr>
              <w:t>病房護理人員排班表。</w:t>
            </w:r>
            <w:r w:rsidRPr="005C6CE1">
              <w:rPr>
                <w:kern w:val="0"/>
              </w:rPr>
              <w:t>(</w:t>
            </w:r>
            <w:r w:rsidRPr="005C6CE1">
              <w:rPr>
                <w:kern w:val="0"/>
              </w:rPr>
              <w:t>符合</w:t>
            </w:r>
            <w:r w:rsidRPr="005C6CE1">
              <w:rPr>
                <w:kern w:val="0"/>
              </w:rPr>
              <w:t>)</w:t>
            </w:r>
          </w:p>
          <w:p w:rsidR="003B2E2E" w:rsidRPr="005C6CE1" w:rsidRDefault="003B2E2E" w:rsidP="00753305">
            <w:pPr>
              <w:adjustRightInd w:val="0"/>
              <w:snapToGrid w:val="0"/>
              <w:ind w:leftChars="100" w:left="480" w:hangingChars="100" w:hanging="240"/>
              <w:rPr>
                <w:kern w:val="0"/>
              </w:rPr>
            </w:pPr>
            <w:r w:rsidRPr="005C6CE1">
              <w:rPr>
                <w:kern w:val="0"/>
              </w:rPr>
              <w:t>2.</w:t>
            </w:r>
            <w:r w:rsidRPr="005C6CE1">
              <w:rPr>
                <w:kern w:val="0"/>
              </w:rPr>
              <w:t>病房佔床率。</w:t>
            </w:r>
            <w:r w:rsidRPr="005C6CE1">
              <w:rPr>
                <w:kern w:val="0"/>
              </w:rPr>
              <w:t>(</w:t>
            </w:r>
            <w:r w:rsidRPr="005C6CE1">
              <w:rPr>
                <w:kern w:val="0"/>
              </w:rPr>
              <w:t>符合</w:t>
            </w:r>
            <w:r w:rsidRPr="005C6CE1">
              <w:rPr>
                <w:kern w:val="0"/>
              </w:rPr>
              <w:t>)</w:t>
            </w:r>
          </w:p>
          <w:p w:rsidR="003B2E2E" w:rsidRPr="005C6CE1" w:rsidRDefault="003B2E2E" w:rsidP="00753305">
            <w:pPr>
              <w:adjustRightInd w:val="0"/>
              <w:snapToGrid w:val="0"/>
              <w:ind w:leftChars="100" w:left="480" w:hangingChars="100" w:hanging="240"/>
              <w:rPr>
                <w:snapToGrid w:val="0"/>
                <w:kern w:val="0"/>
              </w:rPr>
            </w:pPr>
            <w:r w:rsidRPr="005C6CE1">
              <w:rPr>
                <w:kern w:val="0"/>
              </w:rPr>
              <w:t>3.</w:t>
            </w:r>
            <w:r w:rsidRPr="005C6CE1">
              <w:rPr>
                <w:kern w:val="0"/>
              </w:rPr>
              <w:t>病房護病比月報表。</w:t>
            </w:r>
            <w:r w:rsidRPr="005C6CE1">
              <w:rPr>
                <w:kern w:val="0"/>
              </w:rPr>
              <w:t>(</w:t>
            </w:r>
            <w:r w:rsidRPr="005C6CE1">
              <w:rPr>
                <w:kern w:val="0"/>
              </w:rPr>
              <w:t>符合</w:t>
            </w:r>
            <w:r w:rsidRPr="005C6CE1">
              <w:rPr>
                <w:kern w:val="0"/>
              </w:rPr>
              <w:t>)</w:t>
            </w:r>
          </w:p>
        </w:tc>
        <w:tc>
          <w:tcPr>
            <w:tcW w:w="1228" w:type="pct"/>
          </w:tcPr>
          <w:p w:rsidR="003B2E2E" w:rsidRPr="005C6CE1" w:rsidRDefault="003B2E2E" w:rsidP="001122E5">
            <w:pPr>
              <w:adjustRightInd w:val="0"/>
              <w:snapToGrid w:val="0"/>
              <w:ind w:left="168" w:hangingChars="70" w:hanging="168"/>
              <w:rPr>
                <w:kern w:val="0"/>
              </w:rPr>
            </w:pPr>
            <w:r w:rsidRPr="005C6CE1">
              <w:rPr>
                <w:kern w:val="0"/>
              </w:rPr>
              <w:lastRenderedPageBreak/>
              <w:t>1.</w:t>
            </w:r>
            <w:r w:rsidRPr="005C6CE1">
              <w:rPr>
                <w:snapToGrid w:val="0"/>
                <w:kern w:val="0"/>
              </w:rPr>
              <w:t>有關</w:t>
            </w:r>
            <w:r w:rsidRPr="005C6CE1">
              <w:rPr>
                <w:kern w:val="0"/>
              </w:rPr>
              <w:t>本項基準查證方式包含：</w:t>
            </w:r>
          </w:p>
          <w:p w:rsidR="003B2E2E" w:rsidRPr="005C6CE1" w:rsidRDefault="003B2E2E" w:rsidP="001122E5">
            <w:pPr>
              <w:adjustRightInd w:val="0"/>
              <w:snapToGrid w:val="0"/>
              <w:ind w:leftChars="56" w:left="422" w:hangingChars="120" w:hanging="288"/>
              <w:rPr>
                <w:kern w:val="0"/>
              </w:rPr>
            </w:pPr>
            <w:r w:rsidRPr="005C6CE1">
              <w:rPr>
                <w:kern w:val="0"/>
              </w:rPr>
              <w:t>(1)</w:t>
            </w:r>
            <w:r w:rsidRPr="005C6CE1">
              <w:rPr>
                <w:kern w:val="0"/>
              </w:rPr>
              <w:t>醫院填報醫院評鑑補充資料表數據。</w:t>
            </w:r>
          </w:p>
          <w:p w:rsidR="003B2E2E" w:rsidRPr="005C6CE1" w:rsidRDefault="003B2E2E" w:rsidP="001122E5">
            <w:pPr>
              <w:adjustRightInd w:val="0"/>
              <w:snapToGrid w:val="0"/>
              <w:ind w:leftChars="56" w:left="422" w:hangingChars="120" w:hanging="288"/>
              <w:rPr>
                <w:kern w:val="0"/>
              </w:rPr>
            </w:pPr>
            <w:r w:rsidRPr="005C6CE1">
              <w:rPr>
                <w:kern w:val="0"/>
              </w:rPr>
              <w:t>(2)</w:t>
            </w:r>
            <w:r w:rsidRPr="005C6CE1">
              <w:rPr>
                <w:kern w:val="0"/>
              </w:rPr>
              <w:t>實地評鑑當日抽查之急性一般</w:t>
            </w:r>
            <w:r w:rsidRPr="005C6CE1">
              <w:rPr>
                <w:snapToGrid w:val="0"/>
                <w:kern w:val="0"/>
              </w:rPr>
              <w:t>病房</w:t>
            </w:r>
            <w:r w:rsidRPr="005C6CE1">
              <w:rPr>
                <w:kern w:val="0"/>
              </w:rPr>
              <w:t>全日護病比。</w:t>
            </w:r>
          </w:p>
          <w:p w:rsidR="003B2E2E" w:rsidRPr="005C6CE1" w:rsidRDefault="003B2E2E" w:rsidP="001122E5">
            <w:pPr>
              <w:adjustRightInd w:val="0"/>
              <w:snapToGrid w:val="0"/>
              <w:ind w:left="168" w:hangingChars="70" w:hanging="168"/>
              <w:rPr>
                <w:kern w:val="0"/>
              </w:rPr>
            </w:pPr>
            <w:r w:rsidRPr="005C6CE1">
              <w:rPr>
                <w:kern w:val="0"/>
              </w:rPr>
              <w:t>2.</w:t>
            </w:r>
            <w:r w:rsidRPr="005C6CE1">
              <w:rPr>
                <w:kern w:val="0"/>
              </w:rPr>
              <w:t>有關於</w:t>
            </w:r>
            <w:r w:rsidRPr="005C6CE1">
              <w:rPr>
                <w:snapToGrid w:val="0"/>
                <w:kern w:val="0"/>
              </w:rPr>
              <w:t>醫院</w:t>
            </w:r>
            <w:r w:rsidRPr="005C6CE1">
              <w:rPr>
                <w:kern w:val="0"/>
              </w:rPr>
              <w:t>填報之補充資料表</w:t>
            </w:r>
            <w:r w:rsidRPr="005C6CE1">
              <w:rPr>
                <w:rFonts w:hint="eastAsia"/>
                <w:snapToGrid w:val="0"/>
                <w:kern w:val="0"/>
              </w:rPr>
              <w:t>「四、全院全日三班護病比」</w:t>
            </w:r>
            <w:r w:rsidRPr="005C6CE1">
              <w:rPr>
                <w:rFonts w:hint="eastAsia"/>
                <w:kern w:val="0"/>
              </w:rPr>
              <w:t>：</w:t>
            </w:r>
          </w:p>
          <w:p w:rsidR="003B2E2E" w:rsidRPr="005C6CE1" w:rsidRDefault="003B2E2E" w:rsidP="001122E5">
            <w:pPr>
              <w:adjustRightInd w:val="0"/>
              <w:snapToGrid w:val="0"/>
              <w:ind w:leftChars="56" w:left="422" w:hangingChars="120" w:hanging="288"/>
              <w:rPr>
                <w:kern w:val="0"/>
              </w:rPr>
            </w:pPr>
            <w:r w:rsidRPr="005C6CE1">
              <w:rPr>
                <w:rFonts w:hint="eastAsia"/>
                <w:kern w:val="0"/>
              </w:rPr>
              <w:t>(1)</w:t>
            </w:r>
            <w:r w:rsidRPr="005C6CE1">
              <w:rPr>
                <w:kern w:val="0"/>
              </w:rPr>
              <w:t>表一「</w:t>
            </w:r>
            <w:r w:rsidRPr="005C6CE1">
              <w:rPr>
                <w:rFonts w:hint="eastAsia"/>
                <w:kern w:val="0"/>
              </w:rPr>
              <w:t>10</w:t>
            </w:r>
            <w:r w:rsidR="00762F4C" w:rsidRPr="005C6CE1">
              <w:rPr>
                <w:rFonts w:hint="eastAsia"/>
                <w:kern w:val="0"/>
              </w:rPr>
              <w:t>5</w:t>
            </w:r>
            <w:r w:rsidRPr="005C6CE1">
              <w:rPr>
                <w:kern w:val="0"/>
              </w:rPr>
              <w:t>年全院急性一般</w:t>
            </w:r>
            <w:r w:rsidRPr="005C6CE1">
              <w:rPr>
                <w:kern w:val="0"/>
              </w:rPr>
              <w:lastRenderedPageBreak/>
              <w:t>病床各月份全日護病比」，委員</w:t>
            </w:r>
            <w:r w:rsidRPr="005C6CE1">
              <w:rPr>
                <w:rFonts w:hint="eastAsia"/>
              </w:rPr>
              <w:t>將依</w:t>
            </w:r>
            <w:r w:rsidRPr="005C6CE1">
              <w:t>1</w:t>
            </w:r>
            <w:r w:rsidR="00553712" w:rsidRPr="005C6CE1">
              <w:t>0</w:t>
            </w:r>
            <w:r w:rsidRPr="005C6CE1">
              <w:rPr>
                <w:rFonts w:hint="eastAsia"/>
                <w:kern w:val="0"/>
              </w:rPr>
              <w:t>6</w:t>
            </w:r>
            <w:r w:rsidRPr="005C6CE1">
              <w:rPr>
                <w:rFonts w:hint="eastAsia"/>
              </w:rPr>
              <w:t>年醫院評鑑基準</w:t>
            </w:r>
            <w:r w:rsidRPr="005C6CE1">
              <w:t>2.3.6[</w:t>
            </w:r>
            <w:r w:rsidRPr="005C6CE1">
              <w:rPr>
                <w:rFonts w:hint="eastAsia"/>
              </w:rPr>
              <w:t>註</w:t>
            </w:r>
            <w:r w:rsidRPr="005C6CE1">
              <w:t>]4</w:t>
            </w:r>
            <w:r w:rsidRPr="005C6CE1">
              <w:rPr>
                <w:rFonts w:hint="eastAsia"/>
              </w:rPr>
              <w:t>訂定之醫學中心及區域醫院調整後的標準</w:t>
            </w:r>
            <w:r w:rsidRPr="005C6CE1">
              <w:t>(</w:t>
            </w:r>
            <w:r w:rsidRPr="005C6CE1">
              <w:rPr>
                <w:rFonts w:hint="eastAsia"/>
              </w:rPr>
              <w:t>醫學中心</w:t>
            </w:r>
            <w:r w:rsidRPr="005C6CE1">
              <w:rPr>
                <w:rFonts w:ascii="新細明體" w:eastAsia="新細明體" w:hAnsi="新細明體" w:cs="新細明體" w:hint="eastAsia"/>
              </w:rPr>
              <w:t>≦</w:t>
            </w:r>
            <w:r w:rsidRPr="005C6CE1">
              <w:t>10</w:t>
            </w:r>
            <w:r w:rsidR="00553712" w:rsidRPr="005C6CE1">
              <w:rPr>
                <w:rFonts w:hint="eastAsia"/>
              </w:rPr>
              <w:t>、區域醫院</w:t>
            </w:r>
            <w:r w:rsidR="00553712" w:rsidRPr="005C6CE1">
              <w:rPr>
                <w:rFonts w:ascii="新細明體" w:eastAsia="新細明體" w:hAnsi="新細明體" w:cs="新細明體" w:hint="eastAsia"/>
              </w:rPr>
              <w:t>≦</w:t>
            </w:r>
            <w:r w:rsidR="00553712" w:rsidRPr="005C6CE1">
              <w:t>13.3</w:t>
            </w:r>
            <w:r w:rsidRPr="005C6CE1">
              <w:t>)</w:t>
            </w:r>
            <w:r w:rsidRPr="005C6CE1">
              <w:rPr>
                <w:rFonts w:hint="eastAsia"/>
              </w:rPr>
              <w:t>，以本表之「平均值」進行判定是否符合。</w:t>
            </w:r>
          </w:p>
          <w:p w:rsidR="003B2E2E" w:rsidRPr="005C6CE1" w:rsidRDefault="003B2E2E" w:rsidP="001122E5">
            <w:pPr>
              <w:adjustRightInd w:val="0"/>
              <w:snapToGrid w:val="0"/>
              <w:ind w:leftChars="56" w:left="422" w:hangingChars="120" w:hanging="288"/>
              <w:rPr>
                <w:kern w:val="0"/>
              </w:rPr>
            </w:pPr>
            <w:r w:rsidRPr="005C6CE1">
              <w:rPr>
                <w:rFonts w:hint="eastAsia"/>
                <w:kern w:val="0"/>
              </w:rPr>
              <w:t>(2)</w:t>
            </w:r>
            <w:r w:rsidRPr="005C6CE1">
              <w:rPr>
                <w:kern w:val="0"/>
              </w:rPr>
              <w:t>表</w:t>
            </w:r>
            <w:r w:rsidRPr="005C6CE1">
              <w:rPr>
                <w:rFonts w:hint="eastAsia"/>
                <w:kern w:val="0"/>
              </w:rPr>
              <w:t>二</w:t>
            </w:r>
            <w:r w:rsidRPr="005C6CE1">
              <w:rPr>
                <w:kern w:val="0"/>
              </w:rPr>
              <w:t>「</w:t>
            </w:r>
            <w:r w:rsidRPr="005C6CE1">
              <w:rPr>
                <w:rFonts w:hint="eastAsia"/>
                <w:kern w:val="0"/>
              </w:rPr>
              <w:t>106</w:t>
            </w:r>
            <w:r w:rsidRPr="005C6CE1">
              <w:rPr>
                <w:rFonts w:hint="eastAsia"/>
                <w:kern w:val="0"/>
              </w:rPr>
              <w:t>年實地評鑑前急性一般病房各單位全日護病比</w:t>
            </w:r>
            <w:r w:rsidRPr="005C6CE1">
              <w:rPr>
                <w:kern w:val="0"/>
              </w:rPr>
              <w:t>」，委員將依</w:t>
            </w:r>
            <w:r w:rsidRPr="005C6CE1">
              <w:rPr>
                <w:rFonts w:hint="eastAsia"/>
              </w:rPr>
              <w:t>上述標準，</w:t>
            </w:r>
            <w:r w:rsidRPr="005C6CE1">
              <w:rPr>
                <w:kern w:val="0"/>
              </w:rPr>
              <w:t>以本表之「總計值」進行判定是否符合。</w:t>
            </w:r>
          </w:p>
          <w:p w:rsidR="003B2E2E" w:rsidRPr="005C6CE1" w:rsidRDefault="003B2E2E" w:rsidP="00C868FC">
            <w:pPr>
              <w:adjustRightInd w:val="0"/>
              <w:snapToGrid w:val="0"/>
              <w:ind w:left="168" w:hangingChars="70" w:hanging="168"/>
              <w:rPr>
                <w:kern w:val="0"/>
              </w:rPr>
            </w:pPr>
            <w:r w:rsidRPr="005C6CE1">
              <w:rPr>
                <w:kern w:val="0"/>
              </w:rPr>
              <w:t>3.</w:t>
            </w:r>
            <w:r w:rsidRPr="005C6CE1">
              <w:rPr>
                <w:kern w:val="0"/>
              </w:rPr>
              <w:t>有關「實地評鑑當日各</w:t>
            </w:r>
            <w:r w:rsidRPr="005C6CE1">
              <w:t>急性</w:t>
            </w:r>
            <w:r w:rsidRPr="005C6CE1">
              <w:rPr>
                <w:kern w:val="0"/>
              </w:rPr>
              <w:t>一般病房全日護病比」抽查方式，至少抽查全院</w:t>
            </w:r>
            <w:r w:rsidRPr="005C6CE1">
              <w:rPr>
                <w:kern w:val="0"/>
              </w:rPr>
              <w:t>30%</w:t>
            </w:r>
            <w:r w:rsidRPr="005C6CE1">
              <w:rPr>
                <w:kern w:val="0"/>
              </w:rPr>
              <w:t>以上的急性一般病房。抽查結果採所有病房之平均數判定是否符合。</w:t>
            </w:r>
          </w:p>
          <w:p w:rsidR="00996182" w:rsidRPr="005C6CE1" w:rsidRDefault="003B2E2E" w:rsidP="00532B19">
            <w:pPr>
              <w:adjustRightInd w:val="0"/>
              <w:snapToGrid w:val="0"/>
              <w:ind w:left="168" w:hangingChars="70" w:hanging="168"/>
            </w:pPr>
            <w:r w:rsidRPr="005C6CE1">
              <w:rPr>
                <w:rFonts w:hint="eastAsia"/>
                <w:kern w:val="0"/>
              </w:rPr>
              <w:t>4</w:t>
            </w:r>
            <w:r w:rsidRPr="005C6CE1">
              <w:rPr>
                <w:kern w:val="0"/>
              </w:rPr>
              <w:t>.</w:t>
            </w:r>
            <w:r w:rsidRPr="005C6CE1">
              <w:rPr>
                <w:rFonts w:hint="eastAsia"/>
              </w:rPr>
              <w:t>上述之表一、表二及實地</w:t>
            </w:r>
            <w:r w:rsidRPr="005C6CE1">
              <w:rPr>
                <w:rFonts w:hint="eastAsia"/>
                <w:snapToGrid w:val="0"/>
                <w:kern w:val="0"/>
              </w:rPr>
              <w:t>評鑑</w:t>
            </w:r>
            <w:r w:rsidRPr="005C6CE1">
              <w:rPr>
                <w:rFonts w:hint="eastAsia"/>
              </w:rPr>
              <w:t>抽查之結果，任一項符合，即視為符合；至於醫學中心白班護病比的判定原則亦同。</w:t>
            </w:r>
          </w:p>
        </w:tc>
      </w:tr>
      <w:tr w:rsidR="005C6CE1" w:rsidRPr="005C6CE1" w:rsidTr="003B2E2E">
        <w:trPr>
          <w:trHeight w:val="20"/>
        </w:trPr>
        <w:tc>
          <w:tcPr>
            <w:tcW w:w="155" w:type="pct"/>
            <w:shd w:val="clear" w:color="auto" w:fill="auto"/>
          </w:tcPr>
          <w:p w:rsidR="003B2E2E" w:rsidRPr="005C6CE1" w:rsidRDefault="003B2E2E" w:rsidP="00753305">
            <w:pPr>
              <w:tabs>
                <w:tab w:val="left" w:pos="11199"/>
              </w:tabs>
              <w:snapToGrid w:val="0"/>
              <w:rPr>
                <w:snapToGrid w:val="0"/>
                <w:kern w:val="0"/>
              </w:rPr>
            </w:pPr>
          </w:p>
        </w:tc>
        <w:tc>
          <w:tcPr>
            <w:tcW w:w="276" w:type="pct"/>
            <w:shd w:val="clear" w:color="auto" w:fill="auto"/>
          </w:tcPr>
          <w:p w:rsidR="003B2E2E" w:rsidRPr="005C6CE1" w:rsidRDefault="003B2E2E" w:rsidP="00753305">
            <w:pPr>
              <w:snapToGrid w:val="0"/>
              <w:rPr>
                <w:kern w:val="0"/>
              </w:rPr>
            </w:pPr>
            <w:r w:rsidRPr="005C6CE1">
              <w:rPr>
                <w:kern w:val="0"/>
              </w:rPr>
              <w:t>2.3.7</w:t>
            </w:r>
          </w:p>
        </w:tc>
        <w:tc>
          <w:tcPr>
            <w:tcW w:w="653" w:type="pct"/>
            <w:shd w:val="clear" w:color="auto" w:fill="auto"/>
          </w:tcPr>
          <w:p w:rsidR="003B2E2E" w:rsidRPr="005C6CE1" w:rsidRDefault="003B2E2E" w:rsidP="00753305">
            <w:pPr>
              <w:snapToGrid w:val="0"/>
              <w:rPr>
                <w:snapToGrid w:val="0"/>
                <w:kern w:val="0"/>
              </w:rPr>
            </w:pPr>
            <w:r w:rsidRPr="005C6CE1">
              <w:rPr>
                <w:snapToGrid w:val="0"/>
                <w:kern w:val="0"/>
              </w:rPr>
              <w:t>醫囑之記載與確認應有標準作業，以確保醫囑安全執行</w:t>
            </w:r>
          </w:p>
        </w:tc>
        <w:tc>
          <w:tcPr>
            <w:tcW w:w="2688"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rPr>
                <w:snapToGrid w:val="0"/>
                <w:kern w:val="0"/>
              </w:rPr>
            </w:pPr>
            <w:r w:rsidRPr="005C6CE1">
              <w:rPr>
                <w:snapToGrid w:val="0"/>
                <w:kern w:val="0"/>
              </w:rPr>
              <w:t>醫囑開立至被執行之流程，能兼顧正確、安全及時效性。</w:t>
            </w:r>
          </w:p>
          <w:p w:rsidR="003B2E2E" w:rsidRPr="005C6CE1" w:rsidRDefault="003B2E2E" w:rsidP="00753305">
            <w:pPr>
              <w:snapToGrid w:val="0"/>
              <w:ind w:left="192" w:hangingChars="80" w:hanging="192"/>
              <w:rPr>
                <w:b/>
                <w:kern w:val="0"/>
              </w:rPr>
            </w:pPr>
            <w:r w:rsidRPr="005C6CE1">
              <w:rPr>
                <w:b/>
                <w:kern w:val="0"/>
              </w:rPr>
              <w:t>符合項目：</w:t>
            </w:r>
          </w:p>
          <w:p w:rsidR="003B2E2E" w:rsidRPr="005C6CE1" w:rsidRDefault="003B2E2E" w:rsidP="00753305">
            <w:pPr>
              <w:adjustRightInd w:val="0"/>
              <w:snapToGrid w:val="0"/>
              <w:ind w:leftChars="100" w:left="432" w:hangingChars="80" w:hanging="192"/>
              <w:rPr>
                <w:snapToGrid w:val="0"/>
                <w:kern w:val="0"/>
              </w:rPr>
            </w:pPr>
            <w:r w:rsidRPr="005C6CE1">
              <w:rPr>
                <w:bCs/>
                <w:snapToGrid w:val="0"/>
                <w:kern w:val="0"/>
              </w:rPr>
              <w:t>1.</w:t>
            </w:r>
            <w:r w:rsidRPr="005C6CE1">
              <w:rPr>
                <w:bCs/>
                <w:snapToGrid w:val="0"/>
                <w:kern w:val="0"/>
              </w:rPr>
              <w:t>應明確訂定醫師確認醫囑的具體步驟及醫療照護團隊針對醫囑溝通之機制。</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lastRenderedPageBreak/>
              <w:t>2.</w:t>
            </w:r>
            <w:r w:rsidRPr="005C6CE1">
              <w:rPr>
                <w:bCs/>
                <w:snapToGrid w:val="0"/>
                <w:kern w:val="0"/>
              </w:rPr>
              <w:t>醫療照護團隊人員應落實執行醫囑確認步驟。醫囑變更或修正時有因應及確認步驟並有評估。對醫囑有疑慮時，除與醫師溝通外，必要時有由醫療照護團隊及主管共同確認之機制，以維護病人安全。</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緊急時</w:t>
            </w:r>
            <w:r w:rsidRPr="005C6CE1">
              <w:rPr>
                <w:snapToGrid w:val="0"/>
                <w:kern w:val="0"/>
              </w:rPr>
              <w:t>(</w:t>
            </w:r>
            <w:r w:rsidRPr="005C6CE1">
              <w:rPr>
                <w:bCs/>
                <w:snapToGrid w:val="0"/>
                <w:kern w:val="0"/>
              </w:rPr>
              <w:t>含急救、緊急給藥</w:t>
            </w:r>
            <w:r w:rsidRPr="005C6CE1">
              <w:rPr>
                <w:snapToGrid w:val="0"/>
                <w:kern w:val="0"/>
              </w:rPr>
              <w:t>)</w:t>
            </w:r>
            <w:r w:rsidRPr="005C6CE1">
              <w:rPr>
                <w:bCs/>
                <w:snapToGrid w:val="0"/>
                <w:kern w:val="0"/>
              </w:rPr>
              <w:t>接受口頭</w:t>
            </w:r>
            <w:r w:rsidRPr="005C6CE1">
              <w:rPr>
                <w:snapToGrid w:val="0"/>
                <w:kern w:val="0"/>
              </w:rPr>
              <w:t>(</w:t>
            </w:r>
            <w:r w:rsidRPr="005C6CE1">
              <w:rPr>
                <w:bCs/>
                <w:snapToGrid w:val="0"/>
                <w:kern w:val="0"/>
              </w:rPr>
              <w:t>含電話</w:t>
            </w:r>
            <w:r w:rsidRPr="005C6CE1">
              <w:rPr>
                <w:snapToGrid w:val="0"/>
                <w:kern w:val="0"/>
              </w:rPr>
              <w:t>)</w:t>
            </w:r>
            <w:r w:rsidRPr="005C6CE1">
              <w:rPr>
                <w:bCs/>
                <w:snapToGrid w:val="0"/>
                <w:kern w:val="0"/>
              </w:rPr>
              <w:t>醫囑，應有確認機制，如接受醫囑時要複誦並記錄確認，且應於</w:t>
            </w:r>
            <w:r w:rsidRPr="005C6CE1">
              <w:rPr>
                <w:bCs/>
                <w:snapToGrid w:val="0"/>
                <w:kern w:val="0"/>
              </w:rPr>
              <w:t>24</w:t>
            </w:r>
            <w:r w:rsidRPr="005C6CE1">
              <w:rPr>
                <w:bCs/>
                <w:snapToGrid w:val="0"/>
                <w:kern w:val="0"/>
              </w:rPr>
              <w:t>小時內完成醫囑記述。</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4.</w:t>
            </w:r>
            <w:r w:rsidRPr="005C6CE1">
              <w:rPr>
                <w:bCs/>
                <w:snapToGrid w:val="0"/>
                <w:kern w:val="0"/>
              </w:rPr>
              <w:t>醫囑應適時重整及更新。</w:t>
            </w:r>
          </w:p>
          <w:p w:rsidR="003B2E2E" w:rsidRPr="005C6CE1" w:rsidRDefault="003B2E2E" w:rsidP="00753305">
            <w:pPr>
              <w:adjustRightInd w:val="0"/>
              <w:snapToGrid w:val="0"/>
              <w:ind w:leftChars="100" w:left="432" w:hangingChars="80" w:hanging="192"/>
              <w:rPr>
                <w:snapToGrid w:val="0"/>
                <w:kern w:val="0"/>
              </w:rPr>
            </w:pPr>
            <w:r w:rsidRPr="005C6CE1">
              <w:rPr>
                <w:bCs/>
                <w:snapToGrid w:val="0"/>
                <w:kern w:val="0"/>
              </w:rPr>
              <w:t>5.</w:t>
            </w:r>
            <w:r w:rsidRPr="005C6CE1">
              <w:rPr>
                <w:bCs/>
                <w:snapToGrid w:val="0"/>
                <w:kern w:val="0"/>
              </w:rPr>
              <w:t>醫囑應有醫師簽章，依醫囑執行之各項醫療活動需有醫事人員簽章。</w:t>
            </w:r>
          </w:p>
          <w:p w:rsidR="003B2E2E" w:rsidRPr="005C6CE1" w:rsidRDefault="003B2E2E" w:rsidP="00753305">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rPr>
                <w:snapToGrid w:val="0"/>
                <w:kern w:val="0"/>
              </w:rPr>
              <w:t>應明確訂定口頭</w:t>
            </w:r>
            <w:r w:rsidRPr="005C6CE1">
              <w:rPr>
                <w:snapToGrid w:val="0"/>
                <w:kern w:val="0"/>
              </w:rPr>
              <w:t>(</w:t>
            </w:r>
            <w:r w:rsidRPr="005C6CE1">
              <w:rPr>
                <w:snapToGrid w:val="0"/>
                <w:kern w:val="0"/>
              </w:rPr>
              <w:t>含電話</w:t>
            </w:r>
            <w:r w:rsidRPr="005C6CE1">
              <w:rPr>
                <w:snapToGrid w:val="0"/>
                <w:kern w:val="0"/>
              </w:rPr>
              <w:t>)</w:t>
            </w:r>
            <w:r w:rsidRPr="005C6CE1">
              <w:rPr>
                <w:snapToGrid w:val="0"/>
                <w:kern w:val="0"/>
              </w:rPr>
              <w:t>醫囑的範圍及處理方式，於當班完成醫囑記述，並於病歷詳實記載溝通內容及執行情形，由醫師簽名或蓋章以示負責。</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對於容易發生錯誤之醫囑，應訂有預防措施，包括醫療名詞縮寫規範。</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3.</w:t>
            </w:r>
            <w:r w:rsidRPr="005C6CE1">
              <w:rPr>
                <w:snapToGrid w:val="0"/>
                <w:kern w:val="0"/>
              </w:rPr>
              <w:t>定期檢討作業程序，確實檢討改進醫囑異常事件並有效處置不良反應。</w:t>
            </w:r>
          </w:p>
          <w:p w:rsidR="003B2E2E" w:rsidRPr="005C6CE1" w:rsidRDefault="003B2E2E" w:rsidP="00753305">
            <w:pPr>
              <w:adjustRightInd w:val="0"/>
              <w:snapToGrid w:val="0"/>
              <w:rPr>
                <w:snapToGrid w:val="0"/>
                <w:kern w:val="0"/>
              </w:rPr>
            </w:pPr>
          </w:p>
          <w:p w:rsidR="003B2E2E" w:rsidRPr="005C6CE1" w:rsidRDefault="003B2E2E" w:rsidP="00753305">
            <w:pPr>
              <w:snapToGrid w:val="0"/>
              <w:ind w:left="192" w:hangingChars="80" w:hanging="192"/>
              <w:rPr>
                <w:b/>
                <w:kern w:val="0"/>
              </w:rPr>
            </w:pPr>
            <w:r w:rsidRPr="005C6CE1">
              <w:rPr>
                <w:b/>
                <w:kern w:val="0"/>
              </w:rPr>
              <w:t>評量方法及建議佐證資料：</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病歷</w:t>
            </w:r>
            <w:r w:rsidRPr="005C6CE1">
              <w:rPr>
                <w:bCs/>
                <w:snapToGrid w:val="0"/>
                <w:kern w:val="0"/>
              </w:rPr>
              <w:t>(</w:t>
            </w:r>
            <w:r w:rsidRPr="005C6CE1">
              <w:rPr>
                <w:bCs/>
                <w:snapToGrid w:val="0"/>
                <w:kern w:val="0"/>
              </w:rPr>
              <w:t>醫囑</w:t>
            </w:r>
            <w:r w:rsidRPr="005C6CE1">
              <w:rPr>
                <w:bCs/>
                <w:snapToGrid w:val="0"/>
                <w:kern w:val="0"/>
              </w:rPr>
              <w:t>)</w:t>
            </w:r>
            <w:r w:rsidRPr="005C6CE1">
              <w:rPr>
                <w:bCs/>
                <w:snapToGrid w:val="0"/>
                <w:kern w:val="0"/>
              </w:rPr>
              <w:t>書寫規範。</w:t>
            </w:r>
            <w:r w:rsidRPr="005C6CE1">
              <w:rPr>
                <w:bCs/>
                <w:snapToGrid w:val="0"/>
                <w:kern w:val="0"/>
              </w:rPr>
              <w:t>(</w:t>
            </w:r>
            <w:r w:rsidRPr="005C6CE1">
              <w:rPr>
                <w:bCs/>
                <w:snapToGrid w:val="0"/>
                <w:kern w:val="0"/>
              </w:rPr>
              <w:t>符合</w:t>
            </w:r>
            <w:r w:rsidRPr="005C6CE1">
              <w:rPr>
                <w:bCs/>
                <w:snapToGrid w:val="0"/>
                <w:kern w:val="0"/>
              </w:rPr>
              <w:t>)</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護理給藥標準作業流程。</w:t>
            </w:r>
            <w:r w:rsidRPr="005C6CE1">
              <w:rPr>
                <w:bCs/>
                <w:snapToGrid w:val="0"/>
                <w:kern w:val="0"/>
              </w:rPr>
              <w:t>(</w:t>
            </w:r>
            <w:r w:rsidRPr="005C6CE1">
              <w:rPr>
                <w:bCs/>
                <w:snapToGrid w:val="0"/>
                <w:kern w:val="0"/>
              </w:rPr>
              <w:t>符合</w:t>
            </w:r>
            <w:r w:rsidRPr="005C6CE1">
              <w:rPr>
                <w:bCs/>
                <w:snapToGrid w:val="0"/>
                <w:kern w:val="0"/>
              </w:rPr>
              <w:t>)</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口頭醫囑作業流程。</w:t>
            </w:r>
            <w:r w:rsidRPr="005C6CE1">
              <w:rPr>
                <w:bCs/>
                <w:snapToGrid w:val="0"/>
                <w:kern w:val="0"/>
              </w:rPr>
              <w:t>(</w:t>
            </w:r>
            <w:r w:rsidRPr="005C6CE1">
              <w:rPr>
                <w:bCs/>
                <w:snapToGrid w:val="0"/>
                <w:kern w:val="0"/>
              </w:rPr>
              <w:t>符合</w:t>
            </w:r>
            <w:r w:rsidRPr="005C6CE1">
              <w:rPr>
                <w:bCs/>
                <w:snapToGrid w:val="0"/>
                <w:kern w:val="0"/>
              </w:rPr>
              <w:t>/</w:t>
            </w:r>
            <w:r w:rsidRPr="005C6CE1">
              <w:rPr>
                <w:bCs/>
                <w:snapToGrid w:val="0"/>
                <w:kern w:val="0"/>
              </w:rPr>
              <w:t>優良</w:t>
            </w:r>
            <w:r w:rsidRPr="005C6CE1">
              <w:rPr>
                <w:bCs/>
                <w:snapToGrid w:val="0"/>
                <w:kern w:val="0"/>
              </w:rPr>
              <w:t>)</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4.</w:t>
            </w:r>
            <w:r w:rsidRPr="005C6CE1">
              <w:rPr>
                <w:bCs/>
                <w:snapToGrid w:val="0"/>
                <w:kern w:val="0"/>
              </w:rPr>
              <w:t>紙本或電子病歷。</w:t>
            </w:r>
            <w:r w:rsidRPr="005C6CE1">
              <w:rPr>
                <w:bCs/>
                <w:snapToGrid w:val="0"/>
                <w:kern w:val="0"/>
              </w:rPr>
              <w:t>(</w:t>
            </w:r>
            <w:r w:rsidRPr="005C6CE1">
              <w:rPr>
                <w:bCs/>
                <w:snapToGrid w:val="0"/>
                <w:kern w:val="0"/>
              </w:rPr>
              <w:t>符合</w:t>
            </w:r>
            <w:r w:rsidRPr="005C6CE1">
              <w:rPr>
                <w:bCs/>
                <w:snapToGrid w:val="0"/>
                <w:kern w:val="0"/>
              </w:rPr>
              <w:t>/</w:t>
            </w:r>
            <w:r w:rsidRPr="005C6CE1">
              <w:rPr>
                <w:bCs/>
                <w:snapToGrid w:val="0"/>
                <w:kern w:val="0"/>
              </w:rPr>
              <w:t>優良</w:t>
            </w:r>
            <w:r w:rsidRPr="005C6CE1">
              <w:rPr>
                <w:bCs/>
                <w:snapToGrid w:val="0"/>
                <w:kern w:val="0"/>
              </w:rPr>
              <w:t>)</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5.</w:t>
            </w:r>
            <w:r w:rsidRPr="005C6CE1">
              <w:rPr>
                <w:bCs/>
                <w:snapToGrid w:val="0"/>
                <w:kern w:val="0"/>
              </w:rPr>
              <w:t>處方醫令系統自動稽核防錯機制範例。</w:t>
            </w:r>
            <w:r w:rsidRPr="005C6CE1">
              <w:rPr>
                <w:bCs/>
                <w:snapToGrid w:val="0"/>
                <w:kern w:val="0"/>
              </w:rPr>
              <w:t>(</w:t>
            </w:r>
            <w:r w:rsidRPr="005C6CE1">
              <w:rPr>
                <w:bCs/>
                <w:snapToGrid w:val="0"/>
                <w:kern w:val="0"/>
              </w:rPr>
              <w:t>優良</w:t>
            </w:r>
            <w:r w:rsidRPr="005C6CE1">
              <w:rPr>
                <w:bCs/>
                <w:snapToGrid w:val="0"/>
                <w:kern w:val="0"/>
              </w:rPr>
              <w:t>)</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6.</w:t>
            </w:r>
            <w:r w:rsidRPr="005C6CE1">
              <w:rPr>
                <w:bCs/>
                <w:snapToGrid w:val="0"/>
                <w:kern w:val="0"/>
              </w:rPr>
              <w:t>高警訊藥物防錯範例。</w:t>
            </w:r>
            <w:r w:rsidRPr="005C6CE1">
              <w:rPr>
                <w:bCs/>
                <w:snapToGrid w:val="0"/>
                <w:kern w:val="0"/>
              </w:rPr>
              <w:t>(</w:t>
            </w:r>
            <w:r w:rsidRPr="005C6CE1">
              <w:rPr>
                <w:bCs/>
                <w:snapToGrid w:val="0"/>
                <w:kern w:val="0"/>
              </w:rPr>
              <w:t>優良</w:t>
            </w:r>
            <w:r w:rsidRPr="005C6CE1">
              <w:rPr>
                <w:bCs/>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bCs/>
                <w:snapToGrid w:val="0"/>
                <w:kern w:val="0"/>
              </w:rPr>
              <w:t>7.</w:t>
            </w:r>
            <w:r w:rsidRPr="005C6CE1">
              <w:rPr>
                <w:bCs/>
                <w:snapToGrid w:val="0"/>
                <w:kern w:val="0"/>
              </w:rPr>
              <w:t>醫囑異常事件通報、檢討及改善報告。</w:t>
            </w:r>
            <w:r w:rsidRPr="005C6CE1">
              <w:rPr>
                <w:bCs/>
                <w:snapToGrid w:val="0"/>
                <w:kern w:val="0"/>
              </w:rPr>
              <w:t>(</w:t>
            </w:r>
            <w:r w:rsidRPr="005C6CE1">
              <w:rPr>
                <w:bCs/>
                <w:snapToGrid w:val="0"/>
                <w:kern w:val="0"/>
              </w:rPr>
              <w:t>優良</w:t>
            </w:r>
            <w:r w:rsidRPr="005C6CE1">
              <w:rPr>
                <w:bCs/>
                <w:snapToGrid w:val="0"/>
                <w:kern w:val="0"/>
              </w:rPr>
              <w:t>)</w:t>
            </w:r>
          </w:p>
        </w:tc>
        <w:tc>
          <w:tcPr>
            <w:tcW w:w="1228" w:type="pct"/>
          </w:tcPr>
          <w:p w:rsidR="003B2E2E" w:rsidRPr="005C6CE1" w:rsidRDefault="003B2E2E" w:rsidP="00B67467">
            <w:pPr>
              <w:adjustRightInd w:val="0"/>
              <w:snapToGrid w:val="0"/>
              <w:ind w:left="168" w:hangingChars="70" w:hanging="168"/>
            </w:pPr>
            <w:r w:rsidRPr="005C6CE1">
              <w:lastRenderedPageBreak/>
              <w:t>1.</w:t>
            </w:r>
            <w:r w:rsidRPr="005C6CE1">
              <w:t>符合項目</w:t>
            </w:r>
            <w:r w:rsidRPr="005C6CE1">
              <w:t>1</w:t>
            </w:r>
            <w:r w:rsidRPr="005C6CE1">
              <w:t>所提「醫囑」係由醫師複核並蓋醫師章</w:t>
            </w:r>
            <w:r w:rsidRPr="005C6CE1">
              <w:t>(</w:t>
            </w:r>
            <w:r w:rsidRPr="005C6CE1">
              <w:t>或簽名</w:t>
            </w:r>
            <w:r w:rsidRPr="005C6CE1">
              <w:t>)</w:t>
            </w:r>
            <w:r w:rsidRPr="005C6CE1">
              <w:t>為準。</w:t>
            </w:r>
          </w:p>
          <w:p w:rsidR="003B2E2E" w:rsidRPr="005C6CE1" w:rsidRDefault="003B2E2E" w:rsidP="00B67467">
            <w:pPr>
              <w:adjustRightInd w:val="0"/>
              <w:snapToGrid w:val="0"/>
              <w:ind w:left="168" w:hangingChars="70" w:hanging="168"/>
              <w:rPr>
                <w:snapToGrid w:val="0"/>
                <w:kern w:val="0"/>
              </w:rPr>
            </w:pPr>
            <w:r w:rsidRPr="005C6CE1">
              <w:t>2.</w:t>
            </w:r>
            <w:r w:rsidRPr="005C6CE1">
              <w:t>優良項目</w:t>
            </w:r>
            <w:r w:rsidRPr="005C6CE1">
              <w:t>1</w:t>
            </w:r>
            <w:r w:rsidRPr="005C6CE1">
              <w:t>所提「口頭</w:t>
            </w:r>
            <w:r w:rsidRPr="005C6CE1">
              <w:t>(</w:t>
            </w:r>
            <w:r w:rsidRPr="005C6CE1">
              <w:t>含電話</w:t>
            </w:r>
            <w:r w:rsidRPr="005C6CE1">
              <w:t>)</w:t>
            </w:r>
            <w:r w:rsidRPr="005C6CE1">
              <w:t>醫囑的範圍及處理方式」係</w:t>
            </w:r>
            <w:r w:rsidRPr="005C6CE1">
              <w:lastRenderedPageBreak/>
              <w:t>應依醫院實際狀況制定明確規範，內容包括口頭醫囑適用範疇及處理方式。</w:t>
            </w:r>
          </w:p>
        </w:tc>
      </w:tr>
      <w:tr w:rsidR="005C6CE1" w:rsidRPr="005C6CE1" w:rsidTr="003B2E2E">
        <w:trPr>
          <w:trHeight w:val="20"/>
        </w:trPr>
        <w:tc>
          <w:tcPr>
            <w:tcW w:w="155" w:type="pct"/>
            <w:shd w:val="clear" w:color="auto" w:fill="auto"/>
          </w:tcPr>
          <w:p w:rsidR="003B2E2E" w:rsidRPr="005C6CE1" w:rsidRDefault="003B2E2E" w:rsidP="00753305">
            <w:pPr>
              <w:tabs>
                <w:tab w:val="left" w:pos="11199"/>
              </w:tabs>
              <w:snapToGrid w:val="0"/>
              <w:rPr>
                <w:snapToGrid w:val="0"/>
                <w:kern w:val="0"/>
              </w:rPr>
            </w:pPr>
          </w:p>
        </w:tc>
        <w:tc>
          <w:tcPr>
            <w:tcW w:w="276" w:type="pct"/>
            <w:shd w:val="clear" w:color="auto" w:fill="auto"/>
          </w:tcPr>
          <w:p w:rsidR="003B2E2E" w:rsidRPr="005C6CE1" w:rsidRDefault="003B2E2E" w:rsidP="00753305">
            <w:pPr>
              <w:snapToGrid w:val="0"/>
              <w:rPr>
                <w:kern w:val="0"/>
              </w:rPr>
            </w:pPr>
            <w:r w:rsidRPr="005C6CE1">
              <w:rPr>
                <w:kern w:val="0"/>
              </w:rPr>
              <w:t>2.3.8</w:t>
            </w:r>
          </w:p>
        </w:tc>
        <w:tc>
          <w:tcPr>
            <w:tcW w:w="653" w:type="pct"/>
            <w:shd w:val="clear" w:color="auto" w:fill="auto"/>
          </w:tcPr>
          <w:p w:rsidR="003B2E2E" w:rsidRPr="005C6CE1" w:rsidRDefault="003B2E2E" w:rsidP="00753305">
            <w:pPr>
              <w:snapToGrid w:val="0"/>
              <w:rPr>
                <w:snapToGrid w:val="0"/>
                <w:kern w:val="0"/>
              </w:rPr>
            </w:pPr>
            <w:r w:rsidRPr="005C6CE1">
              <w:rPr>
                <w:snapToGrid w:val="0"/>
                <w:kern w:val="0"/>
              </w:rPr>
              <w:t>依病情之需要，適切照會相關之醫療照護團隊</w:t>
            </w:r>
          </w:p>
        </w:tc>
        <w:tc>
          <w:tcPr>
            <w:tcW w:w="2688" w:type="pct"/>
          </w:tcPr>
          <w:p w:rsidR="003B2E2E" w:rsidRPr="005C6CE1" w:rsidRDefault="003B2E2E" w:rsidP="00753305">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753305">
            <w:pPr>
              <w:adjustRightInd w:val="0"/>
              <w:snapToGrid w:val="0"/>
              <w:ind w:leftChars="100" w:left="240"/>
            </w:pPr>
            <w:r w:rsidRPr="005C6CE1">
              <w:t>有良好之會診，以整合各專業領域人員服務。</w:t>
            </w:r>
          </w:p>
          <w:p w:rsidR="003B2E2E" w:rsidRPr="005C6CE1" w:rsidRDefault="003B2E2E" w:rsidP="00753305">
            <w:pPr>
              <w:snapToGrid w:val="0"/>
              <w:rPr>
                <w:b/>
                <w:kern w:val="0"/>
              </w:rPr>
            </w:pPr>
            <w:r w:rsidRPr="005C6CE1">
              <w:rPr>
                <w:b/>
                <w:kern w:val="0"/>
              </w:rPr>
              <w:t>符合項目：</w:t>
            </w:r>
          </w:p>
          <w:p w:rsidR="003B2E2E" w:rsidRPr="005C6CE1" w:rsidRDefault="003B2E2E" w:rsidP="00753305">
            <w:pPr>
              <w:adjustRightInd w:val="0"/>
              <w:snapToGrid w:val="0"/>
              <w:ind w:leftChars="100" w:left="432" w:hangingChars="80" w:hanging="192"/>
              <w:rPr>
                <w:snapToGrid w:val="0"/>
                <w:kern w:val="0"/>
              </w:rPr>
            </w:pPr>
            <w:r w:rsidRPr="005C6CE1">
              <w:rPr>
                <w:kern w:val="0"/>
              </w:rPr>
              <w:t>1.</w:t>
            </w:r>
            <w:r w:rsidRPr="005C6CE1">
              <w:rPr>
                <w:kern w:val="0"/>
              </w:rPr>
              <w:t>明訂會診作業規範</w:t>
            </w:r>
            <w:r w:rsidRPr="005C6CE1">
              <w:rPr>
                <w:bCs/>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bCs/>
                <w:snapToGrid w:val="0"/>
                <w:kern w:val="0"/>
              </w:rPr>
              <w:lastRenderedPageBreak/>
              <w:t>2.</w:t>
            </w:r>
            <w:r w:rsidRPr="005C6CE1">
              <w:rPr>
                <w:bCs/>
                <w:snapToGrid w:val="0"/>
                <w:kern w:val="0"/>
              </w:rPr>
              <w:t>於作業規範時間內完成會診。</w:t>
            </w:r>
          </w:p>
          <w:p w:rsidR="003B2E2E" w:rsidRPr="005C6CE1" w:rsidRDefault="003B2E2E" w:rsidP="00753305">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1.</w:t>
            </w:r>
            <w:r w:rsidRPr="005C6CE1">
              <w:rPr>
                <w:snapToGrid w:val="0"/>
                <w:kern w:val="0"/>
              </w:rPr>
              <w:t>會診具時效性。</w:t>
            </w:r>
          </w:p>
          <w:p w:rsidR="003B2E2E" w:rsidRPr="005C6CE1" w:rsidRDefault="003B2E2E" w:rsidP="00753305">
            <w:pPr>
              <w:adjustRightInd w:val="0"/>
              <w:snapToGrid w:val="0"/>
              <w:ind w:leftChars="100" w:left="432" w:hangingChars="80" w:hanging="192"/>
              <w:rPr>
                <w:snapToGrid w:val="0"/>
                <w:kern w:val="0"/>
              </w:rPr>
            </w:pPr>
            <w:r w:rsidRPr="005C6CE1">
              <w:rPr>
                <w:snapToGrid w:val="0"/>
                <w:kern w:val="0"/>
              </w:rPr>
              <w:t>2.</w:t>
            </w:r>
            <w:r w:rsidRPr="005C6CE1">
              <w:rPr>
                <w:snapToGrid w:val="0"/>
                <w:kern w:val="0"/>
              </w:rPr>
              <w:t>會診結果能適切解決病人的問題。</w:t>
            </w:r>
          </w:p>
          <w:p w:rsidR="003B2E2E" w:rsidRPr="005C6CE1" w:rsidRDefault="003B2E2E" w:rsidP="00753305">
            <w:pPr>
              <w:adjustRightInd w:val="0"/>
              <w:snapToGrid w:val="0"/>
              <w:ind w:leftChars="100" w:left="432" w:hangingChars="80" w:hanging="192"/>
              <w:rPr>
                <w:shd w:val="pct15" w:color="auto" w:fill="FFFFFF"/>
              </w:rPr>
            </w:pPr>
            <w:r w:rsidRPr="005C6CE1">
              <w:rPr>
                <w:snapToGrid w:val="0"/>
                <w:kern w:val="0"/>
              </w:rPr>
              <w:t>3.</w:t>
            </w:r>
            <w:r w:rsidRPr="005C6CE1">
              <w:rPr>
                <w:snapToGrid w:val="0"/>
                <w:kern w:val="0"/>
              </w:rPr>
              <w:t>會診結果及品質有檢討機制並據以改善。</w:t>
            </w:r>
          </w:p>
          <w:p w:rsidR="003B2E2E" w:rsidRPr="005C6CE1" w:rsidRDefault="003B2E2E" w:rsidP="00753305">
            <w:pPr>
              <w:adjustRightInd w:val="0"/>
              <w:snapToGrid w:val="0"/>
              <w:ind w:leftChars="100" w:left="432" w:hangingChars="80" w:hanging="192"/>
              <w:rPr>
                <w:snapToGrid w:val="0"/>
                <w:kern w:val="0"/>
              </w:rPr>
            </w:pPr>
            <w:r w:rsidRPr="005C6CE1">
              <w:t>4.</w:t>
            </w:r>
            <w:r w:rsidRPr="005C6CE1">
              <w:rPr>
                <w:snapToGrid w:val="0"/>
                <w:kern w:val="0"/>
              </w:rPr>
              <w:t>病情複雜或不明確時，適時召開團隊會診或整合照護會議，並鼓勵病人或家屬參與決策過程。</w:t>
            </w:r>
          </w:p>
          <w:p w:rsidR="003B2E2E" w:rsidRPr="005C6CE1" w:rsidRDefault="003B2E2E" w:rsidP="00753305">
            <w:pPr>
              <w:adjustRightInd w:val="0"/>
              <w:snapToGrid w:val="0"/>
              <w:ind w:left="192" w:hangingChars="80" w:hanging="192"/>
              <w:rPr>
                <w:b/>
                <w:kern w:val="0"/>
              </w:rPr>
            </w:pPr>
            <w:r w:rsidRPr="005C6CE1">
              <w:rPr>
                <w:b/>
                <w:kern w:val="0"/>
              </w:rPr>
              <w:t>[</w:t>
            </w:r>
            <w:r w:rsidRPr="005C6CE1">
              <w:rPr>
                <w:b/>
                <w:kern w:val="0"/>
              </w:rPr>
              <w:t>註</w:t>
            </w:r>
            <w:r w:rsidRPr="005C6CE1">
              <w:rPr>
                <w:b/>
                <w:kern w:val="0"/>
              </w:rPr>
              <w:t xml:space="preserve">] </w:t>
            </w:r>
          </w:p>
          <w:p w:rsidR="003B2E2E" w:rsidRPr="005C6CE1" w:rsidRDefault="003B2E2E" w:rsidP="00753305">
            <w:pPr>
              <w:adjustRightInd w:val="0"/>
              <w:snapToGrid w:val="0"/>
              <w:ind w:leftChars="100" w:left="240"/>
            </w:pPr>
            <w:r w:rsidRPr="005C6CE1">
              <w:t>會診具時效性係指：</w:t>
            </w:r>
          </w:p>
          <w:p w:rsidR="003B2E2E" w:rsidRPr="005C6CE1" w:rsidRDefault="003B2E2E" w:rsidP="00753305">
            <w:pPr>
              <w:autoSpaceDE w:val="0"/>
              <w:autoSpaceDN w:val="0"/>
              <w:adjustRightInd w:val="0"/>
              <w:snapToGrid w:val="0"/>
              <w:ind w:leftChars="100" w:left="432" w:hangingChars="80" w:hanging="192"/>
              <w:rPr>
                <w:kern w:val="0"/>
              </w:rPr>
            </w:pPr>
            <w:r w:rsidRPr="005C6CE1">
              <w:t>1.</w:t>
            </w:r>
            <w:r w:rsidRPr="005C6CE1">
              <w:t>緊急會</w:t>
            </w:r>
            <w:r w:rsidRPr="005C6CE1">
              <w:rPr>
                <w:kern w:val="0"/>
              </w:rPr>
              <w:t>診須於</w:t>
            </w:r>
            <w:r w:rsidRPr="005C6CE1">
              <w:rPr>
                <w:kern w:val="0"/>
              </w:rPr>
              <w:t>2</w:t>
            </w:r>
            <w:r w:rsidRPr="005C6CE1">
              <w:rPr>
                <w:kern w:val="0"/>
              </w:rPr>
              <w:t>小時內訪視病人。</w:t>
            </w:r>
          </w:p>
          <w:p w:rsidR="003B2E2E" w:rsidRPr="005C6CE1" w:rsidRDefault="003B2E2E" w:rsidP="00753305">
            <w:pPr>
              <w:autoSpaceDE w:val="0"/>
              <w:autoSpaceDN w:val="0"/>
              <w:adjustRightInd w:val="0"/>
              <w:snapToGrid w:val="0"/>
              <w:ind w:leftChars="100" w:left="432" w:hangingChars="80" w:hanging="192"/>
              <w:rPr>
                <w:kern w:val="0"/>
              </w:rPr>
            </w:pPr>
            <w:r w:rsidRPr="005C6CE1">
              <w:rPr>
                <w:kern w:val="0"/>
              </w:rPr>
              <w:t>2.</w:t>
            </w:r>
            <w:r w:rsidRPr="005C6CE1">
              <w:rPr>
                <w:kern w:val="0"/>
              </w:rPr>
              <w:t>一般會診須於</w:t>
            </w:r>
            <w:r w:rsidRPr="005C6CE1">
              <w:rPr>
                <w:kern w:val="0"/>
              </w:rPr>
              <w:t>1</w:t>
            </w:r>
            <w:r w:rsidRPr="005C6CE1">
              <w:rPr>
                <w:kern w:val="0"/>
              </w:rPr>
              <w:t>個工作日內完成。</w:t>
            </w:r>
          </w:p>
          <w:p w:rsidR="003B2E2E" w:rsidRPr="005C6CE1" w:rsidRDefault="003B2E2E" w:rsidP="00753305">
            <w:pPr>
              <w:autoSpaceDE w:val="0"/>
              <w:autoSpaceDN w:val="0"/>
              <w:adjustRightInd w:val="0"/>
              <w:snapToGrid w:val="0"/>
              <w:ind w:leftChars="100" w:left="432" w:hangingChars="80" w:hanging="192"/>
              <w:rPr>
                <w:kern w:val="0"/>
              </w:rPr>
            </w:pPr>
            <w:r w:rsidRPr="005C6CE1">
              <w:rPr>
                <w:kern w:val="0"/>
              </w:rPr>
              <w:t>3.</w:t>
            </w:r>
            <w:r w:rsidRPr="005C6CE1">
              <w:rPr>
                <w:kern w:val="0"/>
              </w:rPr>
              <w:t>營養師會診須於</w:t>
            </w:r>
            <w:r w:rsidRPr="005C6CE1">
              <w:rPr>
                <w:kern w:val="0"/>
              </w:rPr>
              <w:t>2</w:t>
            </w:r>
            <w:r w:rsidRPr="005C6CE1">
              <w:rPr>
                <w:kern w:val="0"/>
              </w:rPr>
              <w:t>個工作日內完成。</w:t>
            </w:r>
          </w:p>
          <w:p w:rsidR="003B2E2E" w:rsidRPr="005C6CE1" w:rsidRDefault="003B2E2E" w:rsidP="00753305">
            <w:pPr>
              <w:adjustRightInd w:val="0"/>
              <w:snapToGrid w:val="0"/>
              <w:ind w:leftChars="100" w:left="432" w:hangingChars="80" w:hanging="192"/>
              <w:rPr>
                <w:kern w:val="0"/>
                <w:szCs w:val="20"/>
              </w:rPr>
            </w:pPr>
          </w:p>
          <w:p w:rsidR="003B2E2E" w:rsidRPr="005C6CE1" w:rsidRDefault="003B2E2E" w:rsidP="00753305">
            <w:pPr>
              <w:snapToGrid w:val="0"/>
              <w:ind w:left="192" w:hangingChars="80" w:hanging="192"/>
              <w:rPr>
                <w:b/>
                <w:kern w:val="0"/>
              </w:rPr>
            </w:pPr>
            <w:r w:rsidRPr="005C6CE1">
              <w:rPr>
                <w:b/>
                <w:kern w:val="0"/>
              </w:rPr>
              <w:t>評量方法及建議佐證資料：</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住院病人醫療會診作業規範。</w:t>
            </w:r>
            <w:r w:rsidRPr="005C6CE1">
              <w:rPr>
                <w:bCs/>
                <w:snapToGrid w:val="0"/>
                <w:kern w:val="0"/>
              </w:rPr>
              <w:t>(</w:t>
            </w:r>
            <w:r w:rsidRPr="005C6CE1">
              <w:rPr>
                <w:bCs/>
                <w:snapToGrid w:val="0"/>
                <w:kern w:val="0"/>
              </w:rPr>
              <w:t>符合</w:t>
            </w:r>
            <w:r w:rsidRPr="005C6CE1">
              <w:rPr>
                <w:bCs/>
                <w:snapToGrid w:val="0"/>
                <w:kern w:val="0"/>
              </w:rPr>
              <w:t>)</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會診通知單及回覆單。</w:t>
            </w:r>
            <w:r w:rsidRPr="005C6CE1">
              <w:rPr>
                <w:bCs/>
                <w:snapToGrid w:val="0"/>
                <w:kern w:val="0"/>
              </w:rPr>
              <w:t>(</w:t>
            </w:r>
            <w:r w:rsidRPr="005C6CE1">
              <w:rPr>
                <w:bCs/>
                <w:snapToGrid w:val="0"/>
                <w:kern w:val="0"/>
              </w:rPr>
              <w:t>符合</w:t>
            </w:r>
            <w:r w:rsidRPr="005C6CE1">
              <w:rPr>
                <w:bCs/>
                <w:snapToGrid w:val="0"/>
                <w:kern w:val="0"/>
              </w:rPr>
              <w:t>)</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逾期會診率。</w:t>
            </w:r>
            <w:r w:rsidRPr="005C6CE1">
              <w:rPr>
                <w:bCs/>
                <w:snapToGrid w:val="0"/>
                <w:kern w:val="0"/>
              </w:rPr>
              <w:t>(</w:t>
            </w:r>
            <w:r w:rsidRPr="005C6CE1">
              <w:rPr>
                <w:bCs/>
                <w:snapToGrid w:val="0"/>
                <w:kern w:val="0"/>
              </w:rPr>
              <w:t>優良</w:t>
            </w:r>
            <w:r w:rsidRPr="005C6CE1">
              <w:rPr>
                <w:bCs/>
                <w:snapToGrid w:val="0"/>
                <w:kern w:val="0"/>
              </w:rPr>
              <w:t>)</w:t>
            </w:r>
          </w:p>
          <w:p w:rsidR="003B2E2E" w:rsidRPr="005C6CE1" w:rsidRDefault="003B2E2E" w:rsidP="00753305">
            <w:pPr>
              <w:adjustRightInd w:val="0"/>
              <w:snapToGrid w:val="0"/>
              <w:ind w:leftChars="100" w:left="432" w:hangingChars="80" w:hanging="192"/>
              <w:rPr>
                <w:bCs/>
                <w:snapToGrid w:val="0"/>
                <w:kern w:val="0"/>
              </w:rPr>
            </w:pPr>
            <w:r w:rsidRPr="005C6CE1">
              <w:rPr>
                <w:bCs/>
                <w:snapToGrid w:val="0"/>
                <w:kern w:val="0"/>
              </w:rPr>
              <w:t>4.</w:t>
            </w:r>
            <w:r w:rsidRPr="005C6CE1">
              <w:rPr>
                <w:bCs/>
                <w:snapToGrid w:val="0"/>
                <w:kern w:val="0"/>
              </w:rPr>
              <w:t>會診品質檢討改善會議紀錄。</w:t>
            </w:r>
            <w:r w:rsidRPr="005C6CE1">
              <w:rPr>
                <w:bCs/>
                <w:snapToGrid w:val="0"/>
                <w:kern w:val="0"/>
              </w:rPr>
              <w:t>(</w:t>
            </w:r>
            <w:r w:rsidRPr="005C6CE1">
              <w:rPr>
                <w:bCs/>
                <w:snapToGrid w:val="0"/>
                <w:kern w:val="0"/>
              </w:rPr>
              <w:t>優良</w:t>
            </w:r>
            <w:r w:rsidRPr="005C6CE1">
              <w:rPr>
                <w:bCs/>
                <w:snapToGrid w:val="0"/>
                <w:kern w:val="0"/>
              </w:rPr>
              <w:t>)</w:t>
            </w:r>
          </w:p>
          <w:p w:rsidR="003B2E2E" w:rsidRPr="005C6CE1" w:rsidRDefault="003B2E2E" w:rsidP="00753305">
            <w:pPr>
              <w:adjustRightInd w:val="0"/>
              <w:snapToGrid w:val="0"/>
              <w:ind w:leftChars="100" w:left="432" w:hangingChars="80" w:hanging="192"/>
              <w:rPr>
                <w:snapToGrid w:val="0"/>
                <w:kern w:val="0"/>
              </w:rPr>
            </w:pPr>
            <w:r w:rsidRPr="005C6CE1">
              <w:rPr>
                <w:bCs/>
                <w:snapToGrid w:val="0"/>
                <w:kern w:val="0"/>
              </w:rPr>
              <w:t>5.</w:t>
            </w:r>
            <w:r w:rsidRPr="005C6CE1">
              <w:rPr>
                <w:bCs/>
                <w:snapToGrid w:val="0"/>
                <w:kern w:val="0"/>
              </w:rPr>
              <w:t>治療小組或整合照護會議紀錄。</w:t>
            </w:r>
            <w:r w:rsidRPr="005C6CE1">
              <w:rPr>
                <w:bCs/>
                <w:snapToGrid w:val="0"/>
                <w:kern w:val="0"/>
              </w:rPr>
              <w:t>(</w:t>
            </w:r>
            <w:r w:rsidRPr="005C6CE1">
              <w:rPr>
                <w:bCs/>
                <w:snapToGrid w:val="0"/>
                <w:kern w:val="0"/>
              </w:rPr>
              <w:t>優良</w:t>
            </w:r>
            <w:r w:rsidRPr="005C6CE1">
              <w:rPr>
                <w:bCs/>
                <w:snapToGrid w:val="0"/>
                <w:kern w:val="0"/>
              </w:rPr>
              <w:t>)</w:t>
            </w:r>
          </w:p>
        </w:tc>
        <w:tc>
          <w:tcPr>
            <w:tcW w:w="1228" w:type="pct"/>
          </w:tcPr>
          <w:p w:rsidR="003B2E2E" w:rsidRPr="005C6CE1" w:rsidRDefault="003B2E2E" w:rsidP="00753305">
            <w:pPr>
              <w:tabs>
                <w:tab w:val="left" w:pos="246"/>
                <w:tab w:val="left" w:pos="11199"/>
              </w:tabs>
              <w:snapToGrid w:val="0"/>
              <w:rPr>
                <w:kern w:val="0"/>
                <w:bdr w:val="single" w:sz="4" w:space="0" w:color="auto"/>
              </w:rPr>
            </w:pPr>
          </w:p>
        </w:tc>
      </w:tr>
      <w:tr w:rsidR="005C6CE1" w:rsidRPr="005C6CE1" w:rsidTr="003B2E2E">
        <w:trPr>
          <w:trHeight w:val="20"/>
        </w:trPr>
        <w:tc>
          <w:tcPr>
            <w:tcW w:w="155" w:type="pct"/>
            <w:shd w:val="clear" w:color="auto" w:fill="auto"/>
          </w:tcPr>
          <w:p w:rsidR="003B2E2E" w:rsidRPr="005C6CE1" w:rsidRDefault="003B2E2E" w:rsidP="00B67467">
            <w:pPr>
              <w:snapToGrid w:val="0"/>
              <w:rPr>
                <w:kern w:val="0"/>
              </w:rPr>
            </w:pPr>
          </w:p>
        </w:tc>
        <w:tc>
          <w:tcPr>
            <w:tcW w:w="276" w:type="pct"/>
            <w:shd w:val="clear" w:color="auto" w:fill="auto"/>
          </w:tcPr>
          <w:p w:rsidR="003B2E2E" w:rsidRPr="005C6CE1" w:rsidRDefault="003B2E2E" w:rsidP="00B67467">
            <w:pPr>
              <w:snapToGrid w:val="0"/>
              <w:rPr>
                <w:kern w:val="0"/>
              </w:rPr>
            </w:pPr>
            <w:r w:rsidRPr="005C6CE1">
              <w:rPr>
                <w:snapToGrid w:val="0"/>
                <w:kern w:val="0"/>
              </w:rPr>
              <w:t>2.3.9</w:t>
            </w:r>
          </w:p>
        </w:tc>
        <w:tc>
          <w:tcPr>
            <w:tcW w:w="653" w:type="pct"/>
            <w:shd w:val="clear" w:color="auto" w:fill="auto"/>
          </w:tcPr>
          <w:p w:rsidR="003B2E2E" w:rsidRPr="005C6CE1" w:rsidRDefault="003B2E2E" w:rsidP="00B67467">
            <w:pPr>
              <w:snapToGrid w:val="0"/>
              <w:rPr>
                <w:snapToGrid w:val="0"/>
                <w:kern w:val="0"/>
              </w:rPr>
            </w:pPr>
            <w:r w:rsidRPr="005C6CE1">
              <w:rPr>
                <w:snapToGrid w:val="0"/>
                <w:kern w:val="0"/>
              </w:rPr>
              <w:t>依據病情評估結果訂定復健計畫，給予適切之復健治療及訓練</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提供多元整合之復健治療服務，協助病人恢復身體及社會功能。</w:t>
            </w:r>
          </w:p>
          <w:p w:rsidR="003B2E2E" w:rsidRPr="005C6CE1" w:rsidRDefault="003B2E2E" w:rsidP="00B67467">
            <w:pPr>
              <w:adjustRightInd w:val="0"/>
              <w:snapToGrid w:val="0"/>
              <w:ind w:left="240" w:hangingChars="100" w:hanging="240"/>
              <w:rPr>
                <w:snapToGrid w:val="0"/>
                <w:kern w:val="0"/>
              </w:rPr>
            </w:pPr>
            <w:r w:rsidRPr="005C6CE1">
              <w:rPr>
                <w:b/>
                <w:kern w:val="0"/>
              </w:rPr>
              <w:t>符合項目：</w:t>
            </w:r>
          </w:p>
          <w:p w:rsidR="003B2E2E" w:rsidRPr="005C6CE1" w:rsidRDefault="003B2E2E" w:rsidP="00B67467">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訂有復健科復健治療</w:t>
            </w:r>
            <w:r w:rsidRPr="005C6CE1">
              <w:rPr>
                <w:kern w:val="0"/>
              </w:rPr>
              <w:t>作業</w:t>
            </w:r>
            <w:r w:rsidRPr="005C6CE1">
              <w:rPr>
                <w:bCs/>
                <w:snapToGrid w:val="0"/>
                <w:kern w:val="0"/>
              </w:rPr>
              <w:t>規範。</w:t>
            </w:r>
          </w:p>
          <w:p w:rsidR="003B2E2E" w:rsidRPr="005C6CE1" w:rsidRDefault="003B2E2E" w:rsidP="00B67467">
            <w:pPr>
              <w:adjustRightInd w:val="0"/>
              <w:snapToGrid w:val="0"/>
              <w:ind w:leftChars="100" w:left="432" w:hangingChars="80" w:hanging="192"/>
              <w:rPr>
                <w:shd w:val="pct15" w:color="auto" w:fill="FFFFFF"/>
              </w:rPr>
            </w:pPr>
            <w:r w:rsidRPr="005C6CE1">
              <w:rPr>
                <w:bCs/>
                <w:snapToGrid w:val="0"/>
                <w:kern w:val="0"/>
              </w:rPr>
              <w:t>2.</w:t>
            </w:r>
            <w:r w:rsidRPr="005C6CE1">
              <w:rPr>
                <w:bCs/>
                <w:snapToGrid w:val="0"/>
                <w:kern w:val="0"/>
              </w:rPr>
              <w:t>依規範執行會診、評估、制訂復健治療計畫，適切轉介相關專業，如：物理治療、職能治療、語言治療、心理治療或職前鑑定人員，並向病人說明。</w:t>
            </w:r>
          </w:p>
          <w:p w:rsidR="003B2E2E" w:rsidRPr="005C6CE1" w:rsidRDefault="003B2E2E" w:rsidP="00B67467">
            <w:pPr>
              <w:adjustRightInd w:val="0"/>
              <w:snapToGrid w:val="0"/>
              <w:ind w:leftChars="100" w:left="480" w:hangingChars="100" w:hanging="240"/>
              <w:rPr>
                <w:snapToGrid w:val="0"/>
                <w:kern w:val="0"/>
              </w:rPr>
            </w:pPr>
            <w:r w:rsidRPr="005C6CE1">
              <w:rPr>
                <w:bCs/>
                <w:snapToGrid w:val="0"/>
                <w:kern w:val="0"/>
              </w:rPr>
              <w:t>3.</w:t>
            </w:r>
            <w:r w:rsidRPr="005C6CE1">
              <w:rPr>
                <w:bCs/>
                <w:snapToGrid w:val="0"/>
                <w:kern w:val="0"/>
              </w:rPr>
              <w:t>應依計畫類別提供適當輔具。</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adjustRightInd w:val="0"/>
              <w:snapToGrid w:val="0"/>
              <w:ind w:leftChars="100" w:left="432" w:hangingChars="80" w:hanging="192"/>
              <w:rPr>
                <w:shd w:val="pct15" w:color="auto" w:fill="FFFFFF"/>
              </w:rPr>
            </w:pPr>
            <w:r w:rsidRPr="005C6CE1">
              <w:rPr>
                <w:snapToGrid w:val="0"/>
                <w:kern w:val="0"/>
              </w:rPr>
              <w:lastRenderedPageBreak/>
              <w:t>1.</w:t>
            </w:r>
            <w:r w:rsidRPr="005C6CE1">
              <w:rPr>
                <w:snapToGrid w:val="0"/>
                <w:kern w:val="0"/>
              </w:rPr>
              <w:t>復健團隊應對病人施行功能評估</w:t>
            </w:r>
            <w:r w:rsidRPr="005C6CE1">
              <w:rPr>
                <w:snapToGrid w:val="0"/>
                <w:kern w:val="0"/>
              </w:rPr>
              <w:t>(</w:t>
            </w:r>
            <w:r w:rsidRPr="005C6CE1">
              <w:rPr>
                <w:snapToGrid w:val="0"/>
                <w:kern w:val="0"/>
              </w:rPr>
              <w:t>包含不同疾病、種類的復健計畫</w:t>
            </w:r>
            <w:r w:rsidRPr="005C6CE1">
              <w:rPr>
                <w:snapToGrid w:val="0"/>
                <w:kern w:val="0"/>
              </w:rPr>
              <w:t>)</w:t>
            </w:r>
            <w:r w:rsidRPr="005C6CE1">
              <w:rPr>
                <w:snapToGrid w:val="0"/>
                <w:kern w:val="0"/>
              </w:rPr>
              <w:t>，據以設定個別化訓練目標及計畫，再依功能恢復情形及訓練進度，適時執行評估，並記錄於病歷中，具體呈現病人復健進展。</w:t>
            </w:r>
          </w:p>
          <w:p w:rsidR="003B2E2E" w:rsidRPr="005C6CE1" w:rsidRDefault="003B2E2E" w:rsidP="00B67467">
            <w:pPr>
              <w:adjustRightInd w:val="0"/>
              <w:snapToGrid w:val="0"/>
              <w:ind w:leftChars="100" w:left="432" w:hangingChars="80" w:hanging="192"/>
              <w:rPr>
                <w:shd w:val="pct15" w:color="auto" w:fill="FFFFFF"/>
              </w:rPr>
            </w:pPr>
            <w:r w:rsidRPr="005C6CE1">
              <w:rPr>
                <w:snapToGrid w:val="0"/>
                <w:kern w:val="0"/>
              </w:rPr>
              <w:t>2.</w:t>
            </w:r>
            <w:r w:rsidRPr="005C6CE1">
              <w:rPr>
                <w:snapToGrid w:val="0"/>
                <w:kern w:val="0"/>
              </w:rPr>
              <w:t>相關治療師能主動配合床邊復健計畫實施病人之床邊復健。</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3.</w:t>
            </w:r>
            <w:r w:rsidRPr="005C6CE1">
              <w:rPr>
                <w:snapToGrid w:val="0"/>
                <w:kern w:val="0"/>
              </w:rPr>
              <w:t>個案復健治療團隊與醫療照護團隊定期討論，視需要設定具體方案及改善方向。</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4.</w:t>
            </w:r>
            <w:r w:rsidRPr="005C6CE1">
              <w:rPr>
                <w:snapToGrid w:val="0"/>
                <w:kern w:val="0"/>
              </w:rPr>
              <w:t>對早期療育服務能訂定評估及治療計畫，並組成相關團隊人員提供團隊照護。</w:t>
            </w:r>
          </w:p>
          <w:p w:rsidR="003B2E2E" w:rsidRPr="005C6CE1" w:rsidRDefault="003B2E2E" w:rsidP="00B67467">
            <w:pPr>
              <w:snapToGrid w:val="0"/>
              <w:ind w:left="192" w:hangingChars="80" w:hanging="192"/>
              <w:rPr>
                <w:b/>
                <w:kern w:val="0"/>
              </w:rPr>
            </w:pPr>
            <w:r w:rsidRPr="005C6CE1">
              <w:rPr>
                <w:b/>
                <w:kern w:val="0"/>
              </w:rPr>
              <w:t>[</w:t>
            </w:r>
            <w:r w:rsidRPr="005C6CE1">
              <w:rPr>
                <w:b/>
                <w:kern w:val="0"/>
              </w:rPr>
              <w:t>註</w:t>
            </w:r>
            <w:r w:rsidRPr="005C6CE1">
              <w:rPr>
                <w:b/>
                <w:kern w:val="0"/>
              </w:rPr>
              <w:t xml:space="preserve">] </w:t>
            </w:r>
          </w:p>
          <w:p w:rsidR="003B2E2E" w:rsidRPr="005C6CE1" w:rsidRDefault="003B2E2E" w:rsidP="003B2E2E">
            <w:pPr>
              <w:snapToGrid w:val="0"/>
              <w:ind w:leftChars="100" w:left="432" w:hangingChars="80" w:hanging="192"/>
              <w:rPr>
                <w:bCs/>
                <w:snapToGrid w:val="0"/>
                <w:kern w:val="0"/>
              </w:rPr>
            </w:pPr>
            <w:r w:rsidRPr="005C6CE1">
              <w:rPr>
                <w:snapToGrid w:val="0"/>
                <w:kern w:val="0"/>
              </w:rPr>
              <w:t>1</w:t>
            </w:r>
            <w:r w:rsidRPr="005C6CE1">
              <w:rPr>
                <w:bCs/>
                <w:snapToGrid w:val="0"/>
                <w:kern w:val="0"/>
              </w:rPr>
              <w:t>.</w:t>
            </w:r>
            <w:r w:rsidRPr="005C6CE1">
              <w:rPr>
                <w:bCs/>
                <w:snapToGrid w:val="0"/>
                <w:kern w:val="0"/>
              </w:rPr>
              <w:t>復健治療團隊包含醫師及復健治療相關人員。</w:t>
            </w:r>
          </w:p>
          <w:p w:rsidR="003B2E2E" w:rsidRPr="005C6CE1" w:rsidRDefault="003B2E2E" w:rsidP="00B67467">
            <w:pPr>
              <w:adjustRightInd w:val="0"/>
              <w:snapToGrid w:val="0"/>
              <w:ind w:leftChars="100" w:left="432" w:hangingChars="80" w:hanging="192"/>
              <w:rPr>
                <w:bCs/>
                <w:snapToGrid w:val="0"/>
                <w:kern w:val="0"/>
              </w:rPr>
            </w:pPr>
            <w:r w:rsidRPr="005C6CE1">
              <w:rPr>
                <w:rFonts w:hint="eastAsia"/>
                <w:bCs/>
                <w:snapToGrid w:val="0"/>
                <w:kern w:val="0"/>
              </w:rPr>
              <w:t>2</w:t>
            </w:r>
            <w:r w:rsidRPr="005C6CE1">
              <w:rPr>
                <w:bCs/>
                <w:snapToGrid w:val="0"/>
                <w:kern w:val="0"/>
              </w:rPr>
              <w:t>.</w:t>
            </w:r>
            <w:r w:rsidRPr="005C6CE1">
              <w:rPr>
                <w:bCs/>
                <w:snapToGrid w:val="0"/>
                <w:kern w:val="0"/>
              </w:rPr>
              <w:t>應將復健診療紀錄、訓練紀錄與定期</w:t>
            </w:r>
            <w:r w:rsidRPr="005C6CE1">
              <w:rPr>
                <w:bCs/>
                <w:snapToGrid w:val="0"/>
                <w:kern w:val="0"/>
              </w:rPr>
              <w:t>/</w:t>
            </w:r>
            <w:r w:rsidRPr="005C6CE1">
              <w:rPr>
                <w:bCs/>
                <w:snapToGrid w:val="0"/>
                <w:kern w:val="0"/>
              </w:rPr>
              <w:t>不定期評估一併管理，但定期將必要的資料加入診療紀錄亦可。</w:t>
            </w:r>
          </w:p>
          <w:p w:rsidR="003B2E2E" w:rsidRPr="005C6CE1" w:rsidRDefault="003B2E2E" w:rsidP="00B67467">
            <w:pPr>
              <w:adjustRightInd w:val="0"/>
              <w:snapToGrid w:val="0"/>
              <w:ind w:leftChars="100" w:left="240"/>
            </w:pPr>
          </w:p>
          <w:p w:rsidR="003B2E2E" w:rsidRPr="005C6CE1" w:rsidRDefault="003B2E2E" w:rsidP="00B67467">
            <w:pPr>
              <w:snapToGrid w:val="0"/>
              <w:ind w:left="192" w:hangingChars="80" w:hanging="192"/>
              <w:rPr>
                <w:b/>
                <w:kern w:val="0"/>
              </w:rPr>
            </w:pPr>
            <w:r w:rsidRPr="005C6CE1">
              <w:rPr>
                <w:b/>
                <w:kern w:val="0"/>
              </w:rPr>
              <w:t>評量方法及建議佐證資料：</w:t>
            </w:r>
          </w:p>
          <w:p w:rsidR="003B2E2E" w:rsidRPr="005C6CE1" w:rsidRDefault="003B2E2E" w:rsidP="00B67467">
            <w:pPr>
              <w:autoSpaceDE w:val="0"/>
              <w:autoSpaceDN w:val="0"/>
              <w:adjustRightInd w:val="0"/>
              <w:snapToGrid w:val="0"/>
              <w:ind w:leftChars="100" w:left="432" w:hangingChars="80" w:hanging="192"/>
              <w:rPr>
                <w:kern w:val="0"/>
              </w:rPr>
            </w:pPr>
            <w:r w:rsidRPr="005C6CE1">
              <w:rPr>
                <w:snapToGrid w:val="0"/>
                <w:kern w:val="0"/>
              </w:rPr>
              <w:t>1.</w:t>
            </w:r>
            <w:r w:rsidRPr="005C6CE1">
              <w:rPr>
                <w:kern w:val="0"/>
              </w:rPr>
              <w:t>復健治療作業規範</w:t>
            </w:r>
            <w:r w:rsidRPr="005C6CE1">
              <w:rPr>
                <w:snapToGrid w:val="0"/>
                <w:kern w:val="0"/>
              </w:rPr>
              <w:t>。</w:t>
            </w:r>
            <w:r w:rsidRPr="005C6CE1">
              <w:rPr>
                <w:snapToGrid w:val="0"/>
                <w:kern w:val="0"/>
              </w:rPr>
              <w:t>(</w:t>
            </w:r>
            <w:r w:rsidRPr="005C6CE1">
              <w:t>符合</w:t>
            </w:r>
            <w:r w:rsidRPr="005C6CE1">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2.</w:t>
            </w:r>
            <w:r w:rsidRPr="005C6CE1">
              <w:rPr>
                <w:kern w:val="0"/>
              </w:rPr>
              <w:t>復健治療</w:t>
            </w:r>
            <w:r w:rsidRPr="005C6CE1">
              <w:rPr>
                <w:snapToGrid w:val="0"/>
                <w:kern w:val="0"/>
              </w:rPr>
              <w:t>會診單及</w:t>
            </w:r>
            <w:r w:rsidRPr="005C6CE1">
              <w:rPr>
                <w:kern w:val="0"/>
              </w:rPr>
              <w:t>紀錄單</w:t>
            </w:r>
            <w:r w:rsidRPr="005C6CE1">
              <w:rPr>
                <w:snapToGrid w:val="0"/>
                <w:kern w:val="0"/>
              </w:rPr>
              <w:t>。</w:t>
            </w:r>
            <w:r w:rsidRPr="005C6CE1">
              <w:rPr>
                <w:snapToGrid w:val="0"/>
                <w:kern w:val="0"/>
              </w:rPr>
              <w:t>(</w:t>
            </w:r>
            <w:r w:rsidRPr="005C6CE1">
              <w:t>符合</w:t>
            </w:r>
            <w:r w:rsidRPr="005C6CE1">
              <w:rPr>
                <w:snapToGrid w:val="0"/>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3.</w:t>
            </w:r>
            <w:r w:rsidRPr="005C6CE1">
              <w:rPr>
                <w:kern w:val="0"/>
              </w:rPr>
              <w:t>疾病別復健治療評估及輔具評估表單</w:t>
            </w:r>
            <w:r w:rsidRPr="005C6CE1">
              <w:rPr>
                <w:snapToGrid w:val="0"/>
                <w:kern w:val="0"/>
              </w:rPr>
              <w:t>。</w:t>
            </w:r>
            <w:r w:rsidRPr="005C6CE1">
              <w:rPr>
                <w:kern w:val="0"/>
              </w:rPr>
              <w:t>(</w:t>
            </w:r>
            <w:r w:rsidRPr="005C6CE1">
              <w:t>符合</w:t>
            </w:r>
            <w:r w:rsidRPr="005C6CE1">
              <w:t>/</w:t>
            </w:r>
            <w:r w:rsidRPr="005C6CE1">
              <w:t>優良</w:t>
            </w:r>
            <w:r w:rsidRPr="005C6CE1">
              <w:rPr>
                <w:kern w:val="0"/>
              </w:rPr>
              <w:t>)</w:t>
            </w:r>
          </w:p>
          <w:p w:rsidR="003B2E2E" w:rsidRPr="005C6CE1" w:rsidRDefault="003B2E2E" w:rsidP="00B67467">
            <w:pPr>
              <w:adjustRightInd w:val="0"/>
              <w:snapToGrid w:val="0"/>
              <w:ind w:leftChars="100" w:left="432" w:hangingChars="80" w:hanging="192"/>
              <w:rPr>
                <w:snapToGrid w:val="0"/>
                <w:kern w:val="0"/>
              </w:rPr>
            </w:pPr>
            <w:r w:rsidRPr="005C6CE1">
              <w:rPr>
                <w:kern w:val="0"/>
              </w:rPr>
              <w:t>4.</w:t>
            </w:r>
            <w:r w:rsidRPr="005C6CE1">
              <w:rPr>
                <w:kern w:val="0"/>
              </w:rPr>
              <w:t>復健個案</w:t>
            </w:r>
            <w:r w:rsidRPr="005C6CE1">
              <w:rPr>
                <w:snapToGrid w:val="0"/>
                <w:kern w:val="0"/>
              </w:rPr>
              <w:t>(</w:t>
            </w:r>
            <w:r w:rsidRPr="005C6CE1">
              <w:rPr>
                <w:kern w:val="0"/>
              </w:rPr>
              <w:t>腦中風</w:t>
            </w:r>
            <w:r w:rsidRPr="005C6CE1">
              <w:rPr>
                <w:snapToGrid w:val="0"/>
                <w:kern w:val="0"/>
              </w:rPr>
              <w:t>、</w:t>
            </w:r>
            <w:r w:rsidRPr="005C6CE1">
              <w:rPr>
                <w:kern w:val="0"/>
              </w:rPr>
              <w:t>早期療育等</w:t>
            </w:r>
            <w:r w:rsidRPr="005C6CE1">
              <w:rPr>
                <w:snapToGrid w:val="0"/>
                <w:kern w:val="0"/>
              </w:rPr>
              <w:t>)</w:t>
            </w:r>
            <w:r w:rsidRPr="005C6CE1">
              <w:rPr>
                <w:kern w:val="0"/>
              </w:rPr>
              <w:t>討論或整合照護會議紀錄</w:t>
            </w:r>
            <w:r w:rsidRPr="005C6CE1">
              <w:rPr>
                <w:snapToGrid w:val="0"/>
                <w:kern w:val="0"/>
              </w:rPr>
              <w:t>。</w:t>
            </w:r>
            <w:r w:rsidRPr="005C6CE1">
              <w:rPr>
                <w:kern w:val="0"/>
              </w:rPr>
              <w:t>(</w:t>
            </w:r>
            <w:r w:rsidRPr="005C6CE1">
              <w:t>優良</w:t>
            </w:r>
            <w:r w:rsidRPr="005C6CE1">
              <w:rPr>
                <w:kern w:val="0"/>
              </w:rPr>
              <w:t>)</w:t>
            </w:r>
          </w:p>
        </w:tc>
        <w:tc>
          <w:tcPr>
            <w:tcW w:w="1228" w:type="pct"/>
          </w:tcPr>
          <w:p w:rsidR="003B2E2E" w:rsidRPr="005C6CE1" w:rsidRDefault="003B2E2E" w:rsidP="00B67467">
            <w:pPr>
              <w:snapToGrid w:val="0"/>
              <w:rPr>
                <w:kern w:val="0"/>
              </w:rPr>
            </w:pPr>
            <w:r w:rsidRPr="005C6CE1">
              <w:lastRenderedPageBreak/>
              <w:t>復健計畫需呈現於團隊照護之紀錄。</w:t>
            </w:r>
          </w:p>
        </w:tc>
      </w:tr>
      <w:tr w:rsidR="005C6CE1" w:rsidRPr="005C6CE1" w:rsidTr="003B2E2E">
        <w:trPr>
          <w:trHeight w:val="20"/>
        </w:trPr>
        <w:tc>
          <w:tcPr>
            <w:tcW w:w="155" w:type="pct"/>
            <w:shd w:val="clear" w:color="auto" w:fill="auto"/>
          </w:tcPr>
          <w:p w:rsidR="003B2E2E" w:rsidRPr="005C6CE1" w:rsidRDefault="003B2E2E" w:rsidP="00B67467">
            <w:pPr>
              <w:tabs>
                <w:tab w:val="left" w:pos="11199"/>
              </w:tabs>
              <w:snapToGrid w:val="0"/>
              <w:rPr>
                <w:snapToGrid w:val="0"/>
                <w:kern w:val="0"/>
              </w:rPr>
            </w:pPr>
          </w:p>
        </w:tc>
        <w:tc>
          <w:tcPr>
            <w:tcW w:w="276" w:type="pct"/>
            <w:shd w:val="clear" w:color="auto" w:fill="auto"/>
          </w:tcPr>
          <w:p w:rsidR="003B2E2E" w:rsidRPr="005C6CE1" w:rsidRDefault="003B2E2E" w:rsidP="00B67467">
            <w:pPr>
              <w:snapToGrid w:val="0"/>
              <w:rPr>
                <w:kern w:val="0"/>
              </w:rPr>
            </w:pPr>
            <w:r w:rsidRPr="005C6CE1">
              <w:rPr>
                <w:kern w:val="0"/>
              </w:rPr>
              <w:t>2.3.10</w:t>
            </w:r>
          </w:p>
        </w:tc>
        <w:tc>
          <w:tcPr>
            <w:tcW w:w="653" w:type="pct"/>
            <w:shd w:val="clear" w:color="auto" w:fill="auto"/>
          </w:tcPr>
          <w:p w:rsidR="003B2E2E" w:rsidRPr="005C6CE1" w:rsidRDefault="003B2E2E" w:rsidP="00B67467">
            <w:pPr>
              <w:snapToGrid w:val="0"/>
              <w:rPr>
                <w:snapToGrid w:val="0"/>
                <w:kern w:val="0"/>
              </w:rPr>
            </w:pPr>
            <w:r w:rsidRPr="005C6CE1">
              <w:rPr>
                <w:snapToGrid w:val="0"/>
                <w:kern w:val="0"/>
              </w:rPr>
              <w:t>對病人提供身體、心理、社會及靈性的照護及支持措施</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評估病人身、心、社會及靈性之需求，提供適切的照護及支持措施。</w:t>
            </w:r>
          </w:p>
          <w:p w:rsidR="003B2E2E" w:rsidRPr="005C6CE1" w:rsidRDefault="003B2E2E" w:rsidP="00B67467">
            <w:pPr>
              <w:snapToGrid w:val="0"/>
              <w:ind w:left="192" w:hangingChars="80" w:hanging="192"/>
              <w:rPr>
                <w:b/>
                <w:kern w:val="0"/>
              </w:rPr>
            </w:pPr>
            <w:r w:rsidRPr="005C6CE1">
              <w:rPr>
                <w:b/>
                <w:kern w:val="0"/>
              </w:rPr>
              <w:t>符合項目：</w:t>
            </w:r>
          </w:p>
          <w:p w:rsidR="003B2E2E" w:rsidRPr="005C6CE1" w:rsidRDefault="003B2E2E" w:rsidP="00B67467">
            <w:pPr>
              <w:snapToGrid w:val="0"/>
              <w:ind w:leftChars="100" w:left="432" w:hangingChars="80" w:hanging="192"/>
              <w:rPr>
                <w:shd w:val="pct15" w:color="auto" w:fill="FFFFFF"/>
              </w:rPr>
            </w:pPr>
            <w:r w:rsidRPr="005C6CE1">
              <w:rPr>
                <w:snapToGrid w:val="0"/>
                <w:kern w:val="0"/>
              </w:rPr>
              <w:t>1.</w:t>
            </w:r>
            <w:r w:rsidRPr="005C6CE1">
              <w:rPr>
                <w:snapToGrid w:val="0"/>
                <w:kern w:val="0"/>
              </w:rPr>
              <w:t>對於自我照顧困難之病人能得到基本的身體護理</w:t>
            </w:r>
            <w:r w:rsidRPr="005C6CE1">
              <w:rPr>
                <w:snapToGrid w:val="0"/>
                <w:kern w:val="0"/>
              </w:rPr>
              <w:t>(</w:t>
            </w:r>
            <w:r w:rsidRPr="005C6CE1">
              <w:rPr>
                <w:snapToGrid w:val="0"/>
                <w:kern w:val="0"/>
              </w:rPr>
              <w:t>如：無異味等</w:t>
            </w:r>
            <w:r w:rsidRPr="005C6CE1">
              <w:rPr>
                <w:snapToGrid w:val="0"/>
                <w:kern w:val="0"/>
              </w:rPr>
              <w:t>)</w:t>
            </w:r>
            <w:r w:rsidRPr="005C6CE1">
              <w:rPr>
                <w:snapToGrid w:val="0"/>
                <w:kern w:val="0"/>
              </w:rPr>
              <w:t>。</w:t>
            </w:r>
          </w:p>
          <w:p w:rsidR="003B2E2E" w:rsidRPr="005C6CE1" w:rsidRDefault="003B2E2E" w:rsidP="00B67467">
            <w:pPr>
              <w:snapToGrid w:val="0"/>
              <w:ind w:leftChars="100" w:left="432" w:hangingChars="80" w:hanging="192"/>
            </w:pPr>
            <w:r w:rsidRPr="005C6CE1">
              <w:t>2.</w:t>
            </w:r>
            <w:r w:rsidRPr="005C6CE1">
              <w:t>對病人提供適當的</w:t>
            </w:r>
            <w:r w:rsidRPr="005C6CE1">
              <w:rPr>
                <w:snapToGrid w:val="0"/>
                <w:kern w:val="0"/>
              </w:rPr>
              <w:t>心理、社會</w:t>
            </w:r>
            <w:r w:rsidRPr="005C6CE1">
              <w:t>及靈性的支持措施。</w:t>
            </w:r>
          </w:p>
          <w:p w:rsidR="003B2E2E" w:rsidRPr="005C6CE1" w:rsidRDefault="003B2E2E" w:rsidP="00B67467">
            <w:pPr>
              <w:snapToGrid w:val="0"/>
              <w:ind w:leftChars="100" w:left="432" w:hangingChars="80" w:hanging="192"/>
              <w:rPr>
                <w:snapToGrid w:val="0"/>
                <w:kern w:val="0"/>
              </w:rPr>
            </w:pPr>
            <w:r w:rsidRPr="005C6CE1">
              <w:t>3.</w:t>
            </w:r>
            <w:r w:rsidRPr="005C6CE1">
              <w:t>醫院內有癌末、臨終的病人，應評估對此等病人之心理及靈性支持措施，並尊重病人自主決定。</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1.</w:t>
            </w:r>
            <w:r w:rsidRPr="005C6CE1">
              <w:rPr>
                <w:snapToGrid w:val="0"/>
                <w:kern w:val="0"/>
              </w:rPr>
              <w:t>照護人員能指導或協助家屬對自我照顧困難之病人執行基本的身體護理，且能顧及病人的舒適及尊嚴</w:t>
            </w:r>
            <w:r w:rsidRPr="005C6CE1">
              <w:t>。</w:t>
            </w:r>
          </w:p>
          <w:p w:rsidR="003B2E2E" w:rsidRPr="005C6CE1" w:rsidRDefault="003B2E2E" w:rsidP="00B67467">
            <w:pPr>
              <w:adjustRightInd w:val="0"/>
              <w:snapToGrid w:val="0"/>
              <w:ind w:leftChars="100" w:left="432" w:hangingChars="80" w:hanging="192"/>
              <w:rPr>
                <w:shd w:val="pct15" w:color="auto" w:fill="FFFFFF"/>
              </w:rPr>
            </w:pPr>
            <w:r w:rsidRPr="005C6CE1">
              <w:rPr>
                <w:snapToGrid w:val="0"/>
                <w:kern w:val="0"/>
              </w:rPr>
              <w:lastRenderedPageBreak/>
              <w:t>2.</w:t>
            </w:r>
            <w:r w:rsidRPr="005C6CE1">
              <w:rPr>
                <w:snapToGrid w:val="0"/>
                <w:kern w:val="0"/>
              </w:rPr>
              <w:t>設有固定服務之社工、志工或宗教師，可提供主動訪視、支持或諮詢服務。</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3.</w:t>
            </w:r>
            <w:r w:rsidRPr="005C6CE1">
              <w:t>能對病人家屬提供心理、社會及靈性的支持措施。</w:t>
            </w:r>
          </w:p>
          <w:p w:rsidR="003B2E2E" w:rsidRPr="005C6CE1" w:rsidRDefault="003B2E2E" w:rsidP="00B67467">
            <w:pPr>
              <w:snapToGrid w:val="0"/>
              <w:ind w:left="192" w:hangingChars="80" w:hanging="192"/>
              <w:rPr>
                <w:b/>
                <w:kern w:val="0"/>
              </w:rPr>
            </w:pPr>
            <w:r w:rsidRPr="005C6CE1">
              <w:rPr>
                <w:b/>
                <w:kern w:val="0"/>
              </w:rPr>
              <w:t>[</w:t>
            </w:r>
            <w:r w:rsidRPr="005C6CE1">
              <w:rPr>
                <w:b/>
                <w:kern w:val="0"/>
              </w:rPr>
              <w:t>註</w:t>
            </w:r>
            <w:r w:rsidRPr="005C6CE1">
              <w:rPr>
                <w:b/>
                <w:kern w:val="0"/>
              </w:rPr>
              <w:t xml:space="preserve">] </w:t>
            </w:r>
          </w:p>
          <w:p w:rsidR="003B2E2E" w:rsidRPr="005C6CE1" w:rsidRDefault="003B2E2E" w:rsidP="00B67467">
            <w:pPr>
              <w:adjustRightInd w:val="0"/>
              <w:snapToGrid w:val="0"/>
              <w:ind w:leftChars="100" w:left="240"/>
              <w:rPr>
                <w:kern w:val="0"/>
                <w:szCs w:val="20"/>
              </w:rPr>
            </w:pPr>
            <w:r w:rsidRPr="005C6CE1">
              <w:rPr>
                <w:snapToGrid w:val="0"/>
                <w:kern w:val="0"/>
              </w:rPr>
              <w:t>身體護理係指身體的清潔、排泄照護、舒適護理、協助進食、睡眠的適切照顧。</w:t>
            </w:r>
          </w:p>
          <w:p w:rsidR="003B2E2E" w:rsidRPr="005C6CE1" w:rsidRDefault="003B2E2E" w:rsidP="00B67467">
            <w:pPr>
              <w:adjustRightInd w:val="0"/>
              <w:snapToGrid w:val="0"/>
            </w:pPr>
          </w:p>
          <w:p w:rsidR="003B2E2E" w:rsidRPr="005C6CE1" w:rsidRDefault="003B2E2E" w:rsidP="00B67467">
            <w:pPr>
              <w:snapToGrid w:val="0"/>
              <w:ind w:left="192" w:hangingChars="80" w:hanging="192"/>
              <w:rPr>
                <w:b/>
                <w:kern w:val="0"/>
              </w:rPr>
            </w:pPr>
            <w:r w:rsidRPr="005C6CE1">
              <w:rPr>
                <w:b/>
                <w:kern w:val="0"/>
              </w:rPr>
              <w:t>評量方法及建議佐證資料：</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1.</w:t>
            </w:r>
            <w:r w:rsidRPr="005C6CE1">
              <w:rPr>
                <w:kern w:val="0"/>
              </w:rPr>
              <w:t>對病人提供身體、</w:t>
            </w:r>
            <w:r w:rsidRPr="005C6CE1">
              <w:rPr>
                <w:snapToGrid w:val="0"/>
                <w:kern w:val="0"/>
              </w:rPr>
              <w:t>心理、社會</w:t>
            </w:r>
            <w:r w:rsidRPr="005C6CE1">
              <w:t>及靈性的</w:t>
            </w:r>
            <w:r w:rsidRPr="005C6CE1">
              <w:rPr>
                <w:kern w:val="0"/>
              </w:rPr>
              <w:t>照護相關作業規範。</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2.</w:t>
            </w:r>
            <w:r w:rsidRPr="005C6CE1">
              <w:rPr>
                <w:kern w:val="0"/>
              </w:rPr>
              <w:t>抽查相關病歷紀錄。</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3.</w:t>
            </w:r>
            <w:r w:rsidRPr="005C6CE1">
              <w:rPr>
                <w:kern w:val="0"/>
              </w:rPr>
              <w:t>社工師、志工或宗教師訪視紀錄。</w:t>
            </w:r>
            <w:r w:rsidRPr="005C6CE1">
              <w:rPr>
                <w:kern w:val="0"/>
              </w:rPr>
              <w:t>(</w:t>
            </w:r>
            <w:r w:rsidRPr="005C6CE1">
              <w:rPr>
                <w:kern w:val="0"/>
              </w:rPr>
              <w:t>優良</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4.</w:t>
            </w:r>
            <w:r w:rsidRPr="005C6CE1">
              <w:rPr>
                <w:kern w:val="0"/>
              </w:rPr>
              <w:t>身心靈需要評估、照顧紀錄或輔導計畫單。</w:t>
            </w:r>
            <w:r w:rsidRPr="005C6CE1">
              <w:rPr>
                <w:kern w:val="0"/>
              </w:rPr>
              <w:t>(</w:t>
            </w:r>
            <w:r w:rsidRPr="005C6CE1">
              <w:rPr>
                <w:kern w:val="0"/>
              </w:rPr>
              <w:t>優良</w:t>
            </w:r>
            <w:r w:rsidRPr="005C6CE1">
              <w:rPr>
                <w:kern w:val="0"/>
              </w:rPr>
              <w:t>)</w:t>
            </w:r>
          </w:p>
          <w:p w:rsidR="003B2E2E" w:rsidRPr="005C6CE1" w:rsidRDefault="003B2E2E" w:rsidP="00B67467">
            <w:pPr>
              <w:adjustRightInd w:val="0"/>
              <w:snapToGrid w:val="0"/>
              <w:ind w:leftChars="100" w:left="432" w:hangingChars="80" w:hanging="192"/>
              <w:rPr>
                <w:snapToGrid w:val="0"/>
                <w:kern w:val="0"/>
              </w:rPr>
            </w:pPr>
            <w:r w:rsidRPr="005C6CE1">
              <w:rPr>
                <w:kern w:val="0"/>
              </w:rPr>
              <w:t>5.</w:t>
            </w:r>
            <w:r w:rsidRPr="005C6CE1">
              <w:rPr>
                <w:kern w:val="0"/>
              </w:rPr>
              <w:t>個案討論會議紀錄。</w:t>
            </w:r>
            <w:r w:rsidRPr="005C6CE1">
              <w:rPr>
                <w:kern w:val="0"/>
              </w:rPr>
              <w:t>(</w:t>
            </w:r>
            <w:r w:rsidRPr="005C6CE1">
              <w:rPr>
                <w:kern w:val="0"/>
              </w:rPr>
              <w:t>優良</w:t>
            </w:r>
            <w:r w:rsidRPr="005C6CE1">
              <w:rPr>
                <w:kern w:val="0"/>
              </w:rPr>
              <w:t>)</w:t>
            </w:r>
          </w:p>
        </w:tc>
        <w:tc>
          <w:tcPr>
            <w:tcW w:w="1228" w:type="pct"/>
          </w:tcPr>
          <w:p w:rsidR="003B2E2E" w:rsidRPr="005C6CE1" w:rsidRDefault="003B2E2E" w:rsidP="00B67467">
            <w:pPr>
              <w:adjustRightInd w:val="0"/>
              <w:snapToGrid w:val="0"/>
              <w:ind w:leftChars="100" w:left="432" w:hangingChars="80" w:hanging="192"/>
              <w:rPr>
                <w:snapToGrid w:val="0"/>
                <w:kern w:val="0"/>
              </w:rPr>
            </w:pPr>
          </w:p>
        </w:tc>
      </w:tr>
      <w:tr w:rsidR="005C6CE1" w:rsidRPr="005C6CE1" w:rsidTr="003B2E2E">
        <w:trPr>
          <w:trHeight w:val="20"/>
        </w:trPr>
        <w:tc>
          <w:tcPr>
            <w:tcW w:w="155" w:type="pct"/>
            <w:shd w:val="clear" w:color="auto" w:fill="auto"/>
          </w:tcPr>
          <w:p w:rsidR="003B2E2E" w:rsidRPr="005C6CE1" w:rsidRDefault="003B2E2E" w:rsidP="00B67467">
            <w:pPr>
              <w:tabs>
                <w:tab w:val="left" w:pos="11199"/>
              </w:tabs>
              <w:snapToGrid w:val="0"/>
              <w:rPr>
                <w:snapToGrid w:val="0"/>
                <w:kern w:val="0"/>
              </w:rPr>
            </w:pPr>
          </w:p>
        </w:tc>
        <w:tc>
          <w:tcPr>
            <w:tcW w:w="276" w:type="pct"/>
            <w:shd w:val="clear" w:color="auto" w:fill="auto"/>
          </w:tcPr>
          <w:p w:rsidR="003B2E2E" w:rsidRPr="005C6CE1" w:rsidRDefault="003B2E2E" w:rsidP="00B67467">
            <w:pPr>
              <w:snapToGrid w:val="0"/>
              <w:rPr>
                <w:kern w:val="0"/>
              </w:rPr>
            </w:pPr>
            <w:r w:rsidRPr="005C6CE1">
              <w:rPr>
                <w:kern w:val="0"/>
              </w:rPr>
              <w:t>2.3.11</w:t>
            </w:r>
          </w:p>
        </w:tc>
        <w:tc>
          <w:tcPr>
            <w:tcW w:w="653" w:type="pct"/>
            <w:shd w:val="clear" w:color="auto" w:fill="auto"/>
          </w:tcPr>
          <w:p w:rsidR="003B2E2E" w:rsidRPr="005C6CE1" w:rsidRDefault="003B2E2E" w:rsidP="00B67467">
            <w:pPr>
              <w:snapToGrid w:val="0"/>
              <w:rPr>
                <w:snapToGrid w:val="0"/>
                <w:kern w:val="0"/>
              </w:rPr>
            </w:pPr>
            <w:r w:rsidRPr="005C6CE1">
              <w:rPr>
                <w:snapToGrid w:val="0"/>
                <w:kern w:val="0"/>
              </w:rPr>
              <w:t>訂有行動限制</w:t>
            </w:r>
            <w:r w:rsidRPr="005C6CE1">
              <w:rPr>
                <w:snapToGrid w:val="0"/>
                <w:kern w:val="0"/>
              </w:rPr>
              <w:t>(</w:t>
            </w:r>
            <w:r w:rsidRPr="005C6CE1">
              <w:rPr>
                <w:snapToGrid w:val="0"/>
                <w:kern w:val="0"/>
              </w:rPr>
              <w:t>隔離、約束</w:t>
            </w:r>
            <w:r w:rsidRPr="005C6CE1">
              <w:rPr>
                <w:snapToGrid w:val="0"/>
                <w:kern w:val="0"/>
              </w:rPr>
              <w:t>)</w:t>
            </w:r>
            <w:r w:rsidRPr="005C6CE1">
              <w:rPr>
                <w:snapToGrid w:val="0"/>
                <w:kern w:val="0"/>
              </w:rPr>
              <w:t>之作業常規並執行適當</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施行適當的隔離、約束，並確保安全。</w:t>
            </w:r>
          </w:p>
          <w:p w:rsidR="003B2E2E" w:rsidRPr="005C6CE1" w:rsidRDefault="003B2E2E" w:rsidP="00B67467">
            <w:pPr>
              <w:snapToGrid w:val="0"/>
              <w:ind w:left="192" w:hangingChars="80" w:hanging="192"/>
              <w:rPr>
                <w:b/>
                <w:kern w:val="0"/>
              </w:rPr>
            </w:pPr>
            <w:r w:rsidRPr="005C6CE1">
              <w:rPr>
                <w:b/>
                <w:kern w:val="0"/>
              </w:rPr>
              <w:t>符合項目：</w:t>
            </w:r>
          </w:p>
          <w:p w:rsidR="003B2E2E" w:rsidRPr="005C6CE1" w:rsidRDefault="003B2E2E" w:rsidP="00B67467">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應訂定實施行動限制的作業常規及應用標準，並於醫療上有必要時，經醫療團隊討論行動限制，並有醫囑及紀錄。</w:t>
            </w:r>
          </w:p>
          <w:p w:rsidR="003B2E2E" w:rsidRPr="005C6CE1" w:rsidRDefault="003B2E2E" w:rsidP="00B67467">
            <w:pPr>
              <w:adjustRightInd w:val="0"/>
              <w:snapToGrid w:val="0"/>
              <w:ind w:leftChars="100" w:left="432" w:hangingChars="80" w:hanging="192"/>
              <w:rPr>
                <w:shd w:val="pct15" w:color="auto" w:fill="FFFFFF"/>
              </w:rPr>
            </w:pPr>
            <w:r w:rsidRPr="005C6CE1">
              <w:rPr>
                <w:bCs/>
                <w:snapToGrid w:val="0"/>
                <w:kern w:val="0"/>
              </w:rPr>
              <w:t>2.</w:t>
            </w:r>
            <w:r w:rsidRPr="005C6CE1">
              <w:rPr>
                <w:bCs/>
                <w:snapToGrid w:val="0"/>
                <w:kern w:val="0"/>
              </w:rPr>
              <w:t>住院時或執行前，應以書面告知住院中可能會限制行動，並取得家屬的同意書；執行時，再次向病人或家屬解說清楚，並有紀錄。</w:t>
            </w:r>
          </w:p>
          <w:p w:rsidR="003B2E2E" w:rsidRPr="005C6CE1" w:rsidRDefault="003B2E2E" w:rsidP="00B67467">
            <w:pPr>
              <w:adjustRightInd w:val="0"/>
              <w:snapToGrid w:val="0"/>
              <w:ind w:leftChars="100" w:left="432" w:hangingChars="80" w:hanging="192"/>
              <w:rPr>
                <w:shd w:val="pct15" w:color="auto" w:fill="FFFFFF"/>
              </w:rPr>
            </w:pPr>
            <w:r w:rsidRPr="005C6CE1">
              <w:rPr>
                <w:bCs/>
                <w:snapToGrid w:val="0"/>
                <w:kern w:val="0"/>
              </w:rPr>
              <w:t>3.</w:t>
            </w:r>
            <w:r w:rsidRPr="005C6CE1">
              <w:rPr>
                <w:bCs/>
                <w:snapToGrid w:val="0"/>
                <w:kern w:val="0"/>
              </w:rPr>
              <w:t>醫療照護團隊應依</w:t>
            </w:r>
            <w:r w:rsidRPr="005C6CE1">
              <w:rPr>
                <w:snapToGrid w:val="0"/>
                <w:kern w:val="0"/>
              </w:rPr>
              <w:t>行動限制作業常規執行約束並</w:t>
            </w:r>
            <w:r w:rsidRPr="005C6CE1">
              <w:rPr>
                <w:bCs/>
                <w:snapToGrid w:val="0"/>
                <w:kern w:val="0"/>
              </w:rPr>
              <w:t>適時檢討，視情況解除行動限制。</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1.</w:t>
            </w:r>
            <w:r w:rsidRPr="005C6CE1">
              <w:rPr>
                <w:snapToGrid w:val="0"/>
                <w:kern w:val="0"/>
              </w:rPr>
              <w:t>執行時確認病人或家屬充分了解行動限制的必要性，使其感受獲得尊重，且有詳實完整之紀錄。</w:t>
            </w:r>
          </w:p>
          <w:p w:rsidR="003B2E2E" w:rsidRPr="005C6CE1" w:rsidRDefault="003B2E2E" w:rsidP="00B67467">
            <w:pPr>
              <w:adjustRightInd w:val="0"/>
              <w:snapToGrid w:val="0"/>
              <w:ind w:leftChars="100" w:left="432" w:hangingChars="80" w:hanging="192"/>
              <w:rPr>
                <w:shd w:val="pct15" w:color="auto" w:fill="FFFFFF"/>
              </w:rPr>
            </w:pPr>
            <w:r w:rsidRPr="005C6CE1">
              <w:rPr>
                <w:snapToGrid w:val="0"/>
                <w:kern w:val="0"/>
              </w:rPr>
              <w:t>2.</w:t>
            </w:r>
            <w:r w:rsidRPr="005C6CE1">
              <w:rPr>
                <w:snapToGrid w:val="0"/>
                <w:kern w:val="0"/>
              </w:rPr>
              <w:t>醫囑及執行紀錄中應明確記述限制行動的必要性、形式、持續時間、注意事項等，行動限制方式應安全、適當，並定期檢討。</w:t>
            </w:r>
          </w:p>
          <w:p w:rsidR="003B2E2E" w:rsidRPr="005C6CE1" w:rsidRDefault="003B2E2E" w:rsidP="00B67467">
            <w:pPr>
              <w:adjustRightInd w:val="0"/>
              <w:snapToGrid w:val="0"/>
              <w:ind w:leftChars="100" w:left="432" w:hangingChars="80" w:hanging="192"/>
              <w:rPr>
                <w:shd w:val="pct15" w:color="auto" w:fill="FFFFFF"/>
              </w:rPr>
            </w:pPr>
            <w:r w:rsidRPr="005C6CE1">
              <w:rPr>
                <w:snapToGrid w:val="0"/>
                <w:kern w:val="0"/>
              </w:rPr>
              <w:t>3.</w:t>
            </w:r>
            <w:r w:rsidRPr="005C6CE1">
              <w:rPr>
                <w:snapToGrid w:val="0"/>
                <w:kern w:val="0"/>
              </w:rPr>
              <w:t>定期檢討改善行動限制的</w:t>
            </w:r>
            <w:r w:rsidRPr="005C6CE1">
              <w:rPr>
                <w:bCs/>
                <w:snapToGrid w:val="0"/>
                <w:kern w:val="0"/>
              </w:rPr>
              <w:t>作業常規及應用標準</w:t>
            </w:r>
            <w:r w:rsidRPr="005C6CE1">
              <w:rPr>
                <w:snapToGrid w:val="0"/>
                <w:kern w:val="0"/>
              </w:rPr>
              <w:t>，且有具體成效。</w:t>
            </w:r>
          </w:p>
          <w:p w:rsidR="003B2E2E" w:rsidRPr="005C6CE1" w:rsidRDefault="003B2E2E" w:rsidP="00B67467">
            <w:pPr>
              <w:snapToGrid w:val="0"/>
              <w:ind w:left="192" w:hangingChars="80" w:hanging="192"/>
              <w:rPr>
                <w:b/>
                <w:kern w:val="0"/>
              </w:rPr>
            </w:pPr>
            <w:r w:rsidRPr="005C6CE1">
              <w:rPr>
                <w:b/>
                <w:kern w:val="0"/>
              </w:rPr>
              <w:lastRenderedPageBreak/>
              <w:t>[</w:t>
            </w:r>
            <w:r w:rsidRPr="005C6CE1">
              <w:rPr>
                <w:b/>
                <w:kern w:val="0"/>
              </w:rPr>
              <w:t>註</w:t>
            </w:r>
            <w:r w:rsidRPr="005C6CE1">
              <w:rPr>
                <w:b/>
                <w:kern w:val="0"/>
              </w:rPr>
              <w:t xml:space="preserve">] </w:t>
            </w:r>
          </w:p>
          <w:p w:rsidR="003B2E2E" w:rsidRPr="005C6CE1" w:rsidRDefault="003B2E2E" w:rsidP="00B67467">
            <w:pPr>
              <w:snapToGrid w:val="0"/>
              <w:ind w:leftChars="100" w:left="432" w:hangingChars="80" w:hanging="192"/>
              <w:rPr>
                <w:snapToGrid w:val="0"/>
                <w:kern w:val="0"/>
              </w:rPr>
            </w:pPr>
            <w:r w:rsidRPr="005C6CE1">
              <w:rPr>
                <w:snapToGrid w:val="0"/>
                <w:kern w:val="0"/>
              </w:rPr>
              <w:t>1.</w:t>
            </w:r>
            <w:r w:rsidRPr="005C6CE1">
              <w:rPr>
                <w:snapToGrid w:val="0"/>
                <w:kern w:val="0"/>
              </w:rPr>
              <w:t>行動限制包含隔離、約束；惟不含「感染管制之隔離」。</w:t>
            </w:r>
          </w:p>
          <w:p w:rsidR="003B2E2E" w:rsidRPr="005C6CE1" w:rsidRDefault="003B2E2E" w:rsidP="00B67467">
            <w:pPr>
              <w:snapToGrid w:val="0"/>
              <w:ind w:leftChars="100" w:left="432" w:hangingChars="80" w:hanging="192"/>
              <w:rPr>
                <w:snapToGrid w:val="0"/>
                <w:kern w:val="0"/>
              </w:rPr>
            </w:pPr>
            <w:r w:rsidRPr="005C6CE1">
              <w:rPr>
                <w:snapToGrid w:val="0"/>
                <w:kern w:val="0"/>
              </w:rPr>
              <w:t>2.</w:t>
            </w:r>
            <w:r w:rsidRPr="005C6CE1">
              <w:rPr>
                <w:snapToGrid w:val="0"/>
                <w:kern w:val="0"/>
              </w:rPr>
              <w:t>行動限制的作業常規須包括：不影響病人的安全下，依照病人病情，定時探視行動限制中的病人</w:t>
            </w:r>
            <w:r w:rsidRPr="005C6CE1">
              <w:rPr>
                <w:snapToGrid w:val="0"/>
                <w:kern w:val="0"/>
              </w:rPr>
              <w:t>(</w:t>
            </w:r>
            <w:r w:rsidRPr="005C6CE1">
              <w:rPr>
                <w:snapToGrid w:val="0"/>
                <w:kern w:val="0"/>
              </w:rPr>
              <w:t>一般病房有人陪伴者至少</w:t>
            </w:r>
            <w:r w:rsidRPr="005C6CE1">
              <w:rPr>
                <w:snapToGrid w:val="0"/>
                <w:kern w:val="0"/>
              </w:rPr>
              <w:t>1</w:t>
            </w:r>
            <w:r w:rsidRPr="005C6CE1">
              <w:rPr>
                <w:snapToGrid w:val="0"/>
                <w:kern w:val="0"/>
              </w:rPr>
              <w:t>小時探視</w:t>
            </w:r>
            <w:r w:rsidRPr="005C6CE1">
              <w:rPr>
                <w:snapToGrid w:val="0"/>
                <w:kern w:val="0"/>
              </w:rPr>
              <w:t>1</w:t>
            </w:r>
            <w:r w:rsidRPr="005C6CE1">
              <w:rPr>
                <w:snapToGrid w:val="0"/>
                <w:kern w:val="0"/>
              </w:rPr>
              <w:t>次，無人在旁陪伴者至少每</w:t>
            </w:r>
            <w:r w:rsidRPr="005C6CE1">
              <w:rPr>
                <w:snapToGrid w:val="0"/>
                <w:kern w:val="0"/>
              </w:rPr>
              <w:t>30</w:t>
            </w:r>
            <w:r w:rsidRPr="005C6CE1">
              <w:rPr>
                <w:snapToGrid w:val="0"/>
                <w:kern w:val="0"/>
              </w:rPr>
              <w:t>分鐘探視</w:t>
            </w:r>
            <w:r w:rsidRPr="005C6CE1">
              <w:rPr>
                <w:snapToGrid w:val="0"/>
                <w:kern w:val="0"/>
              </w:rPr>
              <w:t>1</w:t>
            </w:r>
            <w:r w:rsidRPr="005C6CE1">
              <w:rPr>
                <w:snapToGrid w:val="0"/>
                <w:kern w:val="0"/>
              </w:rPr>
              <w:t>次</w:t>
            </w:r>
            <w:r w:rsidRPr="005C6CE1">
              <w:rPr>
                <w:snapToGrid w:val="0"/>
                <w:kern w:val="0"/>
              </w:rPr>
              <w:t>)</w:t>
            </w:r>
            <w:r w:rsidRPr="005C6CE1">
              <w:rPr>
                <w:snapToGrid w:val="0"/>
                <w:kern w:val="0"/>
              </w:rPr>
              <w:t>，並能提供病人生理需求、注意呼吸及肢體循環並防範意外事件發生，有紀錄可查；每班至少有一次行動限制相關紀錄，有異常狀況時須隨時記錄。</w:t>
            </w:r>
          </w:p>
          <w:p w:rsidR="003B2E2E" w:rsidRPr="005C6CE1" w:rsidRDefault="003B2E2E" w:rsidP="00B67467">
            <w:pPr>
              <w:adjustRightInd w:val="0"/>
              <w:snapToGrid w:val="0"/>
              <w:ind w:leftChars="100" w:left="432" w:hangingChars="80" w:hanging="192"/>
              <w:rPr>
                <w:kern w:val="0"/>
                <w:szCs w:val="20"/>
              </w:rPr>
            </w:pPr>
            <w:r w:rsidRPr="005C6CE1">
              <w:rPr>
                <w:snapToGrid w:val="0"/>
                <w:kern w:val="0"/>
              </w:rPr>
              <w:t>3.</w:t>
            </w:r>
            <w:r w:rsidRPr="005C6CE1">
              <w:rPr>
                <w:snapToGrid w:val="0"/>
                <w:kern w:val="0"/>
              </w:rPr>
              <w:t>緊急狀況時，得先執行並儘速向家屬解說清楚取得同意書。</w:t>
            </w:r>
          </w:p>
          <w:p w:rsidR="003B2E2E" w:rsidRPr="005C6CE1" w:rsidRDefault="003B2E2E" w:rsidP="00B67467">
            <w:pPr>
              <w:adjustRightInd w:val="0"/>
              <w:snapToGrid w:val="0"/>
            </w:pPr>
          </w:p>
          <w:p w:rsidR="003B2E2E" w:rsidRPr="005C6CE1" w:rsidRDefault="003B2E2E" w:rsidP="00B67467">
            <w:pPr>
              <w:snapToGrid w:val="0"/>
              <w:ind w:left="192" w:hangingChars="80" w:hanging="192"/>
              <w:rPr>
                <w:b/>
                <w:kern w:val="0"/>
              </w:rPr>
            </w:pPr>
            <w:r w:rsidRPr="005C6CE1">
              <w:rPr>
                <w:b/>
                <w:kern w:val="0"/>
              </w:rPr>
              <w:t>評量方法及建議佐證資料：</w:t>
            </w:r>
          </w:p>
          <w:p w:rsidR="003B2E2E" w:rsidRPr="005C6CE1" w:rsidRDefault="003B2E2E" w:rsidP="00B67467">
            <w:pPr>
              <w:autoSpaceDE w:val="0"/>
              <w:autoSpaceDN w:val="0"/>
              <w:adjustRightInd w:val="0"/>
              <w:snapToGrid w:val="0"/>
              <w:ind w:leftChars="100" w:left="432" w:hangingChars="80" w:hanging="192"/>
              <w:rPr>
                <w:kern w:val="0"/>
              </w:rPr>
            </w:pPr>
            <w:r w:rsidRPr="005C6CE1">
              <w:rPr>
                <w:snapToGrid w:val="0"/>
                <w:kern w:val="0"/>
              </w:rPr>
              <w:t>1.</w:t>
            </w:r>
            <w:r w:rsidRPr="005C6CE1">
              <w:rPr>
                <w:kern w:val="0"/>
              </w:rPr>
              <w:t>病人行動限制相關作業規範。</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2.</w:t>
            </w:r>
            <w:r w:rsidRPr="005C6CE1">
              <w:rPr>
                <w:kern w:val="0"/>
              </w:rPr>
              <w:t>約束說明書、約束同意書、隔離說明書、隔離同意書。</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3.</w:t>
            </w:r>
            <w:r w:rsidRPr="005C6CE1">
              <w:rPr>
                <w:kern w:val="0"/>
              </w:rPr>
              <w:t>醫囑及執行、檢討紀錄。</w:t>
            </w:r>
            <w:r w:rsidRPr="005C6CE1">
              <w:rPr>
                <w:kern w:val="0"/>
              </w:rPr>
              <w:t>(</w:t>
            </w:r>
            <w:r w:rsidRPr="005C6CE1">
              <w:rPr>
                <w:kern w:val="0"/>
              </w:rPr>
              <w:t>符合</w:t>
            </w:r>
            <w:r w:rsidRPr="005C6CE1">
              <w:rPr>
                <w:kern w:val="0"/>
              </w:rPr>
              <w:t>/</w:t>
            </w:r>
            <w:r w:rsidRPr="005C6CE1">
              <w:rPr>
                <w:kern w:val="0"/>
              </w:rPr>
              <w:t>優良</w:t>
            </w:r>
            <w:r w:rsidRPr="005C6CE1">
              <w:rPr>
                <w:kern w:val="0"/>
              </w:rPr>
              <w:t>)</w:t>
            </w:r>
          </w:p>
          <w:p w:rsidR="003B2E2E" w:rsidRPr="005C6CE1" w:rsidRDefault="003B2E2E" w:rsidP="00B67467">
            <w:pPr>
              <w:adjustRightInd w:val="0"/>
              <w:snapToGrid w:val="0"/>
              <w:ind w:leftChars="100" w:left="432" w:hangingChars="80" w:hanging="192"/>
              <w:rPr>
                <w:snapToGrid w:val="0"/>
                <w:kern w:val="0"/>
              </w:rPr>
            </w:pPr>
            <w:r w:rsidRPr="005C6CE1">
              <w:rPr>
                <w:kern w:val="0"/>
              </w:rPr>
              <w:t>4.</w:t>
            </w:r>
            <w:r w:rsidRPr="005C6CE1">
              <w:rPr>
                <w:kern w:val="0"/>
              </w:rPr>
              <w:t>行動限制品質討論會議紀錄。</w:t>
            </w:r>
            <w:r w:rsidRPr="005C6CE1">
              <w:rPr>
                <w:kern w:val="0"/>
              </w:rPr>
              <w:t>(</w:t>
            </w:r>
            <w:r w:rsidRPr="005C6CE1">
              <w:rPr>
                <w:kern w:val="0"/>
              </w:rPr>
              <w:t>優良</w:t>
            </w:r>
            <w:r w:rsidRPr="005C6CE1">
              <w:rPr>
                <w:kern w:val="0"/>
              </w:rPr>
              <w:t>)</w:t>
            </w:r>
          </w:p>
        </w:tc>
        <w:tc>
          <w:tcPr>
            <w:tcW w:w="1228" w:type="pct"/>
          </w:tcPr>
          <w:p w:rsidR="003B2E2E" w:rsidRPr="005C6CE1" w:rsidRDefault="003B2E2E" w:rsidP="00B67467">
            <w:pPr>
              <w:tabs>
                <w:tab w:val="left" w:pos="246"/>
                <w:tab w:val="left" w:pos="11199"/>
              </w:tabs>
              <w:snapToGrid w:val="0"/>
              <w:rPr>
                <w:kern w:val="0"/>
                <w:bdr w:val="single" w:sz="4" w:space="0" w:color="auto"/>
              </w:rPr>
            </w:pPr>
          </w:p>
        </w:tc>
      </w:tr>
      <w:tr w:rsidR="005C6CE1" w:rsidRPr="005C6CE1" w:rsidTr="003B2E2E">
        <w:trPr>
          <w:trHeight w:val="20"/>
        </w:trPr>
        <w:tc>
          <w:tcPr>
            <w:tcW w:w="155" w:type="pct"/>
            <w:shd w:val="clear" w:color="auto" w:fill="auto"/>
          </w:tcPr>
          <w:p w:rsidR="003B2E2E" w:rsidRPr="005C6CE1" w:rsidRDefault="003B2E2E" w:rsidP="00B67467">
            <w:pPr>
              <w:tabs>
                <w:tab w:val="left" w:pos="11199"/>
              </w:tabs>
              <w:snapToGrid w:val="0"/>
              <w:rPr>
                <w:snapToGrid w:val="0"/>
                <w:kern w:val="0"/>
              </w:rPr>
            </w:pPr>
          </w:p>
        </w:tc>
        <w:tc>
          <w:tcPr>
            <w:tcW w:w="276" w:type="pct"/>
            <w:shd w:val="clear" w:color="auto" w:fill="auto"/>
          </w:tcPr>
          <w:p w:rsidR="003B2E2E" w:rsidRPr="005C6CE1" w:rsidRDefault="003B2E2E" w:rsidP="00B67467">
            <w:pPr>
              <w:snapToGrid w:val="0"/>
              <w:rPr>
                <w:kern w:val="0"/>
              </w:rPr>
            </w:pPr>
            <w:r w:rsidRPr="005C6CE1">
              <w:rPr>
                <w:kern w:val="0"/>
              </w:rPr>
              <w:t>2.3.12</w:t>
            </w:r>
          </w:p>
        </w:tc>
        <w:tc>
          <w:tcPr>
            <w:tcW w:w="653" w:type="pct"/>
            <w:shd w:val="clear" w:color="auto" w:fill="auto"/>
          </w:tcPr>
          <w:p w:rsidR="003B2E2E" w:rsidRPr="005C6CE1" w:rsidRDefault="003B2E2E" w:rsidP="00B67467">
            <w:pPr>
              <w:snapToGrid w:val="0"/>
              <w:rPr>
                <w:snapToGrid w:val="0"/>
                <w:kern w:val="0"/>
              </w:rPr>
            </w:pPr>
            <w:r w:rsidRPr="005C6CE1">
              <w:rPr>
                <w:snapToGrid w:val="0"/>
                <w:kern w:val="0"/>
              </w:rPr>
              <w:t>評估病人營養狀態，適切給予營養及飲食指導</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評估病人營養狀態，適切給予營養及飲食指導。</w:t>
            </w:r>
          </w:p>
          <w:p w:rsidR="003B2E2E" w:rsidRPr="005C6CE1" w:rsidRDefault="003B2E2E" w:rsidP="00B67467">
            <w:pPr>
              <w:snapToGrid w:val="0"/>
              <w:ind w:left="192" w:hangingChars="80" w:hanging="192"/>
              <w:rPr>
                <w:b/>
                <w:kern w:val="0"/>
              </w:rPr>
            </w:pPr>
            <w:r w:rsidRPr="005C6CE1">
              <w:rPr>
                <w:b/>
                <w:kern w:val="0"/>
              </w:rPr>
              <w:t>符合項目：</w:t>
            </w:r>
          </w:p>
          <w:p w:rsidR="003B2E2E" w:rsidRPr="005C6CE1" w:rsidRDefault="003B2E2E" w:rsidP="00B67467">
            <w:pPr>
              <w:snapToGrid w:val="0"/>
              <w:ind w:leftChars="100" w:left="432" w:hangingChars="80" w:hanging="192"/>
            </w:pPr>
            <w:r w:rsidRPr="005C6CE1">
              <w:t>1.</w:t>
            </w:r>
            <w:r w:rsidRPr="005C6CE1">
              <w:t>訂定營養篩檢、飲食指導等照會流程與機制。</w:t>
            </w:r>
          </w:p>
          <w:p w:rsidR="003B2E2E" w:rsidRPr="005C6CE1" w:rsidRDefault="003B2E2E" w:rsidP="00B67467">
            <w:pPr>
              <w:adjustRightInd w:val="0"/>
              <w:snapToGrid w:val="0"/>
              <w:ind w:leftChars="100" w:left="432" w:hangingChars="80" w:hanging="192"/>
              <w:rPr>
                <w:snapToGrid w:val="0"/>
                <w:kern w:val="0"/>
              </w:rPr>
            </w:pPr>
            <w:r w:rsidRPr="005C6CE1">
              <w:t>2.</w:t>
            </w:r>
            <w:r w:rsidRPr="005C6CE1">
              <w:t>營養師依據營養評估之結果，予以個案營養診斷後，施予適切之營養支持、營養教育、飲食指導等，且有具體紀錄。</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1.</w:t>
            </w:r>
            <w:r w:rsidRPr="005C6CE1">
              <w:rPr>
                <w:snapToGrid w:val="0"/>
                <w:kern w:val="0"/>
              </w:rPr>
              <w:t>營養照護紀錄完整，並可與醫療團隊其他成員參考討論，據以共同擬定照護計畫。</w:t>
            </w:r>
          </w:p>
          <w:p w:rsidR="003B2E2E" w:rsidRPr="005C6CE1" w:rsidRDefault="003B2E2E" w:rsidP="00B67467">
            <w:pPr>
              <w:adjustRightInd w:val="0"/>
              <w:snapToGrid w:val="0"/>
              <w:ind w:leftChars="100" w:left="432" w:hangingChars="80" w:hanging="192"/>
              <w:rPr>
                <w:shd w:val="pct15" w:color="auto" w:fill="FFFFFF"/>
              </w:rPr>
            </w:pPr>
            <w:r w:rsidRPr="005C6CE1">
              <w:rPr>
                <w:snapToGrid w:val="0"/>
                <w:kern w:val="0"/>
              </w:rPr>
              <w:t>2.</w:t>
            </w:r>
            <w:r w:rsidRPr="005C6CE1">
              <w:rPr>
                <w:snapToGrid w:val="0"/>
                <w:kern w:val="0"/>
              </w:rPr>
              <w:t>設有營養諮詢門診者，應有適當場所、必要之教具</w:t>
            </w:r>
            <w:r w:rsidRPr="005C6CE1">
              <w:rPr>
                <w:snapToGrid w:val="0"/>
                <w:kern w:val="0"/>
              </w:rPr>
              <w:t>(</w:t>
            </w:r>
            <w:r w:rsidRPr="005C6CE1">
              <w:rPr>
                <w:snapToGrid w:val="0"/>
                <w:kern w:val="0"/>
              </w:rPr>
              <w:t>如：食物模型或圖鑑、各類量匙量杯等容器</w:t>
            </w:r>
            <w:r w:rsidRPr="005C6CE1">
              <w:rPr>
                <w:snapToGrid w:val="0"/>
                <w:kern w:val="0"/>
              </w:rPr>
              <w:t>)</w:t>
            </w:r>
            <w:r w:rsidRPr="005C6CE1">
              <w:rPr>
                <w:snapToGrid w:val="0"/>
                <w:kern w:val="0"/>
              </w:rPr>
              <w:t>及設備</w:t>
            </w:r>
            <w:r w:rsidRPr="005C6CE1">
              <w:rPr>
                <w:snapToGrid w:val="0"/>
                <w:kern w:val="0"/>
              </w:rPr>
              <w:t>(</w:t>
            </w:r>
            <w:r w:rsidRPr="005C6CE1">
              <w:rPr>
                <w:snapToGrid w:val="0"/>
                <w:kern w:val="0"/>
              </w:rPr>
              <w:t>如：體重計、體組成分析儀等</w:t>
            </w:r>
            <w:r w:rsidRPr="005C6CE1">
              <w:rPr>
                <w:snapToGrid w:val="0"/>
                <w:kern w:val="0"/>
              </w:rPr>
              <w:t>)</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3.</w:t>
            </w:r>
            <w:r w:rsidRPr="005C6CE1">
              <w:rPr>
                <w:snapToGrid w:val="0"/>
                <w:kern w:val="0"/>
              </w:rPr>
              <w:t>對於提供之營養服務應有評估機制及統計。</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4.</w:t>
            </w:r>
            <w:r w:rsidRPr="005C6CE1">
              <w:rPr>
                <w:snapToGrid w:val="0"/>
                <w:kern w:val="0"/>
              </w:rPr>
              <w:t>對於接受治療餐者，能檢討其遵從用膳情形或指導其正確自備膳食，並有提升營養照護品質策略。</w:t>
            </w:r>
          </w:p>
          <w:p w:rsidR="003B2E2E" w:rsidRPr="005C6CE1" w:rsidRDefault="003B2E2E" w:rsidP="00B67467">
            <w:pPr>
              <w:snapToGrid w:val="0"/>
              <w:ind w:left="192" w:hangingChars="80" w:hanging="192"/>
              <w:rPr>
                <w:kern w:val="0"/>
              </w:rPr>
            </w:pPr>
            <w:r w:rsidRPr="005C6CE1">
              <w:rPr>
                <w:b/>
                <w:kern w:val="0"/>
              </w:rPr>
              <w:lastRenderedPageBreak/>
              <w:t>[</w:t>
            </w:r>
            <w:r w:rsidRPr="005C6CE1">
              <w:rPr>
                <w:b/>
                <w:kern w:val="0"/>
              </w:rPr>
              <w:t>註</w:t>
            </w:r>
            <w:r w:rsidRPr="005C6CE1">
              <w:rPr>
                <w:b/>
                <w:kern w:val="0"/>
              </w:rPr>
              <w:t xml:space="preserve">] </w:t>
            </w:r>
          </w:p>
          <w:p w:rsidR="003B2E2E" w:rsidRPr="005C6CE1" w:rsidRDefault="003B2E2E" w:rsidP="00B67467">
            <w:pPr>
              <w:snapToGrid w:val="0"/>
              <w:ind w:leftChars="100" w:left="432" w:hangingChars="80" w:hanging="192"/>
              <w:rPr>
                <w:snapToGrid w:val="0"/>
                <w:kern w:val="0"/>
              </w:rPr>
            </w:pPr>
            <w:r w:rsidRPr="005C6CE1">
              <w:rPr>
                <w:snapToGrid w:val="0"/>
                <w:kern w:val="0"/>
              </w:rPr>
              <w:t>1.</w:t>
            </w:r>
            <w:r w:rsidRPr="005C6CE1">
              <w:rPr>
                <w:snapToGrid w:val="0"/>
                <w:kern w:val="0"/>
              </w:rPr>
              <w:tab/>
            </w:r>
            <w:r w:rsidRPr="005C6CE1">
              <w:rPr>
                <w:snapToGrid w:val="0"/>
                <w:kern w:val="0"/>
              </w:rPr>
              <w:t>照會流程及機制指由醫護人員初步營養篩選，對無法進食或體重下降等營養不良高風險病人、特殊飲食</w:t>
            </w:r>
            <w:r w:rsidRPr="005C6CE1">
              <w:rPr>
                <w:snapToGrid w:val="0"/>
                <w:kern w:val="0"/>
              </w:rPr>
              <w:t>(</w:t>
            </w:r>
            <w:r w:rsidRPr="005C6CE1">
              <w:rPr>
                <w:snapToGrid w:val="0"/>
                <w:kern w:val="0"/>
              </w:rPr>
              <w:t>如：糖尿病、三高、體重過重</w:t>
            </w:r>
            <w:r w:rsidRPr="005C6CE1">
              <w:rPr>
                <w:snapToGrid w:val="0"/>
                <w:kern w:val="0"/>
              </w:rPr>
              <w:t>)</w:t>
            </w:r>
            <w:r w:rsidRPr="005C6CE1">
              <w:rPr>
                <w:snapToGrid w:val="0"/>
                <w:kern w:val="0"/>
              </w:rPr>
              <w:t>需飲食指導或營養介入者，轉介營養師進行營養評估。</w:t>
            </w:r>
          </w:p>
          <w:p w:rsidR="003B2E2E" w:rsidRPr="005C6CE1" w:rsidRDefault="003B2E2E" w:rsidP="00B67467">
            <w:pPr>
              <w:snapToGrid w:val="0"/>
              <w:ind w:leftChars="100" w:left="432" w:hangingChars="80" w:hanging="192"/>
              <w:rPr>
                <w:snapToGrid w:val="0"/>
                <w:kern w:val="0"/>
              </w:rPr>
            </w:pPr>
            <w:r w:rsidRPr="005C6CE1">
              <w:rPr>
                <w:snapToGrid w:val="0"/>
                <w:kern w:val="0"/>
              </w:rPr>
              <w:t>2.</w:t>
            </w:r>
            <w:r w:rsidRPr="005C6CE1">
              <w:rPr>
                <w:snapToGrid w:val="0"/>
                <w:kern w:val="0"/>
              </w:rPr>
              <w:tab/>
            </w:r>
            <w:r w:rsidRPr="005C6CE1">
              <w:rPr>
                <w:snapToGrid w:val="0"/>
                <w:kern w:val="0"/>
              </w:rPr>
              <w:t>營養照會應於</w:t>
            </w:r>
            <w:r w:rsidRPr="005C6CE1">
              <w:rPr>
                <w:snapToGrid w:val="0"/>
                <w:kern w:val="0"/>
              </w:rPr>
              <w:t>2</w:t>
            </w:r>
            <w:r w:rsidRPr="005C6CE1">
              <w:rPr>
                <w:snapToGrid w:val="0"/>
                <w:kern w:val="0"/>
              </w:rPr>
              <w:t>個工作日內完成，確保時效。</w:t>
            </w:r>
          </w:p>
          <w:p w:rsidR="003B2E2E" w:rsidRPr="005C6CE1" w:rsidRDefault="003B2E2E" w:rsidP="00B67467">
            <w:pPr>
              <w:snapToGrid w:val="0"/>
              <w:ind w:leftChars="100" w:left="432" w:hangingChars="80" w:hanging="192"/>
              <w:rPr>
                <w:snapToGrid w:val="0"/>
                <w:kern w:val="0"/>
              </w:rPr>
            </w:pPr>
            <w:r w:rsidRPr="005C6CE1">
              <w:rPr>
                <w:snapToGrid w:val="0"/>
                <w:kern w:val="0"/>
              </w:rPr>
              <w:t>3.</w:t>
            </w:r>
            <w:r w:rsidRPr="005C6CE1">
              <w:rPr>
                <w:snapToGrid w:val="0"/>
                <w:kern w:val="0"/>
              </w:rPr>
              <w:t>營養衛教及飲食指導對象可涵蓋病人及其主要照顧者；指導吞嚥、功能障礙病人進食，可視需要與治療師</w:t>
            </w:r>
            <w:r w:rsidRPr="005C6CE1">
              <w:rPr>
                <w:snapToGrid w:val="0"/>
                <w:kern w:val="0"/>
              </w:rPr>
              <w:t>(</w:t>
            </w:r>
            <w:r w:rsidRPr="005C6CE1">
              <w:rPr>
                <w:snapToGrid w:val="0"/>
                <w:kern w:val="0"/>
              </w:rPr>
              <w:t>如：語言治療師或職能治療師等</w:t>
            </w:r>
            <w:r w:rsidRPr="005C6CE1">
              <w:rPr>
                <w:snapToGrid w:val="0"/>
                <w:kern w:val="0"/>
              </w:rPr>
              <w:t>)</w:t>
            </w:r>
            <w:r w:rsidRPr="005C6CE1">
              <w:rPr>
                <w:snapToGrid w:val="0"/>
                <w:kern w:val="0"/>
              </w:rPr>
              <w:t>共同協助進食操作及器具處理指導。</w:t>
            </w:r>
          </w:p>
          <w:p w:rsidR="003B2E2E" w:rsidRPr="005C6CE1" w:rsidRDefault="003B2E2E" w:rsidP="00B67467">
            <w:pPr>
              <w:snapToGrid w:val="0"/>
              <w:ind w:leftChars="100" w:left="432" w:hangingChars="80" w:hanging="192"/>
              <w:rPr>
                <w:snapToGrid w:val="0"/>
                <w:kern w:val="0"/>
              </w:rPr>
            </w:pPr>
          </w:p>
          <w:p w:rsidR="003B2E2E" w:rsidRPr="005C6CE1" w:rsidRDefault="003B2E2E" w:rsidP="00B67467">
            <w:pPr>
              <w:snapToGrid w:val="0"/>
              <w:ind w:left="192" w:hangingChars="80" w:hanging="192"/>
              <w:rPr>
                <w:b/>
                <w:kern w:val="0"/>
              </w:rPr>
            </w:pPr>
            <w:r w:rsidRPr="005C6CE1">
              <w:rPr>
                <w:b/>
                <w:kern w:val="0"/>
              </w:rPr>
              <w:t>評量方法及建議佐證資料：</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1.</w:t>
            </w:r>
            <w:r w:rsidRPr="005C6CE1">
              <w:rPr>
                <w:kern w:val="0"/>
              </w:rPr>
              <w:t>營養照護相關作業規範</w:t>
            </w:r>
            <w:r w:rsidRPr="005C6CE1">
              <w:rPr>
                <w:snapToGrid w:val="0"/>
                <w:kern w:val="0"/>
              </w:rPr>
              <w:t>。</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2.</w:t>
            </w:r>
            <w:r w:rsidRPr="005C6CE1">
              <w:rPr>
                <w:kern w:val="0"/>
              </w:rPr>
              <w:t>營養照會單及病歷紀錄</w:t>
            </w:r>
            <w:r w:rsidRPr="005C6CE1">
              <w:rPr>
                <w:snapToGrid w:val="0"/>
                <w:kern w:val="0"/>
              </w:rPr>
              <w:t>。</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3.</w:t>
            </w:r>
            <w:r w:rsidRPr="005C6CE1">
              <w:rPr>
                <w:kern w:val="0"/>
              </w:rPr>
              <w:t>營養相關團隊整合照護或個案討論會議紀錄</w:t>
            </w:r>
            <w:r w:rsidRPr="005C6CE1">
              <w:rPr>
                <w:snapToGrid w:val="0"/>
                <w:kern w:val="0"/>
              </w:rPr>
              <w:t>。</w:t>
            </w:r>
            <w:r w:rsidRPr="005C6CE1">
              <w:rPr>
                <w:kern w:val="0"/>
              </w:rPr>
              <w:t>(</w:t>
            </w:r>
            <w:r w:rsidRPr="005C6CE1">
              <w:rPr>
                <w:kern w:val="0"/>
              </w:rPr>
              <w:t>優良</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4.</w:t>
            </w:r>
            <w:r w:rsidRPr="005C6CE1">
              <w:rPr>
                <w:kern w:val="0"/>
              </w:rPr>
              <w:t>諮詢門診設備</w:t>
            </w:r>
            <w:r w:rsidRPr="005C6CE1">
              <w:rPr>
                <w:kern w:val="0"/>
              </w:rPr>
              <w:t>/</w:t>
            </w:r>
            <w:r w:rsidRPr="005C6CE1">
              <w:rPr>
                <w:kern w:val="0"/>
              </w:rPr>
              <w:t>門診營養指導紀錄</w:t>
            </w:r>
            <w:r w:rsidRPr="005C6CE1">
              <w:rPr>
                <w:kern w:val="0"/>
              </w:rPr>
              <w:t>/</w:t>
            </w:r>
            <w:r w:rsidRPr="005C6CE1">
              <w:rPr>
                <w:kern w:val="0"/>
              </w:rPr>
              <w:t>營養服務評估及統計報表</w:t>
            </w:r>
            <w:r w:rsidRPr="005C6CE1">
              <w:rPr>
                <w:snapToGrid w:val="0"/>
                <w:kern w:val="0"/>
              </w:rPr>
              <w:t>。</w:t>
            </w:r>
            <w:r w:rsidRPr="005C6CE1">
              <w:rPr>
                <w:kern w:val="0"/>
              </w:rPr>
              <w:t>(</w:t>
            </w:r>
            <w:r w:rsidRPr="005C6CE1">
              <w:rPr>
                <w:kern w:val="0"/>
              </w:rPr>
              <w:t>優良</w:t>
            </w:r>
            <w:r w:rsidRPr="005C6CE1">
              <w:rPr>
                <w:kern w:val="0"/>
              </w:rPr>
              <w:t>)</w:t>
            </w:r>
          </w:p>
          <w:p w:rsidR="003B2E2E" w:rsidRPr="005C6CE1" w:rsidRDefault="003B2E2E" w:rsidP="00B67467">
            <w:pPr>
              <w:autoSpaceDE w:val="0"/>
              <w:autoSpaceDN w:val="0"/>
              <w:adjustRightInd w:val="0"/>
              <w:snapToGrid w:val="0"/>
              <w:ind w:leftChars="100" w:left="432" w:hangingChars="80" w:hanging="192"/>
              <w:rPr>
                <w:snapToGrid w:val="0"/>
                <w:kern w:val="0"/>
              </w:rPr>
            </w:pPr>
            <w:r w:rsidRPr="005C6CE1">
              <w:rPr>
                <w:kern w:val="0"/>
              </w:rPr>
              <w:t>5.</w:t>
            </w:r>
            <w:r w:rsidRPr="005C6CE1">
              <w:rPr>
                <w:kern w:val="0"/>
              </w:rPr>
              <w:t>營養照護相關品質改善會議紀錄</w:t>
            </w:r>
            <w:r w:rsidRPr="005C6CE1">
              <w:rPr>
                <w:snapToGrid w:val="0"/>
                <w:kern w:val="0"/>
              </w:rPr>
              <w:t>。</w:t>
            </w:r>
            <w:r w:rsidRPr="005C6CE1">
              <w:rPr>
                <w:kern w:val="0"/>
              </w:rPr>
              <w:t>(</w:t>
            </w:r>
            <w:r w:rsidRPr="005C6CE1">
              <w:rPr>
                <w:kern w:val="0"/>
              </w:rPr>
              <w:t>優良</w:t>
            </w:r>
            <w:r w:rsidRPr="005C6CE1">
              <w:rPr>
                <w:kern w:val="0"/>
              </w:rPr>
              <w:t>)</w:t>
            </w:r>
          </w:p>
        </w:tc>
        <w:tc>
          <w:tcPr>
            <w:tcW w:w="1228" w:type="pct"/>
          </w:tcPr>
          <w:p w:rsidR="003B2E2E" w:rsidRPr="005C6CE1" w:rsidRDefault="003B2E2E" w:rsidP="00B67467">
            <w:pPr>
              <w:snapToGrid w:val="0"/>
              <w:rPr>
                <w:kern w:val="0"/>
              </w:rPr>
            </w:pPr>
          </w:p>
        </w:tc>
      </w:tr>
      <w:tr w:rsidR="005C6CE1" w:rsidRPr="005C6CE1" w:rsidTr="003B2E2E">
        <w:trPr>
          <w:trHeight w:val="20"/>
        </w:trPr>
        <w:tc>
          <w:tcPr>
            <w:tcW w:w="155" w:type="pct"/>
            <w:shd w:val="clear" w:color="auto" w:fill="auto"/>
          </w:tcPr>
          <w:p w:rsidR="003B2E2E" w:rsidRPr="005C6CE1" w:rsidRDefault="003B2E2E" w:rsidP="00B67467">
            <w:pPr>
              <w:snapToGrid w:val="0"/>
              <w:rPr>
                <w:kern w:val="0"/>
              </w:rPr>
            </w:pPr>
            <w:r w:rsidRPr="005C6CE1">
              <w:rPr>
                <w:kern w:val="0"/>
              </w:rPr>
              <w:lastRenderedPageBreak/>
              <w:t>合</w:t>
            </w:r>
          </w:p>
        </w:tc>
        <w:tc>
          <w:tcPr>
            <w:tcW w:w="276" w:type="pct"/>
            <w:shd w:val="clear" w:color="auto" w:fill="auto"/>
          </w:tcPr>
          <w:p w:rsidR="003B2E2E" w:rsidRPr="005C6CE1" w:rsidRDefault="003B2E2E" w:rsidP="00B67467">
            <w:pPr>
              <w:snapToGrid w:val="0"/>
              <w:rPr>
                <w:kern w:val="0"/>
              </w:rPr>
            </w:pPr>
            <w:r w:rsidRPr="005C6CE1">
              <w:rPr>
                <w:kern w:val="0"/>
              </w:rPr>
              <w:t>2.3.13</w:t>
            </w:r>
          </w:p>
        </w:tc>
        <w:tc>
          <w:tcPr>
            <w:tcW w:w="653" w:type="pct"/>
            <w:shd w:val="clear" w:color="auto" w:fill="auto"/>
          </w:tcPr>
          <w:p w:rsidR="003B2E2E" w:rsidRPr="005C6CE1" w:rsidRDefault="003B2E2E" w:rsidP="00B67467">
            <w:pPr>
              <w:snapToGrid w:val="0"/>
              <w:rPr>
                <w:snapToGrid w:val="0"/>
                <w:kern w:val="0"/>
              </w:rPr>
            </w:pPr>
            <w:r w:rsidRPr="005C6CE1">
              <w:rPr>
                <w:snapToGrid w:val="0"/>
                <w:kern w:val="0"/>
              </w:rPr>
              <w:t>提供病人適當之衛教資料與指導</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提供適當衛教，提高病人及照顧者之照護能力。</w:t>
            </w:r>
          </w:p>
          <w:p w:rsidR="003B2E2E" w:rsidRPr="005C6CE1" w:rsidRDefault="003B2E2E" w:rsidP="00B67467">
            <w:pPr>
              <w:snapToGrid w:val="0"/>
              <w:ind w:left="192" w:hangingChars="80" w:hanging="192"/>
              <w:rPr>
                <w:b/>
                <w:kern w:val="0"/>
              </w:rPr>
            </w:pPr>
            <w:r w:rsidRPr="005C6CE1">
              <w:rPr>
                <w:b/>
                <w:kern w:val="0"/>
              </w:rPr>
              <w:t>符合項目：</w:t>
            </w:r>
          </w:p>
          <w:p w:rsidR="003B2E2E" w:rsidRPr="005C6CE1" w:rsidRDefault="003B2E2E" w:rsidP="00B67467">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醫療照護團隊依病人及照</w:t>
            </w:r>
            <w:r w:rsidRPr="005C6CE1">
              <w:rPr>
                <w:snapToGrid w:val="0"/>
                <w:kern w:val="0"/>
              </w:rPr>
              <w:t>顧</w:t>
            </w:r>
            <w:r w:rsidRPr="005C6CE1">
              <w:rPr>
                <w:bCs/>
                <w:snapToGrid w:val="0"/>
                <w:kern w:val="0"/>
              </w:rPr>
              <w:t>者需要提供衛教單張及資料。</w:t>
            </w:r>
          </w:p>
          <w:p w:rsidR="003B2E2E" w:rsidRPr="005C6CE1" w:rsidRDefault="003B2E2E" w:rsidP="00B67467">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視病人及照</w:t>
            </w:r>
            <w:r w:rsidRPr="005C6CE1">
              <w:rPr>
                <w:snapToGrid w:val="0"/>
                <w:kern w:val="0"/>
              </w:rPr>
              <w:t>顧</w:t>
            </w:r>
            <w:r w:rsidRPr="005C6CE1">
              <w:rPr>
                <w:bCs/>
                <w:snapToGrid w:val="0"/>
                <w:kern w:val="0"/>
              </w:rPr>
              <w:t>者需要提供個別或團體衛教。</w:t>
            </w:r>
          </w:p>
          <w:p w:rsidR="003B2E2E" w:rsidRPr="005C6CE1" w:rsidRDefault="003B2E2E" w:rsidP="00B67467">
            <w:pPr>
              <w:adjustRightInd w:val="0"/>
              <w:snapToGrid w:val="0"/>
              <w:ind w:leftChars="100" w:left="480" w:hangingChars="100" w:hanging="240"/>
              <w:rPr>
                <w:snapToGrid w:val="0"/>
                <w:kern w:val="0"/>
              </w:rPr>
            </w:pPr>
            <w:r w:rsidRPr="005C6CE1">
              <w:rPr>
                <w:bCs/>
                <w:snapToGrid w:val="0"/>
                <w:kern w:val="0"/>
              </w:rPr>
              <w:t>3.</w:t>
            </w:r>
            <w:r w:rsidRPr="005C6CE1">
              <w:rPr>
                <w:bCs/>
                <w:snapToGrid w:val="0"/>
                <w:kern w:val="0"/>
              </w:rPr>
              <w:t>適時更新衛教指導內容，且能評估成效。</w:t>
            </w:r>
          </w:p>
          <w:p w:rsidR="003B2E2E" w:rsidRPr="005C6CE1" w:rsidRDefault="003B2E2E" w:rsidP="00B67467">
            <w:pPr>
              <w:snapToGrid w:val="0"/>
              <w:ind w:left="192" w:hangingChars="80" w:hanging="192"/>
              <w:rPr>
                <w:b/>
                <w:kern w:val="0"/>
              </w:rPr>
            </w:pPr>
            <w:r w:rsidRPr="005C6CE1">
              <w:rPr>
                <w:b/>
                <w:kern w:val="0"/>
              </w:rPr>
              <w:t>[</w:t>
            </w:r>
            <w:r w:rsidRPr="005C6CE1">
              <w:rPr>
                <w:b/>
                <w:kern w:val="0"/>
              </w:rPr>
              <w:t>註</w:t>
            </w:r>
            <w:r w:rsidRPr="005C6CE1">
              <w:rPr>
                <w:b/>
                <w:kern w:val="0"/>
              </w:rPr>
              <w:t xml:space="preserve">] </w:t>
            </w:r>
          </w:p>
          <w:p w:rsidR="003B2E2E" w:rsidRPr="005C6CE1" w:rsidRDefault="003B2E2E" w:rsidP="00B67467">
            <w:pPr>
              <w:adjustRightInd w:val="0"/>
              <w:snapToGrid w:val="0"/>
              <w:ind w:leftChars="100" w:left="240"/>
              <w:rPr>
                <w:kern w:val="0"/>
                <w:szCs w:val="20"/>
              </w:rPr>
            </w:pPr>
            <w:r w:rsidRPr="005C6CE1">
              <w:rPr>
                <w:bCs/>
                <w:snapToGrid w:val="0"/>
                <w:kern w:val="0"/>
              </w:rPr>
              <w:t>衛教資料可包括：健康促進、疾病照護、自我照護、三高、酗酒、戒菸、檳榔等議題，如：有吸菸、嚼檳榔者給予戒菸、戒檳榔之建議、衛教資料及提供治療。</w:t>
            </w:r>
          </w:p>
          <w:p w:rsidR="003B2E2E" w:rsidRPr="005C6CE1" w:rsidRDefault="003B2E2E" w:rsidP="00B67467">
            <w:pPr>
              <w:adjustRightInd w:val="0"/>
              <w:snapToGrid w:val="0"/>
            </w:pPr>
          </w:p>
          <w:p w:rsidR="003B2E2E" w:rsidRPr="005C6CE1" w:rsidRDefault="003B2E2E" w:rsidP="00B67467">
            <w:pPr>
              <w:snapToGrid w:val="0"/>
              <w:ind w:left="192" w:hangingChars="80" w:hanging="192"/>
              <w:rPr>
                <w:b/>
                <w:kern w:val="0"/>
              </w:rPr>
            </w:pPr>
            <w:r w:rsidRPr="005C6CE1">
              <w:rPr>
                <w:b/>
                <w:kern w:val="0"/>
              </w:rPr>
              <w:t>評量方法及建議佐證資料：</w:t>
            </w:r>
          </w:p>
          <w:p w:rsidR="003B2E2E" w:rsidRPr="005C6CE1" w:rsidRDefault="003B2E2E" w:rsidP="00B67467">
            <w:pPr>
              <w:autoSpaceDE w:val="0"/>
              <w:autoSpaceDN w:val="0"/>
              <w:adjustRightInd w:val="0"/>
              <w:snapToGrid w:val="0"/>
              <w:ind w:leftChars="100" w:left="432" w:hangingChars="80" w:hanging="192"/>
              <w:rPr>
                <w:kern w:val="0"/>
              </w:rPr>
            </w:pPr>
            <w:r w:rsidRPr="005C6CE1">
              <w:rPr>
                <w:snapToGrid w:val="0"/>
                <w:kern w:val="0"/>
              </w:rPr>
              <w:t>1.</w:t>
            </w:r>
            <w:r w:rsidRPr="005C6CE1">
              <w:rPr>
                <w:kern w:val="0"/>
              </w:rPr>
              <w:t>各單位衛教資料</w:t>
            </w:r>
            <w:r w:rsidRPr="005C6CE1">
              <w:rPr>
                <w:snapToGrid w:val="0"/>
                <w:kern w:val="0"/>
              </w:rPr>
              <w:t>(</w:t>
            </w:r>
            <w:r w:rsidRPr="005C6CE1">
              <w:rPr>
                <w:kern w:val="0"/>
              </w:rPr>
              <w:t>含衛教教具及單張</w:t>
            </w:r>
            <w:r w:rsidRPr="005C6CE1">
              <w:rPr>
                <w:snapToGrid w:val="0"/>
                <w:kern w:val="0"/>
              </w:rPr>
              <w:t>)</w:t>
            </w:r>
            <w:r w:rsidRPr="005C6CE1">
              <w:rPr>
                <w:bCs/>
                <w:snapToGrid w:val="0"/>
                <w:kern w:val="0"/>
              </w:rPr>
              <w:t>。</w:t>
            </w:r>
            <w:r w:rsidRPr="005C6CE1">
              <w:rPr>
                <w:bCs/>
                <w:snapToGrid w:val="0"/>
                <w:kern w:val="0"/>
              </w:rPr>
              <w:t>(</w:t>
            </w:r>
            <w:r w:rsidRPr="005C6CE1">
              <w:rPr>
                <w:bCs/>
                <w:snapToGrid w:val="0"/>
                <w:kern w:val="0"/>
              </w:rPr>
              <w:t>符合</w:t>
            </w:r>
            <w:r w:rsidRPr="005C6CE1">
              <w:rPr>
                <w:bCs/>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kern w:val="0"/>
              </w:rPr>
              <w:lastRenderedPageBreak/>
              <w:t>2.</w:t>
            </w:r>
            <w:r w:rsidRPr="005C6CE1">
              <w:rPr>
                <w:kern w:val="0"/>
              </w:rPr>
              <w:t>衛教活動紀錄</w:t>
            </w:r>
            <w:r w:rsidRPr="005C6CE1">
              <w:rPr>
                <w:bCs/>
                <w:snapToGrid w:val="0"/>
                <w:kern w:val="0"/>
              </w:rPr>
              <w:t>。</w:t>
            </w:r>
            <w:r w:rsidRPr="005C6CE1">
              <w:rPr>
                <w:bCs/>
                <w:snapToGrid w:val="0"/>
                <w:kern w:val="0"/>
              </w:rPr>
              <w:t>(</w:t>
            </w:r>
            <w:r w:rsidRPr="005C6CE1">
              <w:rPr>
                <w:bCs/>
                <w:snapToGrid w:val="0"/>
                <w:kern w:val="0"/>
              </w:rPr>
              <w:t>符合</w:t>
            </w:r>
            <w:r w:rsidRPr="005C6CE1">
              <w:rPr>
                <w:bCs/>
                <w:snapToGrid w:val="0"/>
                <w:kern w:val="0"/>
              </w:rPr>
              <w:t>)</w:t>
            </w:r>
          </w:p>
        </w:tc>
        <w:tc>
          <w:tcPr>
            <w:tcW w:w="1228" w:type="pct"/>
          </w:tcPr>
          <w:p w:rsidR="003B2E2E" w:rsidRPr="005C6CE1" w:rsidRDefault="003B2E2E" w:rsidP="00B67467">
            <w:pPr>
              <w:adjustRightInd w:val="0"/>
              <w:snapToGrid w:val="0"/>
              <w:ind w:leftChars="100" w:left="432" w:hangingChars="80" w:hanging="192"/>
              <w:rPr>
                <w:snapToGrid w:val="0"/>
                <w:kern w:val="0"/>
              </w:rPr>
            </w:pPr>
          </w:p>
        </w:tc>
      </w:tr>
      <w:tr w:rsidR="005C6CE1" w:rsidRPr="005C6CE1" w:rsidTr="003B2E2E">
        <w:trPr>
          <w:trHeight w:val="20"/>
        </w:trPr>
        <w:tc>
          <w:tcPr>
            <w:tcW w:w="155" w:type="pct"/>
            <w:shd w:val="clear" w:color="auto" w:fill="auto"/>
          </w:tcPr>
          <w:p w:rsidR="003B2E2E" w:rsidRPr="005C6CE1" w:rsidRDefault="003B2E2E" w:rsidP="00B67467">
            <w:pPr>
              <w:tabs>
                <w:tab w:val="left" w:pos="11199"/>
              </w:tabs>
              <w:snapToGrid w:val="0"/>
              <w:rPr>
                <w:snapToGrid w:val="0"/>
                <w:kern w:val="0"/>
              </w:rPr>
            </w:pPr>
          </w:p>
        </w:tc>
        <w:tc>
          <w:tcPr>
            <w:tcW w:w="276" w:type="pct"/>
            <w:shd w:val="clear" w:color="auto" w:fill="auto"/>
          </w:tcPr>
          <w:p w:rsidR="003B2E2E" w:rsidRPr="005C6CE1" w:rsidRDefault="003B2E2E" w:rsidP="00B67467">
            <w:pPr>
              <w:snapToGrid w:val="0"/>
              <w:rPr>
                <w:kern w:val="0"/>
              </w:rPr>
            </w:pPr>
            <w:r w:rsidRPr="005C6CE1">
              <w:rPr>
                <w:kern w:val="0"/>
              </w:rPr>
              <w:t>2.3.14</w:t>
            </w:r>
          </w:p>
        </w:tc>
        <w:tc>
          <w:tcPr>
            <w:tcW w:w="653" w:type="pct"/>
            <w:shd w:val="clear" w:color="auto" w:fill="auto"/>
          </w:tcPr>
          <w:p w:rsidR="003B2E2E" w:rsidRPr="005C6CE1" w:rsidRDefault="003B2E2E" w:rsidP="00B67467">
            <w:pPr>
              <w:snapToGrid w:val="0"/>
              <w:rPr>
                <w:snapToGrid w:val="0"/>
                <w:kern w:val="0"/>
              </w:rPr>
            </w:pPr>
            <w:r w:rsidRPr="005C6CE1">
              <w:rPr>
                <w:snapToGrid w:val="0"/>
                <w:kern w:val="0"/>
              </w:rPr>
              <w:t>明訂院內突發危急病人急救措施，且應落實執行</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b/>
                <w:snapToGrid w:val="0"/>
                <w:kern w:val="0"/>
              </w:rPr>
            </w:pPr>
            <w:r w:rsidRPr="005C6CE1">
              <w:rPr>
                <w:snapToGrid w:val="0"/>
                <w:kern w:val="0"/>
              </w:rPr>
              <w:t>確保院內所有區域有突發危急病人時，皆能及時接受適切處置。</w:t>
            </w:r>
          </w:p>
          <w:p w:rsidR="003B2E2E" w:rsidRPr="005C6CE1" w:rsidRDefault="003B2E2E" w:rsidP="00B67467">
            <w:pPr>
              <w:snapToGrid w:val="0"/>
              <w:ind w:left="192" w:hangingChars="80" w:hanging="192"/>
              <w:rPr>
                <w:b/>
                <w:kern w:val="0"/>
              </w:rPr>
            </w:pPr>
            <w:r w:rsidRPr="005C6CE1">
              <w:rPr>
                <w:b/>
                <w:kern w:val="0"/>
              </w:rPr>
              <w:t>符合項目：</w:t>
            </w:r>
          </w:p>
          <w:p w:rsidR="003B2E2E" w:rsidRPr="005C6CE1" w:rsidRDefault="003B2E2E" w:rsidP="00B67467">
            <w:pPr>
              <w:autoSpaceDE w:val="0"/>
              <w:autoSpaceDN w:val="0"/>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明訂院內突發危急病人急救措施之標準作業程序。</w:t>
            </w:r>
          </w:p>
          <w:p w:rsidR="003B2E2E" w:rsidRPr="005C6CE1" w:rsidRDefault="003B2E2E" w:rsidP="00B67467">
            <w:pPr>
              <w:autoSpaceDE w:val="0"/>
              <w:autoSpaceDN w:val="0"/>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應公告全體工作人員周知緊急事件的代號或暗語，及其因應處理方針及步驟。</w:t>
            </w:r>
          </w:p>
          <w:p w:rsidR="003B2E2E" w:rsidRPr="005C6CE1" w:rsidRDefault="003B2E2E" w:rsidP="00B67467">
            <w:pPr>
              <w:autoSpaceDE w:val="0"/>
              <w:autoSpaceDN w:val="0"/>
              <w:adjustRightInd w:val="0"/>
              <w:snapToGrid w:val="0"/>
              <w:ind w:leftChars="100" w:left="432" w:hangingChars="80" w:hanging="192"/>
              <w:rPr>
                <w:shd w:val="pct15" w:color="auto" w:fill="FFFFFF"/>
              </w:rPr>
            </w:pPr>
            <w:r w:rsidRPr="005C6CE1">
              <w:rPr>
                <w:bCs/>
                <w:snapToGrid w:val="0"/>
                <w:kern w:val="0"/>
              </w:rPr>
              <w:t>3.</w:t>
            </w:r>
            <w:r w:rsidRPr="005C6CE1">
              <w:rPr>
                <w:bCs/>
                <w:snapToGrid w:val="0"/>
                <w:kern w:val="0"/>
              </w:rPr>
              <w:t>急救設備及藥品應有明確管理規範，</w:t>
            </w:r>
            <w:r w:rsidRPr="005C6CE1">
              <w:rPr>
                <w:kern w:val="0"/>
              </w:rPr>
              <w:t>確保</w:t>
            </w:r>
            <w:r w:rsidRPr="005C6CE1">
              <w:rPr>
                <w:bCs/>
                <w:snapToGrid w:val="0"/>
                <w:kern w:val="0"/>
              </w:rPr>
              <w:t>功能、供應、效期，並能正確操作。</w:t>
            </w:r>
          </w:p>
          <w:p w:rsidR="003B2E2E" w:rsidRPr="005C6CE1" w:rsidRDefault="003B2E2E" w:rsidP="00B67467">
            <w:pPr>
              <w:autoSpaceDE w:val="0"/>
              <w:autoSpaceDN w:val="0"/>
              <w:adjustRightInd w:val="0"/>
              <w:snapToGrid w:val="0"/>
              <w:ind w:leftChars="100" w:left="432" w:hangingChars="80" w:hanging="192"/>
              <w:rPr>
                <w:snapToGrid w:val="0"/>
                <w:kern w:val="0"/>
              </w:rPr>
            </w:pPr>
            <w:r w:rsidRPr="005C6CE1">
              <w:rPr>
                <w:snapToGrid w:val="0"/>
                <w:kern w:val="0"/>
              </w:rPr>
              <w:t>4.</w:t>
            </w:r>
            <w:r w:rsidRPr="005C6CE1">
              <w:rPr>
                <w:snapToGrid w:val="0"/>
                <w:kern w:val="0"/>
              </w:rPr>
              <w:t>每年</w:t>
            </w:r>
            <w:r w:rsidRPr="005C6CE1">
              <w:rPr>
                <w:kern w:val="0"/>
              </w:rPr>
              <w:t>至少</w:t>
            </w:r>
            <w:r w:rsidRPr="005C6CE1">
              <w:rPr>
                <w:snapToGrid w:val="0"/>
                <w:kern w:val="0"/>
              </w:rPr>
              <w:t>舉辦一次以上醫療團隊之急救演練且有紀錄。</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autoSpaceDE w:val="0"/>
              <w:autoSpaceDN w:val="0"/>
              <w:adjustRightInd w:val="0"/>
              <w:snapToGrid w:val="0"/>
              <w:ind w:leftChars="100" w:left="432" w:hangingChars="80" w:hanging="192"/>
              <w:rPr>
                <w:snapToGrid w:val="0"/>
                <w:kern w:val="0"/>
              </w:rPr>
            </w:pPr>
            <w:r w:rsidRPr="005C6CE1">
              <w:rPr>
                <w:snapToGrid w:val="0"/>
                <w:kern w:val="0"/>
              </w:rPr>
              <w:t>1.</w:t>
            </w:r>
            <w:r w:rsidRPr="005C6CE1">
              <w:rPr>
                <w:snapToGrid w:val="0"/>
                <w:kern w:val="0"/>
              </w:rPr>
              <w:t>醫療團隊之急救處理正確熟練。</w:t>
            </w:r>
          </w:p>
          <w:p w:rsidR="003B2E2E" w:rsidRPr="005C6CE1" w:rsidRDefault="003B2E2E" w:rsidP="00B67467">
            <w:pPr>
              <w:autoSpaceDE w:val="0"/>
              <w:autoSpaceDN w:val="0"/>
              <w:adjustRightInd w:val="0"/>
              <w:snapToGrid w:val="0"/>
              <w:ind w:leftChars="100" w:left="432" w:hangingChars="80" w:hanging="192"/>
              <w:rPr>
                <w:shd w:val="pct15" w:color="auto" w:fill="FFFFFF"/>
              </w:rPr>
            </w:pPr>
            <w:r w:rsidRPr="005C6CE1">
              <w:rPr>
                <w:snapToGrid w:val="0"/>
                <w:kern w:val="0"/>
              </w:rPr>
              <w:t>2.</w:t>
            </w:r>
            <w:r w:rsidRPr="005C6CE1">
              <w:rPr>
                <w:snapToGrid w:val="0"/>
                <w:kern w:val="0"/>
              </w:rPr>
              <w:t>針對院內急救事件能定期檢討改善並確實執行，改善成效良好。</w:t>
            </w:r>
          </w:p>
          <w:p w:rsidR="003B2E2E" w:rsidRPr="005C6CE1" w:rsidRDefault="003B2E2E" w:rsidP="00B67467">
            <w:pPr>
              <w:autoSpaceDE w:val="0"/>
              <w:autoSpaceDN w:val="0"/>
              <w:adjustRightInd w:val="0"/>
              <w:snapToGrid w:val="0"/>
              <w:ind w:leftChars="100" w:left="432" w:hangingChars="80" w:hanging="192"/>
              <w:rPr>
                <w:shd w:val="pct15" w:color="auto" w:fill="FFFFFF"/>
              </w:rPr>
            </w:pPr>
            <w:r w:rsidRPr="005C6CE1">
              <w:rPr>
                <w:snapToGrid w:val="0"/>
                <w:kern w:val="0"/>
              </w:rPr>
              <w:t>3.</w:t>
            </w:r>
            <w:r w:rsidRPr="005C6CE1">
              <w:rPr>
                <w:snapToGrid w:val="0"/>
                <w:kern w:val="0"/>
              </w:rPr>
              <w:t>藥師定期檢查及更新急救車藥品並有紀錄。</w:t>
            </w:r>
          </w:p>
          <w:p w:rsidR="003B2E2E" w:rsidRPr="005C6CE1" w:rsidRDefault="003B2E2E" w:rsidP="00B67467">
            <w:pPr>
              <w:snapToGrid w:val="0"/>
              <w:ind w:left="192" w:hangingChars="80" w:hanging="192"/>
              <w:rPr>
                <w:b/>
                <w:kern w:val="0"/>
              </w:rPr>
            </w:pPr>
            <w:r w:rsidRPr="005C6CE1">
              <w:rPr>
                <w:b/>
                <w:kern w:val="0"/>
              </w:rPr>
              <w:t>[</w:t>
            </w:r>
            <w:r w:rsidRPr="005C6CE1">
              <w:rPr>
                <w:b/>
                <w:kern w:val="0"/>
              </w:rPr>
              <w:t>註</w:t>
            </w:r>
            <w:r w:rsidRPr="005C6CE1">
              <w:rPr>
                <w:b/>
                <w:kern w:val="0"/>
              </w:rPr>
              <w:t xml:space="preserve">] </w:t>
            </w:r>
          </w:p>
          <w:p w:rsidR="003B2E2E" w:rsidRPr="005C6CE1" w:rsidRDefault="003B2E2E" w:rsidP="00B67467">
            <w:pPr>
              <w:adjustRightInd w:val="0"/>
              <w:snapToGrid w:val="0"/>
              <w:ind w:leftChars="100" w:left="240"/>
              <w:rPr>
                <w:snapToGrid w:val="0"/>
                <w:kern w:val="0"/>
              </w:rPr>
            </w:pPr>
            <w:r w:rsidRPr="005C6CE1">
              <w:rPr>
                <w:snapToGrid w:val="0"/>
                <w:kern w:val="0"/>
              </w:rPr>
              <w:t>急救車藥物應每班別確實點班，若急救車上鎖或貼封條則毋須每班點班，但有定期核對急救用品有效期限之機制。</w:t>
            </w:r>
          </w:p>
          <w:p w:rsidR="003B2E2E" w:rsidRPr="005C6CE1" w:rsidRDefault="003B2E2E" w:rsidP="00B67467">
            <w:pPr>
              <w:adjustRightInd w:val="0"/>
              <w:snapToGrid w:val="0"/>
              <w:ind w:leftChars="100" w:left="240"/>
            </w:pPr>
          </w:p>
          <w:p w:rsidR="003B2E2E" w:rsidRPr="005C6CE1" w:rsidRDefault="003B2E2E" w:rsidP="00B67467">
            <w:pPr>
              <w:snapToGrid w:val="0"/>
              <w:ind w:left="192" w:hangingChars="80" w:hanging="192"/>
            </w:pPr>
            <w:r w:rsidRPr="005C6CE1">
              <w:rPr>
                <w:b/>
                <w:kern w:val="0"/>
              </w:rPr>
              <w:t>評量方法及建議佐證資料：</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1.</w:t>
            </w:r>
            <w:r w:rsidRPr="005C6CE1">
              <w:rPr>
                <w:kern w:val="0"/>
              </w:rPr>
              <w:t>院內突發危急病人急救措施之標準作業程序。</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2.</w:t>
            </w:r>
            <w:r w:rsidRPr="005C6CE1">
              <w:rPr>
                <w:kern w:val="0"/>
              </w:rPr>
              <w:t>急救車管理規範。</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3.</w:t>
            </w:r>
            <w:r w:rsidRPr="005C6CE1">
              <w:rPr>
                <w:kern w:val="0"/>
              </w:rPr>
              <w:t>急救車點班紀錄。</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4.</w:t>
            </w:r>
            <w:r w:rsidRPr="005C6CE1">
              <w:rPr>
                <w:kern w:val="0"/>
              </w:rPr>
              <w:t>急救演練紀錄。</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5.</w:t>
            </w:r>
            <w:r w:rsidRPr="005C6CE1">
              <w:rPr>
                <w:kern w:val="0"/>
              </w:rPr>
              <w:t>急救事件檢討改善會議紀錄。</w:t>
            </w:r>
            <w:r w:rsidRPr="005C6CE1">
              <w:rPr>
                <w:kern w:val="0"/>
              </w:rPr>
              <w:t>(</w:t>
            </w:r>
            <w:r w:rsidRPr="005C6CE1">
              <w:rPr>
                <w:kern w:val="0"/>
              </w:rPr>
              <w:t>優良</w:t>
            </w:r>
            <w:r w:rsidRPr="005C6CE1">
              <w:rPr>
                <w:kern w:val="0"/>
              </w:rPr>
              <w:t>)</w:t>
            </w:r>
          </w:p>
          <w:p w:rsidR="003B2E2E" w:rsidRPr="005C6CE1" w:rsidRDefault="003B2E2E" w:rsidP="00B67467">
            <w:pPr>
              <w:autoSpaceDE w:val="0"/>
              <w:autoSpaceDN w:val="0"/>
              <w:adjustRightInd w:val="0"/>
              <w:snapToGrid w:val="0"/>
              <w:ind w:leftChars="100" w:left="432" w:hangingChars="80" w:hanging="192"/>
              <w:rPr>
                <w:snapToGrid w:val="0"/>
                <w:kern w:val="0"/>
              </w:rPr>
            </w:pPr>
            <w:r w:rsidRPr="005C6CE1">
              <w:rPr>
                <w:kern w:val="0"/>
              </w:rPr>
              <w:t>6.</w:t>
            </w:r>
            <w:r w:rsidRPr="005C6CE1">
              <w:rPr>
                <w:kern w:val="0"/>
              </w:rPr>
              <w:t>藥劑科查核急救車藥品紀錄。</w:t>
            </w:r>
            <w:r w:rsidRPr="005C6CE1">
              <w:rPr>
                <w:kern w:val="0"/>
              </w:rPr>
              <w:t>(</w:t>
            </w:r>
            <w:r w:rsidRPr="005C6CE1">
              <w:rPr>
                <w:kern w:val="0"/>
              </w:rPr>
              <w:t>優良</w:t>
            </w:r>
            <w:r w:rsidRPr="005C6CE1">
              <w:rPr>
                <w:kern w:val="0"/>
              </w:rPr>
              <w:t>)</w:t>
            </w:r>
          </w:p>
        </w:tc>
        <w:tc>
          <w:tcPr>
            <w:tcW w:w="1228" w:type="pct"/>
          </w:tcPr>
          <w:p w:rsidR="003B2E2E" w:rsidRPr="005C6CE1" w:rsidRDefault="003B2E2E" w:rsidP="00B67467">
            <w:pPr>
              <w:adjustRightInd w:val="0"/>
              <w:snapToGrid w:val="0"/>
              <w:ind w:left="168" w:hangingChars="70" w:hanging="168"/>
            </w:pPr>
            <w:r w:rsidRPr="005C6CE1">
              <w:t>1.</w:t>
            </w:r>
            <w:r w:rsidRPr="005C6CE1">
              <w:t>評鑑</w:t>
            </w:r>
            <w:r w:rsidRPr="005C6CE1">
              <w:rPr>
                <w:kern w:val="0"/>
              </w:rPr>
              <w:t>委員</w:t>
            </w:r>
            <w:r w:rsidRPr="005C6CE1">
              <w:t>實地訪談內容包含「不預期心跳</w:t>
            </w:r>
            <w:r w:rsidRPr="005C6CE1">
              <w:rPr>
                <w:kern w:val="0"/>
              </w:rPr>
              <w:t>停止</w:t>
            </w:r>
            <w:r w:rsidRPr="005C6CE1">
              <w:t>」之因應方式。</w:t>
            </w:r>
          </w:p>
          <w:p w:rsidR="003B2E2E" w:rsidRPr="005C6CE1" w:rsidRDefault="003B2E2E" w:rsidP="00B67467">
            <w:pPr>
              <w:adjustRightInd w:val="0"/>
              <w:snapToGrid w:val="0"/>
              <w:ind w:left="168" w:hangingChars="70" w:hanging="168"/>
            </w:pPr>
            <w:r w:rsidRPr="005C6CE1">
              <w:t>2.</w:t>
            </w:r>
            <w:r w:rsidRPr="005C6CE1">
              <w:t>若醫院急救車採「上鎖」管理，其「鎖」的使用應是遇</w:t>
            </w:r>
            <w:r w:rsidRPr="005C6CE1">
              <w:rPr>
                <w:kern w:val="0"/>
              </w:rPr>
              <w:t>緊急</w:t>
            </w:r>
            <w:r w:rsidRPr="005C6CE1">
              <w:t>狀況時，可立即破壞打開使用為原則，以免延誤急救時效。</w:t>
            </w:r>
          </w:p>
          <w:p w:rsidR="003B2E2E" w:rsidRPr="005C6CE1" w:rsidRDefault="003B2E2E" w:rsidP="00B67467">
            <w:pPr>
              <w:adjustRightInd w:val="0"/>
              <w:snapToGrid w:val="0"/>
              <w:ind w:left="168" w:hangingChars="70" w:hanging="168"/>
            </w:pPr>
            <w:r w:rsidRPr="005C6CE1">
              <w:t>3.</w:t>
            </w:r>
            <w:r w:rsidRPr="005C6CE1">
              <w:t>院內急救車之藥品及</w:t>
            </w:r>
            <w:r w:rsidRPr="005C6CE1">
              <w:rPr>
                <w:kern w:val="0"/>
              </w:rPr>
              <w:t>物品</w:t>
            </w:r>
            <w:r w:rsidRPr="005C6CE1">
              <w:t>擺放位置應一致，以利新進人員及支援同仁儘快熟悉藥品位置。</w:t>
            </w:r>
          </w:p>
          <w:p w:rsidR="003B2E2E" w:rsidRPr="005C6CE1" w:rsidRDefault="003B2E2E" w:rsidP="00B67467">
            <w:pPr>
              <w:adjustRightInd w:val="0"/>
              <w:snapToGrid w:val="0"/>
              <w:ind w:left="168" w:hangingChars="70" w:hanging="168"/>
              <w:rPr>
                <w:snapToGrid w:val="0"/>
                <w:kern w:val="0"/>
              </w:rPr>
            </w:pPr>
            <w:r w:rsidRPr="005C6CE1">
              <w:t>4.</w:t>
            </w:r>
            <w:r w:rsidRPr="005C6CE1">
              <w:t>急救車內之藥品應以急救藥物為原則，勿放置常備藥品。</w:t>
            </w:r>
          </w:p>
        </w:tc>
      </w:tr>
      <w:tr w:rsidR="005C6CE1" w:rsidRPr="005C6CE1" w:rsidTr="003B2E2E">
        <w:trPr>
          <w:trHeight w:val="20"/>
        </w:trPr>
        <w:tc>
          <w:tcPr>
            <w:tcW w:w="155" w:type="pct"/>
            <w:shd w:val="clear" w:color="auto" w:fill="auto"/>
          </w:tcPr>
          <w:p w:rsidR="003B2E2E" w:rsidRPr="005C6CE1" w:rsidRDefault="003B2E2E" w:rsidP="00B67467">
            <w:pPr>
              <w:tabs>
                <w:tab w:val="left" w:pos="11199"/>
              </w:tabs>
              <w:snapToGrid w:val="0"/>
              <w:rPr>
                <w:snapToGrid w:val="0"/>
                <w:kern w:val="0"/>
              </w:rPr>
            </w:pPr>
          </w:p>
        </w:tc>
        <w:tc>
          <w:tcPr>
            <w:tcW w:w="276" w:type="pct"/>
            <w:shd w:val="clear" w:color="auto" w:fill="auto"/>
          </w:tcPr>
          <w:p w:rsidR="003B2E2E" w:rsidRPr="005C6CE1" w:rsidRDefault="003B2E2E" w:rsidP="00B67467">
            <w:pPr>
              <w:snapToGrid w:val="0"/>
              <w:rPr>
                <w:kern w:val="0"/>
                <w:bdr w:val="single" w:sz="4" w:space="0" w:color="auto"/>
              </w:rPr>
            </w:pPr>
            <w:r w:rsidRPr="005C6CE1">
              <w:rPr>
                <w:kern w:val="0"/>
              </w:rPr>
              <w:t>2.3.15</w:t>
            </w:r>
          </w:p>
        </w:tc>
        <w:tc>
          <w:tcPr>
            <w:tcW w:w="653" w:type="pct"/>
            <w:shd w:val="clear" w:color="auto" w:fill="auto"/>
          </w:tcPr>
          <w:p w:rsidR="003B2E2E" w:rsidRPr="005C6CE1" w:rsidRDefault="003B2E2E" w:rsidP="00B67467">
            <w:pPr>
              <w:snapToGrid w:val="0"/>
              <w:rPr>
                <w:kern w:val="0"/>
                <w:bdr w:val="single" w:sz="4" w:space="0" w:color="auto"/>
              </w:rPr>
            </w:pPr>
            <w:r w:rsidRPr="005C6CE1">
              <w:rPr>
                <w:snapToGrid w:val="0"/>
                <w:kern w:val="0"/>
              </w:rPr>
              <w:t>實施適切之轉診</w:t>
            </w:r>
            <w:r w:rsidRPr="005C6CE1">
              <w:rPr>
                <w:snapToGrid w:val="0"/>
                <w:kern w:val="0"/>
              </w:rPr>
              <w:t>(</w:t>
            </w:r>
            <w:r w:rsidRPr="005C6CE1">
              <w:rPr>
                <w:snapToGrid w:val="0"/>
                <w:kern w:val="0"/>
              </w:rPr>
              <w:t>介</w:t>
            </w:r>
            <w:r w:rsidRPr="005C6CE1">
              <w:rPr>
                <w:snapToGrid w:val="0"/>
                <w:kern w:val="0"/>
              </w:rPr>
              <w:t>)</w:t>
            </w:r>
            <w:r w:rsidRPr="005C6CE1">
              <w:rPr>
                <w:snapToGrid w:val="0"/>
                <w:kern w:val="0"/>
              </w:rPr>
              <w:t>服務，並與院外機構建</w:t>
            </w:r>
            <w:r w:rsidRPr="005C6CE1">
              <w:rPr>
                <w:snapToGrid w:val="0"/>
                <w:kern w:val="0"/>
              </w:rPr>
              <w:lastRenderedPageBreak/>
              <w:t>立良好合作關係</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lastRenderedPageBreak/>
              <w:t>目的：</w:t>
            </w:r>
          </w:p>
          <w:p w:rsidR="003B2E2E" w:rsidRPr="005C6CE1" w:rsidRDefault="003B2E2E" w:rsidP="00B67467">
            <w:pPr>
              <w:adjustRightInd w:val="0"/>
              <w:snapToGrid w:val="0"/>
              <w:ind w:leftChars="100" w:left="240"/>
              <w:rPr>
                <w:snapToGrid w:val="0"/>
                <w:kern w:val="0"/>
              </w:rPr>
            </w:pPr>
            <w:r w:rsidRPr="005C6CE1">
              <w:rPr>
                <w:snapToGrid w:val="0"/>
                <w:kern w:val="0"/>
              </w:rPr>
              <w:t>協助病人適切安全之轉診，達到持續性照護目標。</w:t>
            </w:r>
          </w:p>
          <w:p w:rsidR="003B2E2E" w:rsidRPr="005C6CE1" w:rsidRDefault="003B2E2E" w:rsidP="00B67467">
            <w:pPr>
              <w:snapToGrid w:val="0"/>
              <w:ind w:left="192" w:hangingChars="80" w:hanging="192"/>
              <w:rPr>
                <w:b/>
                <w:kern w:val="0"/>
              </w:rPr>
            </w:pPr>
            <w:r w:rsidRPr="005C6CE1">
              <w:rPr>
                <w:b/>
                <w:kern w:val="0"/>
              </w:rPr>
              <w:t>符合項目：</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lastRenderedPageBreak/>
              <w:t>1.</w:t>
            </w:r>
            <w:r w:rsidRPr="005C6CE1">
              <w:t>與院外機構建立適切的合作機制，</w:t>
            </w:r>
            <w:r w:rsidRPr="005C6CE1">
              <w:rPr>
                <w:kern w:val="0"/>
              </w:rPr>
              <w:t>並訂有轉診</w:t>
            </w:r>
            <w:r w:rsidRPr="005C6CE1">
              <w:rPr>
                <w:snapToGrid w:val="0"/>
                <w:kern w:val="0"/>
              </w:rPr>
              <w:t>(</w:t>
            </w:r>
            <w:r w:rsidRPr="005C6CE1">
              <w:rPr>
                <w:kern w:val="0"/>
              </w:rPr>
              <w:t>介</w:t>
            </w:r>
            <w:r w:rsidRPr="005C6CE1">
              <w:rPr>
                <w:snapToGrid w:val="0"/>
                <w:kern w:val="0"/>
              </w:rPr>
              <w:t>)</w:t>
            </w:r>
            <w:r w:rsidRPr="005C6CE1">
              <w:rPr>
                <w:kern w:val="0"/>
              </w:rPr>
              <w:t>作業流程。</w:t>
            </w:r>
          </w:p>
          <w:p w:rsidR="003B2E2E" w:rsidRPr="005C6CE1" w:rsidRDefault="003B2E2E" w:rsidP="00B67467">
            <w:pPr>
              <w:autoSpaceDE w:val="0"/>
              <w:autoSpaceDN w:val="0"/>
              <w:adjustRightInd w:val="0"/>
              <w:snapToGrid w:val="0"/>
              <w:ind w:leftChars="100" w:left="432" w:hangingChars="80" w:hanging="192"/>
              <w:rPr>
                <w:kern w:val="0"/>
              </w:rPr>
            </w:pPr>
            <w:r w:rsidRPr="005C6CE1">
              <w:rPr>
                <w:bCs/>
                <w:snapToGrid w:val="0"/>
                <w:kern w:val="0"/>
              </w:rPr>
              <w:t>2.</w:t>
            </w:r>
            <w:r w:rsidRPr="005C6CE1">
              <w:rPr>
                <w:kern w:val="0"/>
              </w:rPr>
              <w:t>院內有專責人員或單位負責該項工作。</w:t>
            </w:r>
          </w:p>
          <w:p w:rsidR="003B2E2E" w:rsidRPr="005C6CE1" w:rsidRDefault="003B2E2E" w:rsidP="00B67467">
            <w:pPr>
              <w:autoSpaceDE w:val="0"/>
              <w:autoSpaceDN w:val="0"/>
              <w:adjustRightInd w:val="0"/>
              <w:snapToGrid w:val="0"/>
              <w:ind w:leftChars="100" w:left="432" w:hangingChars="80" w:hanging="192"/>
              <w:rPr>
                <w:kern w:val="0"/>
                <w:shd w:val="pct15" w:color="auto" w:fill="FFFFFF"/>
              </w:rPr>
            </w:pPr>
            <w:r w:rsidRPr="005C6CE1">
              <w:rPr>
                <w:kern w:val="0"/>
              </w:rPr>
              <w:t>3.</w:t>
            </w:r>
            <w:r w:rsidRPr="005C6CE1">
              <w:rPr>
                <w:kern w:val="0"/>
              </w:rPr>
              <w:t>轉診</w:t>
            </w:r>
            <w:r w:rsidRPr="005C6CE1">
              <w:rPr>
                <w:snapToGrid w:val="0"/>
                <w:kern w:val="0"/>
              </w:rPr>
              <w:t>(</w:t>
            </w:r>
            <w:r w:rsidRPr="005C6CE1">
              <w:rPr>
                <w:kern w:val="0"/>
              </w:rPr>
              <w:t>介</w:t>
            </w:r>
            <w:r w:rsidRPr="005C6CE1">
              <w:rPr>
                <w:snapToGrid w:val="0"/>
                <w:kern w:val="0"/>
              </w:rPr>
              <w:t>)</w:t>
            </w:r>
            <w:r w:rsidRPr="005C6CE1">
              <w:rPr>
                <w:kern w:val="0"/>
              </w:rPr>
              <w:t>紀錄完整。</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snapToGrid w:val="0"/>
              <w:ind w:leftChars="100" w:left="432" w:hangingChars="80" w:hanging="192"/>
              <w:rPr>
                <w:iCs/>
                <w:kern w:val="0"/>
                <w:shd w:val="pct15" w:color="auto" w:fill="FFFFFF"/>
              </w:rPr>
            </w:pPr>
            <w:r w:rsidRPr="005C6CE1">
              <w:t>1.</w:t>
            </w:r>
            <w:r w:rsidRPr="005C6CE1">
              <w:t>對轉診</w:t>
            </w:r>
            <w:r w:rsidRPr="005C6CE1">
              <w:rPr>
                <w:snapToGrid w:val="0"/>
                <w:kern w:val="0"/>
              </w:rPr>
              <w:t>(</w:t>
            </w:r>
            <w:r w:rsidRPr="005C6CE1">
              <w:rPr>
                <w:kern w:val="0"/>
              </w:rPr>
              <w:t>介</w:t>
            </w:r>
            <w:r w:rsidRPr="005C6CE1">
              <w:rPr>
                <w:snapToGrid w:val="0"/>
                <w:kern w:val="0"/>
              </w:rPr>
              <w:t>)</w:t>
            </w:r>
            <w:r w:rsidRPr="005C6CE1">
              <w:t>病人應適當追蹤其病況或</w:t>
            </w:r>
            <w:r w:rsidRPr="005C6CE1">
              <w:rPr>
                <w:sz w:val="23"/>
                <w:szCs w:val="23"/>
              </w:rPr>
              <w:t>回覆紀錄。</w:t>
            </w:r>
          </w:p>
          <w:p w:rsidR="003B2E2E" w:rsidRPr="005C6CE1" w:rsidRDefault="003B2E2E" w:rsidP="00B67467">
            <w:pPr>
              <w:snapToGrid w:val="0"/>
              <w:ind w:leftChars="100" w:left="432" w:hangingChars="80" w:hanging="192"/>
              <w:rPr>
                <w:iCs/>
                <w:kern w:val="0"/>
                <w:shd w:val="pct15" w:color="auto" w:fill="FFFFFF"/>
              </w:rPr>
            </w:pPr>
            <w:r w:rsidRPr="005C6CE1">
              <w:rPr>
                <w:iCs/>
                <w:kern w:val="0"/>
              </w:rPr>
              <w:t>2.</w:t>
            </w:r>
            <w:r w:rsidRPr="005C6CE1">
              <w:t>針對轉診</w:t>
            </w:r>
            <w:r w:rsidRPr="005C6CE1">
              <w:rPr>
                <w:snapToGrid w:val="0"/>
                <w:kern w:val="0"/>
              </w:rPr>
              <w:t>(</w:t>
            </w:r>
            <w:r w:rsidRPr="005C6CE1">
              <w:rPr>
                <w:kern w:val="0"/>
              </w:rPr>
              <w:t>介</w:t>
            </w:r>
            <w:r w:rsidRPr="005C6CE1">
              <w:rPr>
                <w:snapToGrid w:val="0"/>
                <w:kern w:val="0"/>
              </w:rPr>
              <w:t>)</w:t>
            </w:r>
            <w:r w:rsidRPr="005C6CE1">
              <w:t>之時效、適當性，有定期進行統計分析。</w:t>
            </w:r>
          </w:p>
          <w:p w:rsidR="003B2E2E" w:rsidRPr="005C6CE1" w:rsidRDefault="003B2E2E" w:rsidP="00B67467">
            <w:pPr>
              <w:snapToGrid w:val="0"/>
              <w:ind w:leftChars="100" w:left="432" w:hangingChars="80" w:hanging="192"/>
              <w:rPr>
                <w:kern w:val="0"/>
                <w:shd w:val="pct15" w:color="auto" w:fill="FFFFFF"/>
              </w:rPr>
            </w:pPr>
            <w:r w:rsidRPr="005C6CE1">
              <w:rPr>
                <w:iCs/>
                <w:kern w:val="0"/>
              </w:rPr>
              <w:t>3.</w:t>
            </w:r>
            <w:r w:rsidRPr="005C6CE1">
              <w:rPr>
                <w:sz w:val="23"/>
                <w:szCs w:val="23"/>
              </w:rPr>
              <w:t>對轉診</w:t>
            </w:r>
            <w:r w:rsidRPr="005C6CE1">
              <w:rPr>
                <w:snapToGrid w:val="0"/>
                <w:kern w:val="0"/>
              </w:rPr>
              <w:t>(</w:t>
            </w:r>
            <w:r w:rsidRPr="005C6CE1">
              <w:rPr>
                <w:kern w:val="0"/>
              </w:rPr>
              <w:t>介</w:t>
            </w:r>
            <w:r w:rsidRPr="005C6CE1">
              <w:rPr>
                <w:snapToGrid w:val="0"/>
                <w:kern w:val="0"/>
              </w:rPr>
              <w:t>)</w:t>
            </w:r>
            <w:r w:rsidRPr="005C6CE1">
              <w:rPr>
                <w:sz w:val="23"/>
                <w:szCs w:val="23"/>
              </w:rPr>
              <w:t>之異常或</w:t>
            </w:r>
            <w:r w:rsidRPr="005C6CE1">
              <w:t>特殊</w:t>
            </w:r>
            <w:r w:rsidRPr="005C6CE1">
              <w:rPr>
                <w:sz w:val="23"/>
                <w:szCs w:val="23"/>
              </w:rPr>
              <w:t>狀況，有</w:t>
            </w:r>
            <w:r w:rsidRPr="005C6CE1">
              <w:t>進行分析、檢討與改善</w:t>
            </w:r>
            <w:r w:rsidRPr="005C6CE1">
              <w:rPr>
                <w:sz w:val="23"/>
                <w:szCs w:val="23"/>
              </w:rPr>
              <w:t>。</w:t>
            </w:r>
          </w:p>
          <w:p w:rsidR="003B2E2E" w:rsidRPr="005C6CE1" w:rsidRDefault="003B2E2E" w:rsidP="00B67467">
            <w:pPr>
              <w:snapToGrid w:val="0"/>
              <w:ind w:leftChars="100" w:left="432" w:hangingChars="80" w:hanging="192"/>
              <w:rPr>
                <w:kern w:val="0"/>
                <w:shd w:val="pct15" w:color="auto" w:fill="FFFFFF"/>
              </w:rPr>
            </w:pPr>
            <w:r w:rsidRPr="005C6CE1">
              <w:rPr>
                <w:kern w:val="0"/>
              </w:rPr>
              <w:t>4.</w:t>
            </w:r>
            <w:r w:rsidRPr="005C6CE1">
              <w:t>與院外機構之合作關係，有檢討機制，並落實執行，成效良好。</w:t>
            </w:r>
          </w:p>
          <w:p w:rsidR="003B2E2E" w:rsidRPr="005C6CE1" w:rsidRDefault="003B2E2E" w:rsidP="00B67467">
            <w:pPr>
              <w:adjustRightInd w:val="0"/>
              <w:snapToGrid w:val="0"/>
              <w:ind w:leftChars="100" w:left="432" w:hangingChars="80" w:hanging="192"/>
              <w:rPr>
                <w:shd w:val="pct15" w:color="auto" w:fill="FFFFFF"/>
              </w:rPr>
            </w:pPr>
            <w:r w:rsidRPr="005C6CE1">
              <w:t>5.</w:t>
            </w:r>
            <w:r w:rsidRPr="005C6CE1">
              <w:t>有提供原轉診醫師瞭解病人相關病況之機制。</w:t>
            </w:r>
          </w:p>
          <w:p w:rsidR="003B2E2E" w:rsidRPr="005C6CE1" w:rsidRDefault="003B2E2E" w:rsidP="00B67467">
            <w:pPr>
              <w:snapToGrid w:val="0"/>
              <w:ind w:left="192" w:hangingChars="80" w:hanging="192"/>
              <w:rPr>
                <w:b/>
                <w:kern w:val="0"/>
              </w:rPr>
            </w:pPr>
            <w:r w:rsidRPr="005C6CE1">
              <w:rPr>
                <w:b/>
                <w:kern w:val="0"/>
              </w:rPr>
              <w:t>[</w:t>
            </w:r>
            <w:r w:rsidRPr="005C6CE1">
              <w:rPr>
                <w:b/>
                <w:kern w:val="0"/>
              </w:rPr>
              <w:t>註</w:t>
            </w:r>
            <w:r w:rsidRPr="005C6CE1">
              <w:rPr>
                <w:b/>
                <w:kern w:val="0"/>
              </w:rPr>
              <w:t>]</w:t>
            </w:r>
          </w:p>
          <w:p w:rsidR="003B2E2E" w:rsidRPr="005C6CE1" w:rsidRDefault="003B2E2E" w:rsidP="00B67467">
            <w:pPr>
              <w:adjustRightInd w:val="0"/>
              <w:snapToGrid w:val="0"/>
              <w:ind w:leftChars="100" w:left="240"/>
            </w:pPr>
            <w:r w:rsidRPr="005C6CE1">
              <w:rPr>
                <w:kern w:val="0"/>
              </w:rPr>
              <w:t>轉診作業相關流程須符合醫療法施行細則第</w:t>
            </w:r>
            <w:r w:rsidRPr="005C6CE1">
              <w:rPr>
                <w:kern w:val="0"/>
              </w:rPr>
              <w:t>50-52</w:t>
            </w:r>
            <w:r w:rsidRPr="005C6CE1">
              <w:rPr>
                <w:kern w:val="0"/>
              </w:rPr>
              <w:t>條規定。</w:t>
            </w:r>
          </w:p>
          <w:p w:rsidR="003B2E2E" w:rsidRPr="005C6CE1" w:rsidRDefault="003B2E2E" w:rsidP="00B67467">
            <w:pPr>
              <w:adjustRightInd w:val="0"/>
              <w:snapToGrid w:val="0"/>
            </w:pPr>
          </w:p>
          <w:p w:rsidR="003B2E2E" w:rsidRPr="005C6CE1" w:rsidRDefault="003B2E2E" w:rsidP="00B67467">
            <w:pPr>
              <w:snapToGrid w:val="0"/>
              <w:ind w:left="192" w:hangingChars="80" w:hanging="192"/>
              <w:rPr>
                <w:b/>
                <w:kern w:val="0"/>
              </w:rPr>
            </w:pPr>
            <w:r w:rsidRPr="005C6CE1">
              <w:rPr>
                <w:b/>
                <w:kern w:val="0"/>
              </w:rPr>
              <w:t>評量方法及建議佐證資料：</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1.</w:t>
            </w:r>
            <w:r w:rsidRPr="005C6CE1">
              <w:rPr>
                <w:kern w:val="0"/>
              </w:rPr>
              <w:t>轉診</w:t>
            </w:r>
            <w:r w:rsidRPr="005C6CE1">
              <w:rPr>
                <w:snapToGrid w:val="0"/>
                <w:kern w:val="0"/>
              </w:rPr>
              <w:t>(</w:t>
            </w:r>
            <w:r w:rsidRPr="005C6CE1">
              <w:rPr>
                <w:kern w:val="0"/>
              </w:rPr>
              <w:t>介</w:t>
            </w:r>
            <w:r w:rsidRPr="005C6CE1">
              <w:rPr>
                <w:snapToGrid w:val="0"/>
                <w:kern w:val="0"/>
              </w:rPr>
              <w:t>)</w:t>
            </w:r>
            <w:r w:rsidRPr="005C6CE1">
              <w:rPr>
                <w:kern w:val="0"/>
              </w:rPr>
              <w:t>作業流程</w:t>
            </w:r>
            <w:r w:rsidRPr="005C6CE1">
              <w:t>。</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2.</w:t>
            </w:r>
            <w:r w:rsidRPr="005C6CE1">
              <w:rPr>
                <w:kern w:val="0"/>
              </w:rPr>
              <w:t>轉診</w:t>
            </w:r>
            <w:r w:rsidRPr="005C6CE1">
              <w:rPr>
                <w:snapToGrid w:val="0"/>
                <w:kern w:val="0"/>
              </w:rPr>
              <w:t>(</w:t>
            </w:r>
            <w:r w:rsidRPr="005C6CE1">
              <w:rPr>
                <w:kern w:val="0"/>
              </w:rPr>
              <w:t>介</w:t>
            </w:r>
            <w:r w:rsidRPr="005C6CE1">
              <w:rPr>
                <w:snapToGrid w:val="0"/>
                <w:kern w:val="0"/>
              </w:rPr>
              <w:t>)</w:t>
            </w:r>
            <w:r w:rsidRPr="005C6CE1">
              <w:rPr>
                <w:kern w:val="0"/>
              </w:rPr>
              <w:t>紀錄</w:t>
            </w:r>
            <w:r w:rsidRPr="005C6CE1">
              <w:t>。</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3.</w:t>
            </w:r>
            <w:r w:rsidRPr="005C6CE1">
              <w:t>轉診</w:t>
            </w:r>
            <w:r w:rsidRPr="005C6CE1">
              <w:rPr>
                <w:snapToGrid w:val="0"/>
                <w:kern w:val="0"/>
              </w:rPr>
              <w:t>(</w:t>
            </w:r>
            <w:r w:rsidRPr="005C6CE1">
              <w:rPr>
                <w:kern w:val="0"/>
              </w:rPr>
              <w:t>介</w:t>
            </w:r>
            <w:r w:rsidRPr="005C6CE1">
              <w:rPr>
                <w:snapToGrid w:val="0"/>
                <w:kern w:val="0"/>
              </w:rPr>
              <w:t>)</w:t>
            </w:r>
            <w:r w:rsidRPr="005C6CE1">
              <w:rPr>
                <w:kern w:val="0"/>
              </w:rPr>
              <w:t>服務</w:t>
            </w:r>
            <w:r w:rsidRPr="005C6CE1">
              <w:t>的統計分析結果。</w:t>
            </w:r>
            <w:r w:rsidRPr="005C6CE1">
              <w:rPr>
                <w:snapToGrid w:val="0"/>
                <w:kern w:val="0"/>
              </w:rPr>
              <w:t>(</w:t>
            </w:r>
            <w:r w:rsidRPr="005C6CE1">
              <w:t>優良</w:t>
            </w:r>
            <w:r w:rsidRPr="005C6CE1">
              <w:rPr>
                <w:snapToGrid w:val="0"/>
                <w:kern w:val="0"/>
              </w:rPr>
              <w:t>)</w:t>
            </w:r>
          </w:p>
          <w:p w:rsidR="003B2E2E" w:rsidRPr="005C6CE1" w:rsidRDefault="003B2E2E" w:rsidP="00B67467">
            <w:pPr>
              <w:snapToGrid w:val="0"/>
              <w:ind w:leftChars="100" w:left="432" w:hangingChars="80" w:hanging="192"/>
              <w:rPr>
                <w:snapToGrid w:val="0"/>
                <w:kern w:val="0"/>
              </w:rPr>
            </w:pPr>
            <w:r w:rsidRPr="005C6CE1">
              <w:rPr>
                <w:snapToGrid w:val="0"/>
                <w:kern w:val="0"/>
              </w:rPr>
              <w:t>4.</w:t>
            </w:r>
            <w:r w:rsidRPr="005C6CE1">
              <w:rPr>
                <w:sz w:val="23"/>
                <w:szCs w:val="23"/>
              </w:rPr>
              <w:t>轉診</w:t>
            </w:r>
            <w:r w:rsidRPr="005C6CE1">
              <w:rPr>
                <w:snapToGrid w:val="0"/>
                <w:kern w:val="0"/>
              </w:rPr>
              <w:t>(</w:t>
            </w:r>
            <w:r w:rsidRPr="005C6CE1">
              <w:rPr>
                <w:kern w:val="0"/>
              </w:rPr>
              <w:t>介</w:t>
            </w:r>
            <w:r w:rsidRPr="005C6CE1">
              <w:rPr>
                <w:snapToGrid w:val="0"/>
                <w:kern w:val="0"/>
              </w:rPr>
              <w:t>)</w:t>
            </w:r>
            <w:r w:rsidRPr="005C6CE1">
              <w:rPr>
                <w:sz w:val="23"/>
                <w:szCs w:val="23"/>
              </w:rPr>
              <w:t>異常或</w:t>
            </w:r>
            <w:r w:rsidRPr="005C6CE1">
              <w:rPr>
                <w:kern w:val="0"/>
              </w:rPr>
              <w:t>特殊</w:t>
            </w:r>
            <w:r w:rsidRPr="005C6CE1">
              <w:rPr>
                <w:sz w:val="23"/>
                <w:szCs w:val="23"/>
              </w:rPr>
              <w:t>狀況</w:t>
            </w:r>
            <w:r w:rsidRPr="005C6CE1">
              <w:rPr>
                <w:kern w:val="0"/>
              </w:rPr>
              <w:t>分析、檢討與改善報告</w:t>
            </w:r>
            <w:r w:rsidRPr="005C6CE1">
              <w:t>。</w:t>
            </w:r>
            <w:r w:rsidRPr="005C6CE1">
              <w:rPr>
                <w:snapToGrid w:val="0"/>
                <w:kern w:val="0"/>
              </w:rPr>
              <w:t>(</w:t>
            </w:r>
            <w:r w:rsidRPr="005C6CE1">
              <w:t>優良</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5.</w:t>
            </w:r>
            <w:r w:rsidRPr="005C6CE1">
              <w:t>與院外合作機構</w:t>
            </w:r>
            <w:r w:rsidRPr="005C6CE1">
              <w:rPr>
                <w:kern w:val="0"/>
              </w:rPr>
              <w:t>溝通</w:t>
            </w:r>
            <w:r w:rsidRPr="005C6CE1">
              <w:t>的檢討紀錄。</w:t>
            </w:r>
            <w:r w:rsidRPr="005C6CE1">
              <w:rPr>
                <w:snapToGrid w:val="0"/>
                <w:kern w:val="0"/>
              </w:rPr>
              <w:t>(</w:t>
            </w:r>
            <w:r w:rsidRPr="005C6CE1">
              <w:t>優良</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shd w:val="pct15" w:color="auto" w:fill="FFFFFF"/>
              </w:rPr>
            </w:pPr>
            <w:r w:rsidRPr="005C6CE1">
              <w:rPr>
                <w:snapToGrid w:val="0"/>
                <w:kern w:val="0"/>
              </w:rPr>
              <w:t>6.</w:t>
            </w:r>
            <w:r w:rsidRPr="005C6CE1">
              <w:t>原轉診醫師瞭解病況之機制。</w:t>
            </w:r>
            <w:r w:rsidRPr="005C6CE1">
              <w:rPr>
                <w:snapToGrid w:val="0"/>
                <w:kern w:val="0"/>
              </w:rPr>
              <w:t>(</w:t>
            </w:r>
            <w:r w:rsidRPr="005C6CE1">
              <w:t>優良</w:t>
            </w:r>
            <w:r w:rsidRPr="005C6CE1">
              <w:rPr>
                <w:snapToGrid w:val="0"/>
                <w:kern w:val="0"/>
              </w:rPr>
              <w:t>)</w:t>
            </w:r>
          </w:p>
        </w:tc>
        <w:tc>
          <w:tcPr>
            <w:tcW w:w="1228" w:type="pct"/>
          </w:tcPr>
          <w:p w:rsidR="003B2E2E" w:rsidRPr="005C6CE1" w:rsidRDefault="003B2E2E" w:rsidP="00B67467">
            <w:pPr>
              <w:adjustRightInd w:val="0"/>
              <w:snapToGrid w:val="0"/>
              <w:rPr>
                <w:snapToGrid w:val="0"/>
                <w:kern w:val="0"/>
                <w:shd w:val="pct15" w:color="auto" w:fill="FFFFFF"/>
              </w:rPr>
            </w:pPr>
            <w:r w:rsidRPr="005C6CE1">
              <w:rPr>
                <w:snapToGrid w:val="0"/>
                <w:kern w:val="0"/>
              </w:rPr>
              <w:lastRenderedPageBreak/>
              <w:t>醫院應以分級醫療概念協助急診或住院病人轉介。</w:t>
            </w:r>
          </w:p>
        </w:tc>
      </w:tr>
      <w:tr w:rsidR="005C6CE1" w:rsidRPr="005C6CE1" w:rsidTr="003B2E2E">
        <w:trPr>
          <w:trHeight w:val="20"/>
        </w:trPr>
        <w:tc>
          <w:tcPr>
            <w:tcW w:w="155" w:type="pct"/>
            <w:shd w:val="clear" w:color="auto" w:fill="auto"/>
          </w:tcPr>
          <w:p w:rsidR="003B2E2E" w:rsidRPr="005C6CE1" w:rsidRDefault="003B2E2E" w:rsidP="00B67467">
            <w:pPr>
              <w:tabs>
                <w:tab w:val="left" w:pos="11199"/>
              </w:tabs>
              <w:snapToGrid w:val="0"/>
              <w:rPr>
                <w:snapToGrid w:val="0"/>
                <w:kern w:val="0"/>
              </w:rPr>
            </w:pPr>
          </w:p>
        </w:tc>
        <w:tc>
          <w:tcPr>
            <w:tcW w:w="276" w:type="pct"/>
            <w:shd w:val="clear" w:color="auto" w:fill="auto"/>
          </w:tcPr>
          <w:p w:rsidR="003B2E2E" w:rsidRPr="005C6CE1" w:rsidRDefault="003B2E2E" w:rsidP="00B67467">
            <w:pPr>
              <w:snapToGrid w:val="0"/>
              <w:rPr>
                <w:kern w:val="0"/>
                <w:bdr w:val="single" w:sz="4" w:space="0" w:color="auto"/>
              </w:rPr>
            </w:pPr>
            <w:r w:rsidRPr="005C6CE1">
              <w:rPr>
                <w:kern w:val="0"/>
              </w:rPr>
              <w:t>2.3.16</w:t>
            </w:r>
          </w:p>
        </w:tc>
        <w:tc>
          <w:tcPr>
            <w:tcW w:w="653" w:type="pct"/>
            <w:shd w:val="clear" w:color="auto" w:fill="auto"/>
          </w:tcPr>
          <w:p w:rsidR="003B2E2E" w:rsidRPr="005C6CE1" w:rsidRDefault="003B2E2E" w:rsidP="00B67467">
            <w:pPr>
              <w:snapToGrid w:val="0"/>
              <w:rPr>
                <w:kern w:val="0"/>
                <w:bdr w:val="single" w:sz="4" w:space="0" w:color="auto"/>
              </w:rPr>
            </w:pPr>
            <w:r w:rsidRPr="005C6CE1">
              <w:rPr>
                <w:snapToGrid w:val="0"/>
                <w:kern w:val="0"/>
              </w:rPr>
              <w:t>醫療照護團隊應依病人需求，提供適切、完整的出院照護計畫與指導，</w:t>
            </w:r>
            <w:r w:rsidRPr="005C6CE1">
              <w:t>並有紀錄</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醫療照護團隊共同擬訂與執行病人出院計畫，確保病人順利轉院或返家。</w:t>
            </w:r>
          </w:p>
          <w:p w:rsidR="003B2E2E" w:rsidRPr="005C6CE1" w:rsidRDefault="003B2E2E" w:rsidP="00B67467">
            <w:pPr>
              <w:snapToGrid w:val="0"/>
              <w:ind w:left="192" w:hangingChars="80" w:hanging="192"/>
              <w:rPr>
                <w:b/>
                <w:kern w:val="0"/>
              </w:rPr>
            </w:pPr>
            <w:r w:rsidRPr="005C6CE1">
              <w:rPr>
                <w:b/>
                <w:kern w:val="0"/>
              </w:rPr>
              <w:t>符合項目：</w:t>
            </w:r>
          </w:p>
          <w:p w:rsidR="003B2E2E" w:rsidRPr="005C6CE1" w:rsidRDefault="003B2E2E" w:rsidP="00B67467">
            <w:pPr>
              <w:snapToGrid w:val="0"/>
              <w:ind w:leftChars="100" w:left="432" w:hangingChars="80" w:hanging="192"/>
              <w:rPr>
                <w:bCs/>
                <w:iCs/>
                <w:snapToGrid w:val="0"/>
                <w:kern w:val="0"/>
              </w:rPr>
            </w:pPr>
            <w:r w:rsidRPr="005C6CE1">
              <w:rPr>
                <w:bCs/>
                <w:snapToGrid w:val="0"/>
                <w:kern w:val="0"/>
              </w:rPr>
              <w:t>1.</w:t>
            </w:r>
            <w:r w:rsidRPr="005C6CE1">
              <w:t>醫院應明訂出院照護計畫流程，並依病人需求，由醫療照護團隊共同參與擬訂出院照護計畫，並有紀錄</w:t>
            </w:r>
            <w:r w:rsidRPr="005C6CE1">
              <w:rPr>
                <w:bCs/>
                <w:snapToGrid w:val="0"/>
                <w:kern w:val="0"/>
              </w:rPr>
              <w:t>。</w:t>
            </w:r>
          </w:p>
          <w:p w:rsidR="003B2E2E" w:rsidRPr="005C6CE1" w:rsidRDefault="003B2E2E" w:rsidP="00B67467">
            <w:pPr>
              <w:snapToGrid w:val="0"/>
              <w:ind w:leftChars="100" w:left="432" w:hangingChars="80" w:hanging="192"/>
            </w:pPr>
            <w:r w:rsidRPr="005C6CE1">
              <w:rPr>
                <w:bCs/>
                <w:snapToGrid w:val="0"/>
                <w:kern w:val="0"/>
              </w:rPr>
              <w:t>2.</w:t>
            </w:r>
            <w:r w:rsidRPr="005C6CE1">
              <w:rPr>
                <w:bCs/>
                <w:snapToGrid w:val="0"/>
                <w:kern w:val="0"/>
              </w:rPr>
              <w:t>出院照護計畫至少應包括：與</w:t>
            </w:r>
            <w:r w:rsidRPr="005C6CE1">
              <w:t>疾病相關</w:t>
            </w:r>
            <w:r w:rsidRPr="005C6CE1">
              <w:rPr>
                <w:snapToGrid w:val="0"/>
                <w:kern w:val="0"/>
              </w:rPr>
              <w:t>之計畫及指導</w:t>
            </w:r>
            <w:r w:rsidRPr="005C6CE1">
              <w:rPr>
                <w:snapToGrid w:val="0"/>
                <w:kern w:val="0"/>
              </w:rPr>
              <w:t>(</w:t>
            </w:r>
            <w:r w:rsidRPr="005C6CE1">
              <w:rPr>
                <w:snapToGrid w:val="0"/>
                <w:kern w:val="0"/>
              </w:rPr>
              <w:t>如</w:t>
            </w:r>
            <w:r w:rsidRPr="005C6CE1">
              <w:rPr>
                <w:rFonts w:hint="eastAsia"/>
                <w:snapToGrid w:val="0"/>
                <w:kern w:val="0"/>
              </w:rPr>
              <w:t>：</w:t>
            </w:r>
            <w:r w:rsidRPr="005C6CE1">
              <w:rPr>
                <w:snapToGrid w:val="0"/>
                <w:kern w:val="0"/>
              </w:rPr>
              <w:t>營養、復健、</w:t>
            </w:r>
            <w:r w:rsidRPr="005C6CE1">
              <w:rPr>
                <w:bCs/>
                <w:snapToGrid w:val="0"/>
                <w:kern w:val="0"/>
              </w:rPr>
              <w:t>用藥、後續門診追蹤、緊急就醫之</w:t>
            </w:r>
            <w:r w:rsidRPr="005C6CE1">
              <w:rPr>
                <w:snapToGrid w:val="0"/>
                <w:kern w:val="0"/>
              </w:rPr>
              <w:t>醫療資源與途徑等資訊</w:t>
            </w:r>
            <w:r w:rsidRPr="005C6CE1">
              <w:rPr>
                <w:snapToGrid w:val="0"/>
                <w:kern w:val="0"/>
              </w:rPr>
              <w:t>)</w:t>
            </w:r>
            <w:r w:rsidRPr="005C6CE1">
              <w:rPr>
                <w:snapToGrid w:val="0"/>
                <w:kern w:val="0"/>
              </w:rPr>
              <w:t>，並能以書面資料提供給病人。</w:t>
            </w:r>
          </w:p>
          <w:p w:rsidR="003B2E2E" w:rsidRPr="005C6CE1" w:rsidRDefault="003B2E2E" w:rsidP="00B67467">
            <w:pPr>
              <w:snapToGrid w:val="0"/>
              <w:ind w:leftChars="100" w:left="432" w:hangingChars="80" w:hanging="192"/>
              <w:rPr>
                <w:snapToGrid w:val="0"/>
                <w:kern w:val="0"/>
              </w:rPr>
            </w:pPr>
            <w:r w:rsidRPr="005C6CE1">
              <w:rPr>
                <w:snapToGrid w:val="0"/>
                <w:kern w:val="0"/>
              </w:rPr>
              <w:lastRenderedPageBreak/>
              <w:t>3.</w:t>
            </w:r>
            <w:r w:rsidRPr="005C6CE1">
              <w:rPr>
                <w:bCs/>
                <w:snapToGrid w:val="0"/>
                <w:kern w:val="0"/>
              </w:rPr>
              <w:t>依病人需求，協助提供社區相關資源或轉介服務。</w:t>
            </w:r>
          </w:p>
          <w:p w:rsidR="003B2E2E" w:rsidRPr="005C6CE1" w:rsidRDefault="003B2E2E" w:rsidP="00B67467">
            <w:pPr>
              <w:snapToGrid w:val="0"/>
              <w:ind w:leftChars="100" w:left="432" w:hangingChars="80" w:hanging="192"/>
              <w:rPr>
                <w:snapToGrid w:val="0"/>
                <w:kern w:val="0"/>
              </w:rPr>
            </w:pPr>
            <w:r w:rsidRPr="005C6CE1">
              <w:rPr>
                <w:snapToGrid w:val="0"/>
                <w:kern w:val="0"/>
              </w:rPr>
              <w:t>4.</w:t>
            </w:r>
            <w:r w:rsidRPr="005C6CE1">
              <w:rPr>
                <w:snapToGrid w:val="0"/>
                <w:kern w:val="0"/>
              </w:rPr>
              <w:t>醫院應針對相關職類人員進行</w:t>
            </w:r>
            <w:r w:rsidRPr="005C6CE1">
              <w:t>出院照護計畫</w:t>
            </w:r>
            <w:r w:rsidRPr="005C6CE1">
              <w:rPr>
                <w:snapToGrid w:val="0"/>
                <w:kern w:val="0"/>
              </w:rPr>
              <w:t>之教育訓練，並有紀錄。</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snapToGrid w:val="0"/>
              <w:ind w:leftChars="100" w:left="432" w:hangingChars="80" w:hanging="192"/>
              <w:rPr>
                <w:kern w:val="0"/>
                <w:shd w:val="pct15" w:color="auto" w:fill="FFFFFF"/>
              </w:rPr>
            </w:pPr>
            <w:r w:rsidRPr="005C6CE1">
              <w:rPr>
                <w:snapToGrid w:val="0"/>
                <w:kern w:val="0"/>
              </w:rPr>
              <w:t>1.</w:t>
            </w:r>
            <w:r w:rsidRPr="005C6CE1">
              <w:t>設有出院照護計畫委員會或類似機制，定期開會，檢討、修訂出院照護計畫架構、流程等，並能具體解決問題，且紀錄完整。</w:t>
            </w:r>
          </w:p>
          <w:p w:rsidR="003B2E2E" w:rsidRPr="005C6CE1" w:rsidRDefault="003B2E2E" w:rsidP="00B67467">
            <w:pPr>
              <w:snapToGrid w:val="0"/>
              <w:ind w:leftChars="100" w:left="432" w:hangingChars="80" w:hanging="192"/>
              <w:rPr>
                <w:snapToGrid w:val="0"/>
                <w:kern w:val="0"/>
              </w:rPr>
            </w:pPr>
            <w:r w:rsidRPr="005C6CE1">
              <w:t>2.</w:t>
            </w:r>
            <w:r w:rsidRPr="005C6CE1">
              <w:t>定期召開跨領域團隊個案討論會，</w:t>
            </w:r>
            <w:r w:rsidRPr="005C6CE1">
              <w:rPr>
                <w:bCs/>
                <w:snapToGrid w:val="0"/>
                <w:kern w:val="0"/>
              </w:rPr>
              <w:t>檢討特殊需求病人之</w:t>
            </w:r>
            <w:r w:rsidRPr="005C6CE1">
              <w:t>出院照護計畫</w:t>
            </w:r>
            <w:r w:rsidRPr="005C6CE1">
              <w:rPr>
                <w:bCs/>
                <w:snapToGrid w:val="0"/>
                <w:kern w:val="0"/>
              </w:rPr>
              <w:t>，並有紀錄。</w:t>
            </w:r>
          </w:p>
          <w:p w:rsidR="003B2E2E" w:rsidRPr="005C6CE1" w:rsidRDefault="003B2E2E" w:rsidP="00B67467">
            <w:pPr>
              <w:widowControl/>
              <w:adjustRightInd w:val="0"/>
              <w:snapToGrid w:val="0"/>
              <w:ind w:leftChars="100" w:left="432" w:hangingChars="80" w:hanging="192"/>
              <w:rPr>
                <w:kern w:val="0"/>
                <w:shd w:val="pct15" w:color="auto" w:fill="FFFFFF"/>
              </w:rPr>
            </w:pPr>
            <w:r w:rsidRPr="005C6CE1">
              <w:t>3.</w:t>
            </w:r>
            <w:r w:rsidRPr="005C6CE1">
              <w:rPr>
                <w:snapToGrid w:val="0"/>
                <w:kern w:val="0"/>
              </w:rPr>
              <w:t>提供之</w:t>
            </w:r>
            <w:r w:rsidRPr="005C6CE1">
              <w:t>出院照護計畫適切、完整，有評估品質及成效且有紀錄。</w:t>
            </w:r>
          </w:p>
          <w:p w:rsidR="003B2E2E" w:rsidRPr="005C6CE1" w:rsidRDefault="003B2E2E" w:rsidP="00B67467">
            <w:pPr>
              <w:adjustRightInd w:val="0"/>
              <w:snapToGrid w:val="0"/>
              <w:ind w:leftChars="100" w:left="432" w:hangingChars="80" w:hanging="192"/>
              <w:rPr>
                <w:bCs/>
                <w:snapToGrid w:val="0"/>
                <w:kern w:val="0"/>
                <w:shd w:val="pct15" w:color="auto" w:fill="FFFFFF"/>
              </w:rPr>
            </w:pPr>
            <w:r w:rsidRPr="005C6CE1">
              <w:t>4.</w:t>
            </w:r>
            <w:r w:rsidRPr="005C6CE1">
              <w:t>設有病人出院後諮詢服務窗口，由適合之專業人員提供服務並有紀錄。</w:t>
            </w:r>
          </w:p>
          <w:p w:rsidR="003B2E2E" w:rsidRPr="005C6CE1" w:rsidRDefault="003B2E2E" w:rsidP="00B67467">
            <w:pPr>
              <w:snapToGrid w:val="0"/>
              <w:ind w:left="192" w:hangingChars="80" w:hanging="192"/>
              <w:rPr>
                <w:b/>
                <w:kern w:val="0"/>
              </w:rPr>
            </w:pPr>
            <w:r w:rsidRPr="005C6CE1">
              <w:rPr>
                <w:b/>
                <w:kern w:val="0"/>
              </w:rPr>
              <w:t>[</w:t>
            </w:r>
            <w:r w:rsidRPr="005C6CE1">
              <w:rPr>
                <w:b/>
                <w:kern w:val="0"/>
              </w:rPr>
              <w:t>註</w:t>
            </w:r>
            <w:r w:rsidRPr="005C6CE1">
              <w:rPr>
                <w:b/>
                <w:kern w:val="0"/>
              </w:rPr>
              <w:t xml:space="preserve">] </w:t>
            </w:r>
          </w:p>
          <w:p w:rsidR="003B2E2E" w:rsidRPr="005C6CE1" w:rsidRDefault="003B2E2E" w:rsidP="00B67467">
            <w:pPr>
              <w:snapToGrid w:val="0"/>
              <w:ind w:leftChars="100" w:left="432" w:hangingChars="80" w:hanging="192"/>
              <w:rPr>
                <w:bCs/>
                <w:snapToGrid w:val="0"/>
                <w:kern w:val="0"/>
              </w:rPr>
            </w:pPr>
            <w:r w:rsidRPr="005C6CE1">
              <w:rPr>
                <w:bCs/>
                <w:snapToGrid w:val="0"/>
                <w:kern w:val="0"/>
              </w:rPr>
              <w:t>1.</w:t>
            </w:r>
            <w:r w:rsidRPr="005C6CE1">
              <w:rPr>
                <w:bCs/>
                <w:snapToGrid w:val="0"/>
                <w:kern w:val="0"/>
              </w:rPr>
              <w:t>出院照護計畫係指出院準備計畫或出院準備服務，應能評估病人長期性問題。</w:t>
            </w:r>
          </w:p>
          <w:p w:rsidR="003B2E2E" w:rsidRPr="005C6CE1" w:rsidRDefault="003B2E2E" w:rsidP="00B67467">
            <w:pPr>
              <w:snapToGrid w:val="0"/>
              <w:ind w:leftChars="100" w:left="432" w:hangingChars="80" w:hanging="192"/>
              <w:rPr>
                <w:bCs/>
                <w:snapToGrid w:val="0"/>
                <w:kern w:val="0"/>
              </w:rPr>
            </w:pPr>
            <w:r w:rsidRPr="005C6CE1">
              <w:rPr>
                <w:bCs/>
                <w:snapToGrid w:val="0"/>
                <w:kern w:val="0"/>
              </w:rPr>
              <w:t>2.</w:t>
            </w:r>
            <w:r w:rsidRPr="005C6CE1">
              <w:rPr>
                <w:bCs/>
                <w:snapToGrid w:val="0"/>
                <w:kern w:val="0"/>
              </w:rPr>
              <w:t>醫院應對住院病人提供出院準備計畫，若病人為身心障礙者時，應依據身心障礙者權益保障法第</w:t>
            </w:r>
            <w:r w:rsidRPr="005C6CE1">
              <w:rPr>
                <w:bCs/>
                <w:snapToGrid w:val="0"/>
                <w:kern w:val="0"/>
              </w:rPr>
              <w:t>23</w:t>
            </w:r>
            <w:r w:rsidRPr="005C6CE1">
              <w:rPr>
                <w:bCs/>
                <w:snapToGrid w:val="0"/>
                <w:kern w:val="0"/>
              </w:rPr>
              <w:t>條之規定，為住院之身心障礙者提供出院準備計畫。</w:t>
            </w:r>
          </w:p>
          <w:p w:rsidR="003B2E2E" w:rsidRPr="005C6CE1" w:rsidRDefault="003B2E2E" w:rsidP="00B67467">
            <w:pPr>
              <w:snapToGrid w:val="0"/>
              <w:ind w:leftChars="180" w:left="432" w:firstLineChars="2" w:firstLine="5"/>
              <w:rPr>
                <w:bCs/>
                <w:snapToGrid w:val="0"/>
                <w:kern w:val="0"/>
              </w:rPr>
            </w:pPr>
            <w:r w:rsidRPr="005C6CE1">
              <w:rPr>
                <w:bCs/>
                <w:snapToGrid w:val="0"/>
                <w:kern w:val="0"/>
              </w:rPr>
              <w:t>身心障礙者權益保障法第</w:t>
            </w:r>
            <w:r w:rsidRPr="005C6CE1">
              <w:rPr>
                <w:bCs/>
                <w:snapToGrid w:val="0"/>
                <w:kern w:val="0"/>
              </w:rPr>
              <w:t>23</w:t>
            </w:r>
            <w:r w:rsidRPr="005C6CE1">
              <w:rPr>
                <w:bCs/>
                <w:snapToGrid w:val="0"/>
                <w:kern w:val="0"/>
              </w:rPr>
              <w:t>條內容：</w:t>
            </w:r>
          </w:p>
          <w:p w:rsidR="003B2E2E" w:rsidRPr="005C6CE1" w:rsidRDefault="003B2E2E" w:rsidP="00B67467">
            <w:pPr>
              <w:snapToGrid w:val="0"/>
              <w:ind w:leftChars="180" w:left="432" w:firstLineChars="2" w:firstLine="5"/>
              <w:rPr>
                <w:bCs/>
                <w:snapToGrid w:val="0"/>
                <w:kern w:val="0"/>
              </w:rPr>
            </w:pPr>
            <w:r w:rsidRPr="005C6CE1">
              <w:rPr>
                <w:bCs/>
                <w:snapToGrid w:val="0"/>
                <w:kern w:val="0"/>
              </w:rPr>
              <w:t>「醫院應為身心障礙者設置服務窗口，提供溝通服務或其他有助於就醫之相關服務。</w:t>
            </w:r>
          </w:p>
          <w:p w:rsidR="003B2E2E" w:rsidRPr="005C6CE1" w:rsidRDefault="003B2E2E" w:rsidP="00B67467">
            <w:pPr>
              <w:snapToGrid w:val="0"/>
              <w:ind w:leftChars="180" w:left="432" w:firstLineChars="2" w:firstLine="5"/>
              <w:rPr>
                <w:bCs/>
                <w:snapToGrid w:val="0"/>
                <w:kern w:val="0"/>
              </w:rPr>
            </w:pPr>
            <w:r w:rsidRPr="005C6CE1">
              <w:rPr>
                <w:bCs/>
                <w:snapToGrid w:val="0"/>
                <w:kern w:val="0"/>
              </w:rPr>
              <w:t>醫院應為住院之身心障礙者提供出院準備計畫；出院準備計畫應包括下列事項：</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(1)</w:t>
            </w:r>
            <w:r w:rsidRPr="005C6CE1">
              <w:rPr>
                <w:kern w:val="0"/>
              </w:rPr>
              <w:t>居家照護建議。</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(2)</w:t>
            </w:r>
            <w:r w:rsidRPr="005C6CE1">
              <w:rPr>
                <w:kern w:val="0"/>
              </w:rPr>
              <w:t>復健治療建議。</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(3)</w:t>
            </w:r>
            <w:r w:rsidRPr="005C6CE1">
              <w:rPr>
                <w:kern w:val="0"/>
              </w:rPr>
              <w:t>社區醫療資源轉介服務。</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(4)</w:t>
            </w:r>
            <w:r w:rsidRPr="005C6CE1">
              <w:rPr>
                <w:kern w:val="0"/>
              </w:rPr>
              <w:t>居家環境改善建議。</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(5)</w:t>
            </w:r>
            <w:r w:rsidRPr="005C6CE1">
              <w:rPr>
                <w:kern w:val="0"/>
              </w:rPr>
              <w:t>輔具評估及使用建議。</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(6)</w:t>
            </w:r>
            <w:r w:rsidRPr="005C6CE1">
              <w:rPr>
                <w:kern w:val="0"/>
              </w:rPr>
              <w:t>轉銜服務。</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lastRenderedPageBreak/>
              <w:t>(7)</w:t>
            </w:r>
            <w:r w:rsidRPr="005C6CE1">
              <w:rPr>
                <w:kern w:val="0"/>
              </w:rPr>
              <w:t>生活重建服務建議。</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(8)</w:t>
            </w:r>
            <w:r w:rsidRPr="005C6CE1">
              <w:rPr>
                <w:kern w:val="0"/>
              </w:rPr>
              <w:t>心理諮商服務建議。</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(9)</w:t>
            </w:r>
            <w:r w:rsidRPr="005C6CE1">
              <w:rPr>
                <w:kern w:val="0"/>
              </w:rPr>
              <w:t>其他出院準備相關事宜。」</w:t>
            </w:r>
          </w:p>
          <w:p w:rsidR="003B2E2E" w:rsidRPr="005C6CE1" w:rsidRDefault="003B2E2E" w:rsidP="00B67467">
            <w:pPr>
              <w:snapToGrid w:val="0"/>
              <w:ind w:leftChars="100" w:left="432" w:hangingChars="80" w:hanging="192"/>
              <w:rPr>
                <w:bCs/>
                <w:snapToGrid w:val="0"/>
                <w:kern w:val="0"/>
              </w:rPr>
            </w:pPr>
            <w:r w:rsidRPr="005C6CE1">
              <w:rPr>
                <w:bCs/>
                <w:snapToGrid w:val="0"/>
                <w:kern w:val="0"/>
              </w:rPr>
              <w:t>3.</w:t>
            </w:r>
            <w:r w:rsidRPr="005C6CE1">
              <w:rPr>
                <w:bCs/>
                <w:snapToGrid w:val="0"/>
                <w:kern w:val="0"/>
              </w:rPr>
              <w:t>醫院應提供相關保險及社會資源相關資訊或告知院內相關專責部門聯繫方式。</w:t>
            </w:r>
          </w:p>
          <w:p w:rsidR="003B2E2E" w:rsidRPr="005C6CE1" w:rsidRDefault="003B2E2E" w:rsidP="00B67467">
            <w:pPr>
              <w:snapToGrid w:val="0"/>
              <w:ind w:leftChars="100" w:left="432" w:hangingChars="80" w:hanging="192"/>
              <w:rPr>
                <w:bCs/>
                <w:snapToGrid w:val="0"/>
                <w:kern w:val="0"/>
              </w:rPr>
            </w:pPr>
            <w:r w:rsidRPr="005C6CE1">
              <w:rPr>
                <w:bCs/>
                <w:snapToGrid w:val="0"/>
                <w:kern w:val="0"/>
              </w:rPr>
              <w:t>4.</w:t>
            </w:r>
            <w:r w:rsidRPr="005C6CE1">
              <w:rPr>
                <w:bCs/>
                <w:snapToGrid w:val="0"/>
                <w:kern w:val="0"/>
              </w:rPr>
              <w:t>社區資源係指未來可支援的醫院或居家服務等之連繫合作、照護保險、社會資源的申請手續、諮商業務等。</w:t>
            </w:r>
          </w:p>
          <w:p w:rsidR="003B2E2E" w:rsidRPr="005C6CE1" w:rsidRDefault="003B2E2E" w:rsidP="00B67467">
            <w:pPr>
              <w:adjustRightInd w:val="0"/>
              <w:snapToGrid w:val="0"/>
            </w:pPr>
          </w:p>
          <w:p w:rsidR="003B2E2E" w:rsidRPr="005C6CE1" w:rsidRDefault="003B2E2E" w:rsidP="00B67467">
            <w:pPr>
              <w:snapToGrid w:val="0"/>
              <w:ind w:left="192" w:hangingChars="80" w:hanging="192"/>
              <w:rPr>
                <w:b/>
                <w:kern w:val="0"/>
              </w:rPr>
            </w:pPr>
            <w:r w:rsidRPr="005C6CE1">
              <w:rPr>
                <w:b/>
                <w:kern w:val="0"/>
              </w:rPr>
              <w:t>評量方法及建議佐證資料：</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1.</w:t>
            </w:r>
            <w:r w:rsidRPr="005C6CE1">
              <w:rPr>
                <w:snapToGrid w:val="0"/>
                <w:kern w:val="0"/>
              </w:rPr>
              <w:t>出院照護計畫流程。</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2.</w:t>
            </w:r>
            <w:r w:rsidRPr="005C6CE1">
              <w:rPr>
                <w:snapToGrid w:val="0"/>
                <w:kern w:val="0"/>
              </w:rPr>
              <w:t>病人出院照護計畫。</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3.</w:t>
            </w:r>
            <w:r w:rsidRPr="005C6CE1">
              <w:rPr>
                <w:snapToGrid w:val="0"/>
                <w:kern w:val="0"/>
              </w:rPr>
              <w:t>相關職類人員出席出院照護計畫之教育訓練紀錄。</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4.</w:t>
            </w:r>
            <w:r w:rsidRPr="005C6CE1">
              <w:rPr>
                <w:snapToGrid w:val="0"/>
                <w:kern w:val="0"/>
              </w:rPr>
              <w:t>出院照護計畫委員會</w:t>
            </w:r>
            <w:r w:rsidRPr="005C6CE1">
              <w:rPr>
                <w:snapToGrid w:val="0"/>
                <w:kern w:val="0"/>
              </w:rPr>
              <w:t>(</w:t>
            </w:r>
            <w:r w:rsidRPr="005C6CE1">
              <w:rPr>
                <w:snapToGrid w:val="0"/>
                <w:kern w:val="0"/>
              </w:rPr>
              <w:t>小組</w:t>
            </w:r>
            <w:r w:rsidRPr="005C6CE1">
              <w:rPr>
                <w:snapToGrid w:val="0"/>
                <w:kern w:val="0"/>
              </w:rPr>
              <w:t>)</w:t>
            </w:r>
            <w:r w:rsidRPr="005C6CE1">
              <w:rPr>
                <w:snapToGrid w:val="0"/>
                <w:kern w:val="0"/>
              </w:rPr>
              <w:t>會議紀錄。</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5.</w:t>
            </w:r>
            <w:r w:rsidRPr="005C6CE1">
              <w:rPr>
                <w:snapToGrid w:val="0"/>
                <w:kern w:val="0"/>
              </w:rPr>
              <w:t>跨領域團隊個案討論會會議紀錄。</w:t>
            </w:r>
            <w:r w:rsidRPr="005C6CE1">
              <w:rPr>
                <w:snapToGrid w:val="0"/>
                <w:kern w:val="0"/>
              </w:rPr>
              <w:t>(</w:t>
            </w:r>
            <w:r w:rsidRPr="005C6CE1">
              <w:rPr>
                <w:snapToGrid w:val="0"/>
                <w:kern w:val="0"/>
              </w:rPr>
              <w:t>優良</w:t>
            </w:r>
            <w:r w:rsidRPr="005C6CE1">
              <w:rPr>
                <w:snapToGrid w:val="0"/>
                <w:kern w:val="0"/>
              </w:rPr>
              <w:t xml:space="preserve">) </w:t>
            </w:r>
          </w:p>
          <w:p w:rsidR="003B2E2E" w:rsidRPr="005C6CE1" w:rsidRDefault="003B2E2E" w:rsidP="00B67467">
            <w:pPr>
              <w:adjustRightInd w:val="0"/>
              <w:snapToGrid w:val="0"/>
              <w:ind w:leftChars="100" w:left="432" w:hangingChars="80" w:hanging="192"/>
              <w:rPr>
                <w:snapToGrid w:val="0"/>
                <w:kern w:val="0"/>
                <w:shd w:val="pct15" w:color="auto" w:fill="FFFFFF"/>
              </w:rPr>
            </w:pPr>
            <w:r w:rsidRPr="005C6CE1">
              <w:rPr>
                <w:snapToGrid w:val="0"/>
                <w:kern w:val="0"/>
              </w:rPr>
              <w:t>6.</w:t>
            </w:r>
            <w:r w:rsidRPr="005C6CE1">
              <w:rPr>
                <w:kern w:val="0"/>
              </w:rPr>
              <w:t>出院病人諮詢服</w:t>
            </w:r>
            <w:r w:rsidRPr="005C6CE1">
              <w:rPr>
                <w:snapToGrid w:val="0"/>
                <w:kern w:val="0"/>
              </w:rPr>
              <w:t>務紀錄。</w:t>
            </w:r>
            <w:r w:rsidRPr="005C6CE1">
              <w:rPr>
                <w:snapToGrid w:val="0"/>
                <w:kern w:val="0"/>
              </w:rPr>
              <w:t>(</w:t>
            </w:r>
            <w:r w:rsidRPr="005C6CE1">
              <w:rPr>
                <w:snapToGrid w:val="0"/>
                <w:kern w:val="0"/>
              </w:rPr>
              <w:t>優良</w:t>
            </w:r>
            <w:r w:rsidRPr="005C6CE1">
              <w:rPr>
                <w:snapToGrid w:val="0"/>
                <w:kern w:val="0"/>
              </w:rPr>
              <w:t>)</w:t>
            </w:r>
          </w:p>
        </w:tc>
        <w:tc>
          <w:tcPr>
            <w:tcW w:w="1228" w:type="pct"/>
          </w:tcPr>
          <w:p w:rsidR="003B2E2E" w:rsidRPr="005C6CE1" w:rsidRDefault="003B2E2E" w:rsidP="00B67467">
            <w:pPr>
              <w:adjustRightInd w:val="0"/>
              <w:snapToGrid w:val="0"/>
              <w:ind w:leftChars="100" w:left="432" w:hangingChars="80" w:hanging="192"/>
              <w:rPr>
                <w:snapToGrid w:val="0"/>
                <w:kern w:val="0"/>
                <w:shd w:val="pct15" w:color="auto" w:fill="FFFFFF"/>
              </w:rPr>
            </w:pPr>
          </w:p>
        </w:tc>
      </w:tr>
      <w:tr w:rsidR="005C6CE1" w:rsidRPr="005C6CE1" w:rsidTr="003B2E2E">
        <w:trPr>
          <w:trHeight w:val="20"/>
        </w:trPr>
        <w:tc>
          <w:tcPr>
            <w:tcW w:w="155" w:type="pct"/>
            <w:shd w:val="clear" w:color="auto" w:fill="auto"/>
          </w:tcPr>
          <w:p w:rsidR="003B2E2E" w:rsidRPr="005C6CE1" w:rsidRDefault="003B2E2E" w:rsidP="00B67467">
            <w:pPr>
              <w:snapToGrid w:val="0"/>
              <w:rPr>
                <w:kern w:val="0"/>
              </w:rPr>
            </w:pPr>
            <w:r w:rsidRPr="005C6CE1">
              <w:rPr>
                <w:kern w:val="0"/>
              </w:rPr>
              <w:lastRenderedPageBreak/>
              <w:t>可</w:t>
            </w:r>
          </w:p>
        </w:tc>
        <w:tc>
          <w:tcPr>
            <w:tcW w:w="276" w:type="pct"/>
            <w:shd w:val="clear" w:color="auto" w:fill="auto"/>
          </w:tcPr>
          <w:p w:rsidR="003B2E2E" w:rsidRPr="005C6CE1" w:rsidRDefault="003B2E2E" w:rsidP="00B67467">
            <w:pPr>
              <w:snapToGrid w:val="0"/>
              <w:rPr>
                <w:kern w:val="0"/>
              </w:rPr>
            </w:pPr>
            <w:r w:rsidRPr="005C6CE1">
              <w:rPr>
                <w:kern w:val="0"/>
              </w:rPr>
              <w:t>2.3.17</w:t>
            </w:r>
          </w:p>
        </w:tc>
        <w:tc>
          <w:tcPr>
            <w:tcW w:w="653" w:type="pct"/>
            <w:shd w:val="clear" w:color="auto" w:fill="auto"/>
          </w:tcPr>
          <w:p w:rsidR="003B2E2E" w:rsidRPr="005C6CE1" w:rsidRDefault="003B2E2E" w:rsidP="00B67467">
            <w:pPr>
              <w:snapToGrid w:val="0"/>
              <w:rPr>
                <w:snapToGrid w:val="0"/>
                <w:kern w:val="0"/>
              </w:rPr>
            </w:pPr>
            <w:r w:rsidRPr="005C6CE1">
              <w:rPr>
                <w:snapToGrid w:val="0"/>
                <w:kern w:val="0"/>
              </w:rPr>
              <w:t>適當執行居家照護服務，並有評估、檢討，以利品質提升</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提供適當的居家照護服務，提升病人照護及生活品質。</w:t>
            </w:r>
          </w:p>
          <w:p w:rsidR="003B2E2E" w:rsidRPr="005C6CE1" w:rsidRDefault="003B2E2E" w:rsidP="00B67467">
            <w:pPr>
              <w:snapToGrid w:val="0"/>
              <w:ind w:left="192" w:hangingChars="80" w:hanging="192"/>
              <w:rPr>
                <w:b/>
                <w:kern w:val="0"/>
              </w:rPr>
            </w:pPr>
            <w:r w:rsidRPr="005C6CE1">
              <w:rPr>
                <w:b/>
                <w:kern w:val="0"/>
              </w:rPr>
              <w:t>符合項目：</w:t>
            </w:r>
          </w:p>
          <w:p w:rsidR="003B2E2E" w:rsidRPr="005C6CE1" w:rsidRDefault="003B2E2E" w:rsidP="00B67467">
            <w:pPr>
              <w:autoSpaceDE w:val="0"/>
              <w:autoSpaceDN w:val="0"/>
              <w:adjustRightInd w:val="0"/>
              <w:snapToGrid w:val="0"/>
              <w:ind w:leftChars="100" w:left="432" w:hangingChars="80" w:hanging="192"/>
              <w:rPr>
                <w:kern w:val="0"/>
                <w:shd w:val="pct15" w:color="auto" w:fill="FFFFFF"/>
              </w:rPr>
            </w:pPr>
            <w:r w:rsidRPr="005C6CE1">
              <w:rPr>
                <w:snapToGrid w:val="0"/>
                <w:kern w:val="0"/>
              </w:rPr>
              <w:t>1.</w:t>
            </w:r>
            <w:r w:rsidRPr="005C6CE1">
              <w:rPr>
                <w:snapToGrid w:val="0"/>
                <w:kern w:val="0"/>
              </w:rPr>
              <w:t>有</w:t>
            </w:r>
            <w:r w:rsidRPr="005C6CE1">
              <w:t>接受</w:t>
            </w:r>
            <w:r w:rsidRPr="005C6CE1">
              <w:rPr>
                <w:kern w:val="0"/>
              </w:rPr>
              <w:t>長期</w:t>
            </w:r>
            <w:r w:rsidRPr="005C6CE1">
              <w:t>照護相關訓練之</w:t>
            </w:r>
            <w:r w:rsidRPr="005C6CE1">
              <w:rPr>
                <w:snapToGrid w:val="0"/>
                <w:kern w:val="0"/>
              </w:rPr>
              <w:t>專責護理人員，執行居家護理業務。</w:t>
            </w:r>
          </w:p>
          <w:p w:rsidR="003B2E2E" w:rsidRPr="005C6CE1" w:rsidRDefault="003B2E2E" w:rsidP="00B67467">
            <w:pPr>
              <w:autoSpaceDE w:val="0"/>
              <w:autoSpaceDN w:val="0"/>
              <w:adjustRightInd w:val="0"/>
              <w:snapToGrid w:val="0"/>
              <w:ind w:leftChars="100" w:left="432" w:hangingChars="80" w:hanging="192"/>
              <w:rPr>
                <w:iCs/>
                <w:snapToGrid w:val="0"/>
                <w:kern w:val="0"/>
              </w:rPr>
            </w:pPr>
            <w:r w:rsidRPr="005C6CE1">
              <w:t>2.</w:t>
            </w:r>
            <w:r w:rsidRPr="005C6CE1">
              <w:t>機構</w:t>
            </w:r>
            <w:r w:rsidRPr="005C6CE1">
              <w:rPr>
                <w:snapToGrid w:val="0"/>
                <w:kern w:val="0"/>
              </w:rPr>
              <w:t>訂有各項居家照護服務作業標準、步驟。</w:t>
            </w:r>
          </w:p>
          <w:p w:rsidR="003B2E2E" w:rsidRPr="005C6CE1" w:rsidRDefault="003B2E2E" w:rsidP="00B67467">
            <w:pPr>
              <w:autoSpaceDE w:val="0"/>
              <w:autoSpaceDN w:val="0"/>
              <w:adjustRightInd w:val="0"/>
              <w:snapToGrid w:val="0"/>
              <w:ind w:leftChars="100" w:left="432" w:hangingChars="80" w:hanging="192"/>
              <w:rPr>
                <w:snapToGrid w:val="0"/>
                <w:kern w:val="0"/>
              </w:rPr>
            </w:pPr>
            <w:r w:rsidRPr="005C6CE1">
              <w:rPr>
                <w:snapToGrid w:val="0"/>
                <w:kern w:val="0"/>
              </w:rPr>
              <w:t>3.</w:t>
            </w:r>
            <w:r w:rsidRPr="005C6CE1">
              <w:rPr>
                <w:kern w:val="0"/>
              </w:rPr>
              <w:t>對個案訂</w:t>
            </w:r>
            <w:r w:rsidRPr="005C6CE1">
              <w:rPr>
                <w:snapToGrid w:val="0"/>
                <w:kern w:val="0"/>
              </w:rPr>
              <w:t>有合適的照護計畫，紀錄完整。</w:t>
            </w:r>
          </w:p>
          <w:p w:rsidR="003B2E2E" w:rsidRPr="005C6CE1" w:rsidRDefault="003B2E2E" w:rsidP="00B67467">
            <w:pPr>
              <w:autoSpaceDE w:val="0"/>
              <w:autoSpaceDN w:val="0"/>
              <w:adjustRightInd w:val="0"/>
              <w:snapToGrid w:val="0"/>
              <w:ind w:leftChars="100" w:left="432" w:hangingChars="80" w:hanging="192"/>
              <w:rPr>
                <w:iCs/>
                <w:snapToGrid w:val="0"/>
                <w:kern w:val="0"/>
              </w:rPr>
            </w:pPr>
            <w:r w:rsidRPr="005C6CE1">
              <w:rPr>
                <w:snapToGrid w:val="0"/>
                <w:kern w:val="0"/>
              </w:rPr>
              <w:t>4.</w:t>
            </w:r>
            <w:r w:rsidRPr="005C6CE1">
              <w:rPr>
                <w:snapToGrid w:val="0"/>
                <w:kern w:val="0"/>
              </w:rPr>
              <w:t>能提供居家照護</w:t>
            </w:r>
            <w:r w:rsidRPr="005C6CE1">
              <w:t>服務量</w:t>
            </w:r>
            <w:r w:rsidRPr="005C6CE1">
              <w:rPr>
                <w:snapToGrid w:val="0"/>
                <w:kern w:val="0"/>
              </w:rPr>
              <w:t>的統計分析資料。</w:t>
            </w:r>
          </w:p>
          <w:p w:rsidR="003B2E2E" w:rsidRPr="005C6CE1" w:rsidRDefault="003B2E2E" w:rsidP="00B67467">
            <w:pPr>
              <w:autoSpaceDE w:val="0"/>
              <w:autoSpaceDN w:val="0"/>
              <w:adjustRightInd w:val="0"/>
              <w:snapToGrid w:val="0"/>
              <w:ind w:leftChars="100" w:left="432" w:hangingChars="80" w:hanging="192"/>
              <w:rPr>
                <w:shd w:val="pct15" w:color="auto" w:fill="FFFFFF"/>
              </w:rPr>
            </w:pPr>
            <w:r w:rsidRPr="005C6CE1">
              <w:t>5.</w:t>
            </w:r>
            <w:r w:rsidRPr="005C6CE1">
              <w:rPr>
                <w:kern w:val="0"/>
              </w:rPr>
              <w:t>依個案需求</w:t>
            </w:r>
            <w:r w:rsidRPr="005C6CE1">
              <w:t>，協助提供社區相關資源或轉介服務，並有紀錄。</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autoSpaceDE w:val="0"/>
              <w:autoSpaceDN w:val="0"/>
              <w:adjustRightInd w:val="0"/>
              <w:snapToGrid w:val="0"/>
              <w:ind w:leftChars="100" w:left="432" w:hangingChars="80" w:hanging="192"/>
              <w:rPr>
                <w:iCs/>
                <w:shd w:val="pct15" w:color="auto" w:fill="FFFFFF"/>
              </w:rPr>
            </w:pPr>
            <w:r w:rsidRPr="005C6CE1">
              <w:rPr>
                <w:snapToGrid w:val="0"/>
              </w:rPr>
              <w:t>1.</w:t>
            </w:r>
            <w:r w:rsidRPr="005C6CE1">
              <w:rPr>
                <w:kern w:val="0"/>
              </w:rPr>
              <w:t>針對各項</w:t>
            </w:r>
            <w:r w:rsidRPr="005C6CE1">
              <w:rPr>
                <w:snapToGrid w:val="0"/>
                <w:kern w:val="0"/>
              </w:rPr>
              <w:t>居家照護服務作業標準、步驟，有</w:t>
            </w:r>
            <w:r w:rsidRPr="005C6CE1">
              <w:t>定期檢討修訂，並有紀錄</w:t>
            </w:r>
            <w:r w:rsidRPr="005C6CE1">
              <w:rPr>
                <w:snapToGrid w:val="0"/>
                <w:kern w:val="0"/>
              </w:rPr>
              <w:t>。</w:t>
            </w:r>
          </w:p>
          <w:p w:rsidR="003B2E2E" w:rsidRPr="005C6CE1" w:rsidRDefault="003B2E2E" w:rsidP="00B67467">
            <w:pPr>
              <w:autoSpaceDE w:val="0"/>
              <w:autoSpaceDN w:val="0"/>
              <w:adjustRightInd w:val="0"/>
              <w:snapToGrid w:val="0"/>
              <w:ind w:leftChars="100" w:left="432" w:hangingChars="80" w:hanging="192"/>
              <w:rPr>
                <w:snapToGrid w:val="0"/>
                <w:kern w:val="0"/>
              </w:rPr>
            </w:pPr>
            <w:r w:rsidRPr="005C6CE1">
              <w:rPr>
                <w:snapToGrid w:val="0"/>
              </w:rPr>
              <w:t>2.</w:t>
            </w:r>
            <w:r w:rsidRPr="005C6CE1">
              <w:rPr>
                <w:snapToGrid w:val="0"/>
                <w:kern w:val="0"/>
              </w:rPr>
              <w:t>每月召開</w:t>
            </w:r>
            <w:r w:rsidRPr="005C6CE1">
              <w:rPr>
                <w:snapToGrid w:val="0"/>
                <w:kern w:val="0"/>
              </w:rPr>
              <w:t>1</w:t>
            </w:r>
            <w:r w:rsidRPr="005C6CE1">
              <w:rPr>
                <w:snapToGrid w:val="0"/>
                <w:kern w:val="0"/>
              </w:rPr>
              <w:t>次</w:t>
            </w:r>
            <w:r w:rsidRPr="005C6CE1">
              <w:t>跨領域團隊個案討論會</w:t>
            </w:r>
            <w:r w:rsidRPr="005C6CE1">
              <w:rPr>
                <w:snapToGrid w:val="0"/>
                <w:kern w:val="0"/>
              </w:rPr>
              <w:t>，參加</w:t>
            </w:r>
            <w:r w:rsidRPr="005C6CE1">
              <w:rPr>
                <w:bCs/>
                <w:snapToGrid w:val="0"/>
                <w:kern w:val="0"/>
              </w:rPr>
              <w:t>討論會之人員應有業務相關之醫護及醫事等專業人員，如：</w:t>
            </w:r>
            <w:r w:rsidRPr="005C6CE1">
              <w:rPr>
                <w:snapToGrid w:val="0"/>
                <w:kern w:val="0"/>
              </w:rPr>
              <w:t>醫師、護理人員、社工師、復健</w:t>
            </w:r>
            <w:r w:rsidRPr="005C6CE1">
              <w:rPr>
                <w:snapToGrid w:val="0"/>
                <w:kern w:val="0"/>
              </w:rPr>
              <w:lastRenderedPageBreak/>
              <w:t>相關治療人員、藥師、營養師</w:t>
            </w:r>
            <w:r w:rsidRPr="005C6CE1">
              <w:t>等</w:t>
            </w:r>
            <w:r w:rsidRPr="005C6CE1">
              <w:rPr>
                <w:snapToGrid w:val="0"/>
                <w:kern w:val="0"/>
              </w:rPr>
              <w:t>；會中能針對特殊需求個案之</w:t>
            </w:r>
            <w:r w:rsidRPr="005C6CE1">
              <w:t>照護計畫，適時檢討修訂，並有紀錄。</w:t>
            </w:r>
          </w:p>
          <w:p w:rsidR="003B2E2E" w:rsidRPr="005C6CE1" w:rsidRDefault="003B2E2E" w:rsidP="00B67467">
            <w:pPr>
              <w:autoSpaceDE w:val="0"/>
              <w:autoSpaceDN w:val="0"/>
              <w:adjustRightInd w:val="0"/>
              <w:snapToGrid w:val="0"/>
              <w:ind w:leftChars="100" w:left="432" w:hangingChars="80" w:hanging="192"/>
              <w:rPr>
                <w:shd w:val="pct15" w:color="auto" w:fill="FFFFFF"/>
              </w:rPr>
            </w:pPr>
            <w:r w:rsidRPr="005C6CE1">
              <w:rPr>
                <w:iCs/>
              </w:rPr>
              <w:t>3.</w:t>
            </w:r>
            <w:r w:rsidRPr="005C6CE1">
              <w:rPr>
                <w:iCs/>
              </w:rPr>
              <w:t>訂</w:t>
            </w:r>
            <w:r w:rsidRPr="005C6CE1">
              <w:t>有品管指標並定期監測、檢討與改善，並有紀錄。</w:t>
            </w:r>
          </w:p>
          <w:p w:rsidR="003B2E2E" w:rsidRPr="005C6CE1" w:rsidRDefault="003B2E2E" w:rsidP="00B67467">
            <w:pPr>
              <w:autoSpaceDE w:val="0"/>
              <w:autoSpaceDN w:val="0"/>
              <w:adjustRightInd w:val="0"/>
              <w:snapToGrid w:val="0"/>
              <w:ind w:leftChars="100" w:left="432" w:hangingChars="80" w:hanging="192"/>
              <w:rPr>
                <w:shd w:val="pct15" w:color="auto" w:fill="FFFFFF"/>
              </w:rPr>
            </w:pPr>
            <w:r w:rsidRPr="005C6CE1">
              <w:t>4.</w:t>
            </w:r>
            <w:r w:rsidRPr="005C6CE1">
              <w:t>能提出持續品質促進的成果。</w:t>
            </w:r>
          </w:p>
          <w:p w:rsidR="003B2E2E" w:rsidRPr="005C6CE1" w:rsidRDefault="003B2E2E" w:rsidP="00B67467">
            <w:pPr>
              <w:snapToGrid w:val="0"/>
              <w:ind w:left="192" w:hangingChars="80" w:hanging="192"/>
              <w:rPr>
                <w:b/>
                <w:kern w:val="0"/>
              </w:rPr>
            </w:pPr>
            <w:r w:rsidRPr="005C6CE1">
              <w:rPr>
                <w:b/>
                <w:kern w:val="0"/>
              </w:rPr>
              <w:t>[</w:t>
            </w:r>
            <w:r w:rsidRPr="005C6CE1">
              <w:rPr>
                <w:b/>
                <w:kern w:val="0"/>
              </w:rPr>
              <w:t>註</w:t>
            </w:r>
            <w:r w:rsidRPr="005C6CE1">
              <w:rPr>
                <w:b/>
                <w:kern w:val="0"/>
              </w:rPr>
              <w:t xml:space="preserve">] </w:t>
            </w:r>
          </w:p>
          <w:p w:rsidR="003B2E2E" w:rsidRPr="005C6CE1" w:rsidRDefault="003B2E2E" w:rsidP="00B67467">
            <w:pPr>
              <w:adjustRightInd w:val="0"/>
              <w:snapToGrid w:val="0"/>
              <w:ind w:leftChars="100" w:left="240"/>
            </w:pPr>
            <w:r w:rsidRPr="005C6CE1">
              <w:t>未向健保署申報居家照護給付醫院可自選本條免評。</w:t>
            </w:r>
          </w:p>
          <w:p w:rsidR="003B2E2E" w:rsidRPr="005C6CE1" w:rsidRDefault="003B2E2E" w:rsidP="00B67467">
            <w:pPr>
              <w:adjustRightInd w:val="0"/>
              <w:snapToGrid w:val="0"/>
            </w:pPr>
          </w:p>
          <w:p w:rsidR="003B2E2E" w:rsidRPr="005C6CE1" w:rsidRDefault="003B2E2E" w:rsidP="00B67467">
            <w:pPr>
              <w:snapToGrid w:val="0"/>
              <w:ind w:left="192" w:hangingChars="80" w:hanging="192"/>
              <w:rPr>
                <w:b/>
                <w:kern w:val="0"/>
              </w:rPr>
            </w:pPr>
            <w:r w:rsidRPr="005C6CE1">
              <w:rPr>
                <w:b/>
                <w:kern w:val="0"/>
              </w:rPr>
              <w:t>評量方法及建議佐證資料：</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1.</w:t>
            </w:r>
            <w:r w:rsidRPr="005C6CE1">
              <w:rPr>
                <w:snapToGrid w:val="0"/>
                <w:kern w:val="0"/>
              </w:rPr>
              <w:t>長期照護相關訓練證書或證明</w:t>
            </w:r>
            <w:r w:rsidRPr="005C6CE1">
              <w:t>。</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2.</w:t>
            </w:r>
            <w:r w:rsidRPr="005C6CE1">
              <w:rPr>
                <w:snapToGrid w:val="0"/>
                <w:kern w:val="0"/>
              </w:rPr>
              <w:t>居家照護服務作業標準與步驟及修訂歷史</w:t>
            </w:r>
            <w:r w:rsidRPr="005C6CE1">
              <w:t>紀</w:t>
            </w:r>
            <w:r w:rsidRPr="005C6CE1">
              <w:rPr>
                <w:snapToGrid w:val="0"/>
                <w:kern w:val="0"/>
              </w:rPr>
              <w:t>錄</w:t>
            </w:r>
            <w:r w:rsidRPr="005C6CE1">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3.</w:t>
            </w:r>
            <w:r w:rsidRPr="005C6CE1">
              <w:rPr>
                <w:snapToGrid w:val="0"/>
                <w:kern w:val="0"/>
              </w:rPr>
              <w:t>個案照護計畫</w:t>
            </w:r>
            <w:r w:rsidRPr="005C6CE1">
              <w:t>紀</w:t>
            </w:r>
            <w:r w:rsidRPr="005C6CE1">
              <w:rPr>
                <w:snapToGrid w:val="0"/>
                <w:kern w:val="0"/>
              </w:rPr>
              <w:t>錄</w:t>
            </w:r>
            <w:r w:rsidRPr="005C6CE1">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4.</w:t>
            </w:r>
            <w:r w:rsidRPr="005C6CE1">
              <w:rPr>
                <w:snapToGrid w:val="0"/>
                <w:kern w:val="0"/>
              </w:rPr>
              <w:t>服務量統計分析資料</w:t>
            </w:r>
            <w:r w:rsidRPr="005C6CE1">
              <w:t>。</w:t>
            </w:r>
            <w:r w:rsidRPr="005C6CE1">
              <w:rPr>
                <w:snapToGrid w:val="0"/>
                <w:kern w:val="0"/>
              </w:rPr>
              <w:t>(</w:t>
            </w:r>
            <w:r w:rsidRPr="005C6CE1">
              <w:rPr>
                <w:snapToGrid w:val="0"/>
                <w:kern w:val="0"/>
              </w:rPr>
              <w:t>符合</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5.</w:t>
            </w:r>
            <w:r w:rsidRPr="005C6CE1">
              <w:rPr>
                <w:snapToGrid w:val="0"/>
                <w:kern w:val="0"/>
              </w:rPr>
              <w:t>跨領域團隊個案討論會議</w:t>
            </w:r>
            <w:r w:rsidRPr="005C6CE1">
              <w:t>紀</w:t>
            </w:r>
            <w:r w:rsidRPr="005C6CE1">
              <w:rPr>
                <w:snapToGrid w:val="0"/>
                <w:kern w:val="0"/>
              </w:rPr>
              <w:t>錄</w:t>
            </w:r>
            <w:r w:rsidRPr="005C6CE1">
              <w:t>。</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snapToGrid w:val="0"/>
              </w:rPr>
              <w:t>6.</w:t>
            </w:r>
            <w:r w:rsidRPr="005C6CE1">
              <w:rPr>
                <w:kern w:val="0"/>
              </w:rPr>
              <w:t>品管指標檢討改善的資料</w:t>
            </w:r>
            <w:r w:rsidRPr="005C6CE1">
              <w:t>。</w:t>
            </w:r>
            <w:r w:rsidRPr="005C6CE1">
              <w:rPr>
                <w:snapToGrid w:val="0"/>
                <w:kern w:val="0"/>
              </w:rPr>
              <w:t>(</w:t>
            </w:r>
            <w:r w:rsidRPr="005C6CE1">
              <w:rPr>
                <w:snapToGrid w:val="0"/>
                <w:kern w:val="0"/>
              </w:rPr>
              <w:t>優良</w:t>
            </w:r>
            <w:r w:rsidRPr="005C6CE1">
              <w:rPr>
                <w:snapToGrid w:val="0"/>
                <w:kern w:val="0"/>
              </w:rPr>
              <w:t>)</w:t>
            </w:r>
          </w:p>
          <w:p w:rsidR="003B2E2E" w:rsidRPr="005C6CE1" w:rsidRDefault="003B2E2E" w:rsidP="00B67467">
            <w:pPr>
              <w:adjustRightInd w:val="0"/>
              <w:snapToGrid w:val="0"/>
              <w:ind w:leftChars="100" w:left="432" w:hangingChars="80" w:hanging="192"/>
              <w:rPr>
                <w:bCs/>
                <w:snapToGrid w:val="0"/>
                <w:kern w:val="0"/>
              </w:rPr>
            </w:pPr>
            <w:r w:rsidRPr="005C6CE1">
              <w:t>7.</w:t>
            </w:r>
            <w:r w:rsidRPr="005C6CE1">
              <w:t>持續品質促進的實例。</w:t>
            </w:r>
            <w:r w:rsidRPr="005C6CE1">
              <w:rPr>
                <w:snapToGrid w:val="0"/>
                <w:kern w:val="0"/>
              </w:rPr>
              <w:t>(</w:t>
            </w:r>
            <w:r w:rsidRPr="005C6CE1">
              <w:rPr>
                <w:snapToGrid w:val="0"/>
                <w:kern w:val="0"/>
              </w:rPr>
              <w:t>優良</w:t>
            </w:r>
            <w:r w:rsidRPr="005C6CE1">
              <w:rPr>
                <w:snapToGrid w:val="0"/>
                <w:kern w:val="0"/>
              </w:rPr>
              <w:t>)</w:t>
            </w:r>
          </w:p>
        </w:tc>
        <w:tc>
          <w:tcPr>
            <w:tcW w:w="1228" w:type="pct"/>
          </w:tcPr>
          <w:p w:rsidR="003B2E2E" w:rsidRPr="005C6CE1" w:rsidRDefault="003B2E2E" w:rsidP="00B67467">
            <w:pPr>
              <w:snapToGrid w:val="0"/>
              <w:rPr>
                <w:kern w:val="0"/>
              </w:rPr>
            </w:pPr>
          </w:p>
        </w:tc>
      </w:tr>
      <w:tr w:rsidR="005C6CE1" w:rsidRPr="005C6CE1" w:rsidTr="003B2E2E">
        <w:trPr>
          <w:trHeight w:val="20"/>
        </w:trPr>
        <w:tc>
          <w:tcPr>
            <w:tcW w:w="155" w:type="pct"/>
            <w:shd w:val="clear" w:color="auto" w:fill="auto"/>
          </w:tcPr>
          <w:p w:rsidR="003B2E2E" w:rsidRPr="005C6CE1" w:rsidRDefault="003B2E2E" w:rsidP="00B67467">
            <w:pPr>
              <w:snapToGrid w:val="0"/>
              <w:rPr>
                <w:kern w:val="0"/>
              </w:rPr>
            </w:pPr>
            <w:r w:rsidRPr="005C6CE1">
              <w:rPr>
                <w:kern w:val="0"/>
              </w:rPr>
              <w:lastRenderedPageBreak/>
              <w:t>可</w:t>
            </w:r>
          </w:p>
        </w:tc>
        <w:tc>
          <w:tcPr>
            <w:tcW w:w="276" w:type="pct"/>
            <w:shd w:val="clear" w:color="auto" w:fill="auto"/>
          </w:tcPr>
          <w:p w:rsidR="003B2E2E" w:rsidRPr="005C6CE1" w:rsidRDefault="003B2E2E" w:rsidP="00B67467">
            <w:pPr>
              <w:snapToGrid w:val="0"/>
              <w:rPr>
                <w:kern w:val="0"/>
              </w:rPr>
            </w:pPr>
            <w:r w:rsidRPr="005C6CE1">
              <w:rPr>
                <w:kern w:val="0"/>
              </w:rPr>
              <w:t>2.3.18</w:t>
            </w:r>
          </w:p>
        </w:tc>
        <w:tc>
          <w:tcPr>
            <w:tcW w:w="653" w:type="pct"/>
            <w:shd w:val="clear" w:color="auto" w:fill="auto"/>
          </w:tcPr>
          <w:p w:rsidR="003B2E2E" w:rsidRPr="005C6CE1" w:rsidRDefault="003B2E2E" w:rsidP="00B67467">
            <w:pPr>
              <w:snapToGrid w:val="0"/>
              <w:rPr>
                <w:snapToGrid w:val="0"/>
                <w:kern w:val="0"/>
              </w:rPr>
            </w:pPr>
            <w:r w:rsidRPr="005C6CE1">
              <w:t>有適當安寧緩和醫療團隊提供安寧照護服務</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安寧緩和醫療有適當之專業團隊，提供多元化、高品質的安寧照護服務。</w:t>
            </w:r>
          </w:p>
          <w:p w:rsidR="003B2E2E" w:rsidRPr="005C6CE1" w:rsidRDefault="003B2E2E" w:rsidP="00B67467">
            <w:pPr>
              <w:snapToGrid w:val="0"/>
              <w:ind w:left="192" w:hangingChars="80" w:hanging="192"/>
              <w:rPr>
                <w:b/>
                <w:kern w:val="0"/>
              </w:rPr>
            </w:pPr>
            <w:r w:rsidRPr="005C6CE1">
              <w:rPr>
                <w:b/>
                <w:kern w:val="0"/>
              </w:rPr>
              <w:t>符合項目：</w:t>
            </w:r>
          </w:p>
          <w:p w:rsidR="003B2E2E" w:rsidRPr="005C6CE1" w:rsidRDefault="003B2E2E" w:rsidP="00417DB0">
            <w:pPr>
              <w:adjustRightInd w:val="0"/>
              <w:snapToGrid w:val="0"/>
              <w:ind w:leftChars="100" w:left="240"/>
            </w:pPr>
            <w:r w:rsidRPr="005C6CE1">
              <w:t>1-a.</w:t>
            </w:r>
            <w:r w:rsidRPr="005C6CE1">
              <w:t>安寧病房：</w:t>
            </w:r>
          </w:p>
          <w:p w:rsidR="003B2E2E" w:rsidRPr="005C6CE1" w:rsidRDefault="003B2E2E" w:rsidP="00417DB0">
            <w:pPr>
              <w:tabs>
                <w:tab w:val="left" w:pos="11199"/>
              </w:tabs>
              <w:snapToGrid w:val="0"/>
              <w:ind w:leftChars="159" w:left="675" w:hangingChars="122" w:hanging="293"/>
            </w:pPr>
            <w:r w:rsidRPr="005C6CE1">
              <w:t>(1)</w:t>
            </w:r>
            <w:r w:rsidRPr="005C6CE1">
              <w:t>應有受過安寧緩和醫學訓練之專責主治醫師</w:t>
            </w:r>
            <w:r w:rsidRPr="005C6CE1">
              <w:t>1</w:t>
            </w:r>
            <w:r w:rsidRPr="005C6CE1">
              <w:t>人負責安寧緩和醫療團隊相關業務。</w:t>
            </w:r>
          </w:p>
          <w:p w:rsidR="003B2E2E" w:rsidRPr="005C6CE1" w:rsidRDefault="003B2E2E" w:rsidP="00417DB0">
            <w:pPr>
              <w:tabs>
                <w:tab w:val="left" w:pos="11199"/>
              </w:tabs>
              <w:snapToGrid w:val="0"/>
              <w:ind w:leftChars="159" w:left="675" w:hangingChars="122" w:hanging="293"/>
            </w:pPr>
            <w:r w:rsidRPr="005C6CE1">
              <w:t>(2)</w:t>
            </w:r>
            <w:r w:rsidRPr="005C6CE1">
              <w:t>每床應有護理人員</w:t>
            </w:r>
            <w:r w:rsidRPr="005C6CE1">
              <w:t>1</w:t>
            </w:r>
            <w:r w:rsidRPr="005C6CE1">
              <w:t>人以上。</w:t>
            </w:r>
          </w:p>
          <w:p w:rsidR="003B2E2E" w:rsidRPr="005C6CE1" w:rsidRDefault="003B2E2E" w:rsidP="00417DB0">
            <w:pPr>
              <w:adjustRightInd w:val="0"/>
              <w:snapToGrid w:val="0"/>
              <w:ind w:leftChars="100" w:left="240"/>
              <w:rPr>
                <w:bCs/>
                <w:snapToGrid w:val="0"/>
                <w:kern w:val="0"/>
              </w:rPr>
            </w:pPr>
            <w:r w:rsidRPr="005C6CE1">
              <w:rPr>
                <w:bCs/>
                <w:snapToGrid w:val="0"/>
                <w:kern w:val="0"/>
              </w:rPr>
              <w:t>1-b.</w:t>
            </w:r>
            <w:r w:rsidRPr="005C6CE1">
              <w:rPr>
                <w:bCs/>
                <w:snapToGrid w:val="0"/>
                <w:kern w:val="0"/>
              </w:rPr>
              <w:t>安寧居家療護：</w:t>
            </w:r>
          </w:p>
          <w:p w:rsidR="003B2E2E" w:rsidRPr="005C6CE1" w:rsidRDefault="003B2E2E" w:rsidP="00417DB0">
            <w:pPr>
              <w:tabs>
                <w:tab w:val="left" w:pos="11199"/>
              </w:tabs>
              <w:snapToGrid w:val="0"/>
              <w:ind w:leftChars="159" w:left="675" w:hangingChars="122" w:hanging="293"/>
            </w:pPr>
            <w:r w:rsidRPr="005C6CE1">
              <w:t>(1)</w:t>
            </w:r>
            <w:r w:rsidRPr="005C6CE1">
              <w:t>應有專責主治醫師</w:t>
            </w:r>
            <w:r w:rsidRPr="005C6CE1">
              <w:t>1</w:t>
            </w:r>
            <w:r w:rsidRPr="005C6CE1">
              <w:t>名以上。</w:t>
            </w:r>
          </w:p>
          <w:p w:rsidR="003B2E2E" w:rsidRPr="005C6CE1" w:rsidRDefault="003B2E2E" w:rsidP="00417DB0">
            <w:pPr>
              <w:tabs>
                <w:tab w:val="left" w:pos="11199"/>
              </w:tabs>
              <w:snapToGrid w:val="0"/>
              <w:ind w:leftChars="159" w:left="675" w:hangingChars="122" w:hanging="293"/>
            </w:pPr>
            <w:r w:rsidRPr="005C6CE1">
              <w:t>(2)</w:t>
            </w:r>
            <w:r w:rsidRPr="005C6CE1">
              <w:t>應有專責護理師至少</w:t>
            </w:r>
            <w:r w:rsidRPr="005C6CE1">
              <w:t>1</w:t>
            </w:r>
            <w:r w:rsidRPr="005C6CE1">
              <w:t>人，且每月每</w:t>
            </w:r>
            <w:r w:rsidRPr="005C6CE1">
              <w:t>45</w:t>
            </w:r>
            <w:r w:rsidRPr="005C6CE1">
              <w:t>訪視人次應有專任安寧居家療護護理師</w:t>
            </w:r>
            <w:r w:rsidRPr="005C6CE1">
              <w:t>1</w:t>
            </w:r>
            <w:r w:rsidRPr="005C6CE1">
              <w:t>人以上。</w:t>
            </w:r>
          </w:p>
          <w:p w:rsidR="003B2E2E" w:rsidRPr="005C6CE1" w:rsidRDefault="003B2E2E" w:rsidP="00417DB0">
            <w:pPr>
              <w:tabs>
                <w:tab w:val="left" w:pos="11199"/>
              </w:tabs>
              <w:snapToGrid w:val="0"/>
              <w:ind w:leftChars="159" w:left="675" w:hangingChars="122" w:hanging="293"/>
            </w:pPr>
            <w:r w:rsidRPr="005C6CE1">
              <w:t>(3)</w:t>
            </w:r>
            <w:r w:rsidRPr="005C6CE1">
              <w:t>應提供安寧療護護理專業人員</w:t>
            </w:r>
            <w:r w:rsidRPr="005C6CE1">
              <w:rPr>
                <w:kern w:val="0"/>
              </w:rPr>
              <w:t>24</w:t>
            </w:r>
            <w:r w:rsidRPr="005C6CE1">
              <w:t>小時電話諮詢服務。</w:t>
            </w:r>
          </w:p>
          <w:p w:rsidR="003B2E2E" w:rsidRPr="005C6CE1" w:rsidRDefault="003B2E2E" w:rsidP="00417DB0">
            <w:pPr>
              <w:tabs>
                <w:tab w:val="left" w:pos="11199"/>
              </w:tabs>
              <w:snapToGrid w:val="0"/>
              <w:ind w:leftChars="159" w:left="675" w:hangingChars="122" w:hanging="293"/>
            </w:pPr>
            <w:r w:rsidRPr="005C6CE1">
              <w:lastRenderedPageBreak/>
              <w:t>(4)</w:t>
            </w:r>
            <w:r w:rsidRPr="005C6CE1">
              <w:t>有專責之醫護主管負責管理相關事務，並訂有居家訪視醫療人員的安全保障措施。</w:t>
            </w:r>
          </w:p>
          <w:p w:rsidR="003B2E2E" w:rsidRPr="005C6CE1" w:rsidRDefault="003B2E2E" w:rsidP="00417DB0">
            <w:pPr>
              <w:adjustRightInd w:val="0"/>
              <w:snapToGrid w:val="0"/>
              <w:ind w:leftChars="100" w:left="240"/>
              <w:rPr>
                <w:bCs/>
                <w:snapToGrid w:val="0"/>
                <w:kern w:val="0"/>
              </w:rPr>
            </w:pPr>
            <w:r w:rsidRPr="005C6CE1">
              <w:rPr>
                <w:bCs/>
                <w:snapToGrid w:val="0"/>
                <w:kern w:val="0"/>
              </w:rPr>
              <w:t>1-c.</w:t>
            </w:r>
            <w:r w:rsidRPr="005C6CE1">
              <w:rPr>
                <w:bCs/>
                <w:snapToGrid w:val="0"/>
                <w:kern w:val="0"/>
              </w:rPr>
              <w:t>安寧共同照護：</w:t>
            </w:r>
          </w:p>
          <w:p w:rsidR="003B2E2E" w:rsidRPr="005C6CE1" w:rsidRDefault="003B2E2E" w:rsidP="00417DB0">
            <w:pPr>
              <w:tabs>
                <w:tab w:val="left" w:pos="11199"/>
              </w:tabs>
              <w:snapToGrid w:val="0"/>
              <w:ind w:leftChars="159" w:left="675" w:hangingChars="122" w:hanging="293"/>
            </w:pPr>
            <w:r w:rsidRPr="005C6CE1">
              <w:t>(1)</w:t>
            </w:r>
            <w:r w:rsidRPr="005C6CE1">
              <w:t>應有</w:t>
            </w:r>
            <w:r w:rsidRPr="005C6CE1">
              <w:rPr>
                <w:kern w:val="0"/>
              </w:rPr>
              <w:t>專責</w:t>
            </w:r>
            <w:r w:rsidRPr="005C6CE1">
              <w:t>主治醫師</w:t>
            </w:r>
            <w:r w:rsidRPr="005C6CE1">
              <w:t>1</w:t>
            </w:r>
            <w:r w:rsidRPr="005C6CE1">
              <w:t>名以上。</w:t>
            </w:r>
          </w:p>
          <w:p w:rsidR="003B2E2E" w:rsidRPr="005C6CE1" w:rsidRDefault="003B2E2E" w:rsidP="00417DB0">
            <w:pPr>
              <w:tabs>
                <w:tab w:val="left" w:pos="11199"/>
              </w:tabs>
              <w:snapToGrid w:val="0"/>
              <w:ind w:leftChars="159" w:left="675" w:hangingChars="122" w:hanging="293"/>
            </w:pPr>
            <w:r w:rsidRPr="005C6CE1">
              <w:t>(2)</w:t>
            </w:r>
            <w:r w:rsidRPr="005C6CE1">
              <w:t>應有</w:t>
            </w:r>
            <w:r w:rsidRPr="005C6CE1">
              <w:rPr>
                <w:kern w:val="0"/>
              </w:rPr>
              <w:t>專責</w:t>
            </w:r>
            <w:r w:rsidRPr="005C6CE1">
              <w:t>護理師至少</w:t>
            </w:r>
            <w:r w:rsidRPr="005C6CE1">
              <w:t>1</w:t>
            </w:r>
            <w:r w:rsidRPr="005C6CE1">
              <w:t>人，且每月每</w:t>
            </w:r>
            <w:r w:rsidRPr="005C6CE1">
              <w:t>30</w:t>
            </w:r>
            <w:r w:rsidRPr="005C6CE1">
              <w:t>新收案人數應有專任安寧共同照護護理師</w:t>
            </w:r>
            <w:r w:rsidRPr="005C6CE1">
              <w:t>1</w:t>
            </w:r>
            <w:r w:rsidRPr="005C6CE1">
              <w:t>人以上。</w:t>
            </w:r>
          </w:p>
          <w:p w:rsidR="003B2E2E" w:rsidRPr="005C6CE1" w:rsidRDefault="003B2E2E" w:rsidP="00B67467">
            <w:pPr>
              <w:adjustRightInd w:val="0"/>
              <w:snapToGrid w:val="0"/>
              <w:ind w:leftChars="100" w:left="432" w:hangingChars="80" w:hanging="192"/>
              <w:rPr>
                <w:bCs/>
                <w:snapToGrid w:val="0"/>
                <w:kern w:val="0"/>
                <w:shd w:val="pct15" w:color="auto" w:fill="FFFFFF"/>
              </w:rPr>
            </w:pPr>
            <w:r w:rsidRPr="005C6CE1">
              <w:rPr>
                <w:bCs/>
                <w:snapToGrid w:val="0"/>
                <w:kern w:val="0"/>
              </w:rPr>
              <w:t>2.</w:t>
            </w:r>
            <w:r w:rsidRPr="005C6CE1">
              <w:rPr>
                <w:bCs/>
                <w:snapToGrid w:val="0"/>
                <w:kern w:val="0"/>
              </w:rPr>
              <w:t>應有</w:t>
            </w:r>
            <w:r w:rsidRPr="005C6CE1">
              <w:rPr>
                <w:bCs/>
                <w:snapToGrid w:val="0"/>
                <w:kern w:val="0"/>
              </w:rPr>
              <w:t>1</w:t>
            </w:r>
            <w:r w:rsidRPr="005C6CE1">
              <w:rPr>
                <w:bCs/>
                <w:snapToGrid w:val="0"/>
                <w:kern w:val="0"/>
              </w:rPr>
              <w:t>名專責社工人員。</w:t>
            </w:r>
          </w:p>
          <w:p w:rsidR="003B2E2E" w:rsidRPr="005C6CE1" w:rsidRDefault="003B2E2E" w:rsidP="00B67467">
            <w:pPr>
              <w:adjustRightInd w:val="0"/>
              <w:snapToGrid w:val="0"/>
              <w:ind w:leftChars="100" w:left="432" w:hangingChars="80" w:hanging="192"/>
              <w:rPr>
                <w:bCs/>
                <w:snapToGrid w:val="0"/>
                <w:kern w:val="0"/>
                <w:shd w:val="pct15" w:color="auto" w:fill="FFFFFF"/>
              </w:rPr>
            </w:pPr>
            <w:r w:rsidRPr="005C6CE1">
              <w:rPr>
                <w:bCs/>
                <w:snapToGrid w:val="0"/>
                <w:kern w:val="0"/>
              </w:rPr>
              <w:t>3.</w:t>
            </w:r>
            <w:r w:rsidRPr="005C6CE1">
              <w:rPr>
                <w:bCs/>
                <w:snapToGrid w:val="0"/>
                <w:kern w:val="0"/>
              </w:rPr>
              <w:t>安寧居家療護及安寧共同照護護理師需具備至少</w:t>
            </w:r>
            <w:r w:rsidRPr="005C6CE1">
              <w:rPr>
                <w:bCs/>
                <w:snapToGrid w:val="0"/>
                <w:kern w:val="0"/>
              </w:rPr>
              <w:t>2</w:t>
            </w:r>
            <w:r w:rsidRPr="005C6CE1">
              <w:rPr>
                <w:bCs/>
                <w:snapToGrid w:val="0"/>
                <w:kern w:val="0"/>
              </w:rPr>
              <w:t>年之內外科</w:t>
            </w:r>
            <w:r w:rsidRPr="005C6CE1">
              <w:rPr>
                <w:snapToGrid w:val="0"/>
                <w:kern w:val="0"/>
              </w:rPr>
              <w:t>(</w:t>
            </w:r>
            <w:r w:rsidRPr="005C6CE1">
              <w:rPr>
                <w:bCs/>
                <w:snapToGrid w:val="0"/>
                <w:kern w:val="0"/>
              </w:rPr>
              <w:t>或安寧病房</w:t>
            </w:r>
            <w:r w:rsidRPr="005C6CE1">
              <w:rPr>
                <w:snapToGrid w:val="0"/>
                <w:kern w:val="0"/>
              </w:rPr>
              <w:t>)</w:t>
            </w:r>
            <w:r w:rsidRPr="005C6CE1">
              <w:rPr>
                <w:bCs/>
                <w:snapToGrid w:val="0"/>
                <w:kern w:val="0"/>
              </w:rPr>
              <w:t>相關臨床經驗。</w:t>
            </w:r>
          </w:p>
          <w:p w:rsidR="003B2E2E" w:rsidRPr="005C6CE1" w:rsidRDefault="003B2E2E" w:rsidP="00B67467">
            <w:pPr>
              <w:snapToGrid w:val="0"/>
              <w:ind w:leftChars="100" w:left="432" w:hangingChars="80" w:hanging="192"/>
              <w:rPr>
                <w:shd w:val="pct15" w:color="auto" w:fill="FFFFFF"/>
              </w:rPr>
            </w:pPr>
            <w:r w:rsidRPr="005C6CE1">
              <w:t>4.</w:t>
            </w:r>
            <w:r w:rsidRPr="005C6CE1">
              <w:t>上述人員均需受過安寧療護教育訓練</w:t>
            </w:r>
            <w:r w:rsidRPr="005C6CE1">
              <w:t>80</w:t>
            </w:r>
            <w:r w:rsidRPr="005C6CE1">
              <w:t>小時以上。</w:t>
            </w:r>
          </w:p>
          <w:p w:rsidR="003B2E2E" w:rsidRPr="005C6CE1" w:rsidRDefault="003B2E2E" w:rsidP="00B67467">
            <w:pPr>
              <w:snapToGrid w:val="0"/>
              <w:ind w:leftChars="100" w:left="432" w:hangingChars="80" w:hanging="192"/>
              <w:rPr>
                <w:snapToGrid w:val="0"/>
                <w:kern w:val="0"/>
              </w:rPr>
            </w:pPr>
            <w:r w:rsidRPr="005C6CE1">
              <w:t>5.</w:t>
            </w:r>
            <w:r w:rsidRPr="005C6CE1">
              <w:rPr>
                <w:kern w:val="0"/>
              </w:rPr>
              <w:t>安寧緩和醫療團隊組織架構明確，定期召開跨專業團隊會議，整合團隊共識，並擬定跨專業的處置</w:t>
            </w:r>
            <w:r w:rsidRPr="005C6CE1">
              <w:t>計畫</w:t>
            </w:r>
            <w:r w:rsidRPr="005C6CE1">
              <w:rPr>
                <w:kern w:val="0"/>
              </w:rPr>
              <w:t>。</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w:t>
            </w:r>
            <w:r w:rsidRPr="005C6CE1">
              <w:rPr>
                <w:b/>
                <w:kern w:val="0"/>
              </w:rPr>
              <w:t>1(1-a</w:t>
            </w:r>
            <w:r w:rsidRPr="005C6CE1">
              <w:rPr>
                <w:b/>
                <w:kern w:val="0"/>
              </w:rPr>
              <w:t>至</w:t>
            </w:r>
            <w:r w:rsidRPr="005C6CE1">
              <w:rPr>
                <w:b/>
                <w:kern w:val="0"/>
              </w:rPr>
              <w:t>1-c)</w:t>
            </w:r>
            <w:r w:rsidRPr="005C6CE1">
              <w:rPr>
                <w:b/>
                <w:kern w:val="0"/>
              </w:rPr>
              <w:t>依提供之服務，為可選項目，且</w:t>
            </w:r>
            <w:r w:rsidRPr="005C6CE1">
              <w:rPr>
                <w:b/>
                <w:kern w:val="0"/>
              </w:rPr>
              <w:t>1</w:t>
            </w:r>
            <w:r w:rsidRPr="005C6CE1">
              <w:rPr>
                <w:b/>
                <w:kern w:val="0"/>
              </w:rPr>
              <w:t>至</w:t>
            </w:r>
            <w:r w:rsidRPr="005C6CE1">
              <w:rPr>
                <w:b/>
                <w:kern w:val="0"/>
              </w:rPr>
              <w:t>4</w:t>
            </w:r>
            <w:r w:rsidRPr="005C6CE1">
              <w:rPr>
                <w:b/>
                <w:kern w:val="0"/>
              </w:rPr>
              <w:t>項僅限一項未達成</w:t>
            </w:r>
            <w:r w:rsidRPr="005C6CE1">
              <w:rPr>
                <w:b/>
                <w:kern w:val="0"/>
              </w:rPr>
              <w:t>)</w:t>
            </w:r>
          </w:p>
          <w:p w:rsidR="003B2E2E" w:rsidRPr="005C6CE1" w:rsidRDefault="003B2E2E" w:rsidP="00B67467">
            <w:pPr>
              <w:adjustRightInd w:val="0"/>
              <w:snapToGrid w:val="0"/>
              <w:ind w:leftChars="100" w:left="240"/>
              <w:rPr>
                <w:snapToGrid w:val="0"/>
                <w:kern w:val="0"/>
              </w:rPr>
            </w:pPr>
            <w:r w:rsidRPr="005C6CE1">
              <w:t>1-a.</w:t>
            </w:r>
            <w:r w:rsidRPr="005C6CE1">
              <w:t>安寧病房：</w:t>
            </w:r>
          </w:p>
          <w:p w:rsidR="003B2E2E" w:rsidRPr="005C6CE1" w:rsidRDefault="003B2E2E" w:rsidP="00F26994">
            <w:pPr>
              <w:tabs>
                <w:tab w:val="left" w:pos="11199"/>
              </w:tabs>
              <w:snapToGrid w:val="0"/>
              <w:ind w:leftChars="159" w:left="675" w:hangingChars="122" w:hanging="293"/>
              <w:jc w:val="both"/>
            </w:pPr>
            <w:r w:rsidRPr="005C6CE1">
              <w:t>(1)50%</w:t>
            </w:r>
            <w:r w:rsidRPr="005C6CE1">
              <w:rPr>
                <w:kern w:val="0"/>
              </w:rPr>
              <w:t>以上</w:t>
            </w:r>
            <w:r w:rsidRPr="005C6CE1">
              <w:t>護理人員具</w:t>
            </w:r>
            <w:r w:rsidRPr="005C6CE1">
              <w:t>1</w:t>
            </w:r>
            <w:r w:rsidRPr="005C6CE1">
              <w:t>年以上臨床安寧療護護理經驗。</w:t>
            </w:r>
          </w:p>
          <w:p w:rsidR="003B2E2E" w:rsidRPr="005C6CE1" w:rsidRDefault="003B2E2E" w:rsidP="00F26994">
            <w:pPr>
              <w:tabs>
                <w:tab w:val="left" w:pos="11199"/>
              </w:tabs>
              <w:snapToGrid w:val="0"/>
              <w:ind w:leftChars="159" w:left="675" w:hangingChars="122" w:hanging="293"/>
              <w:jc w:val="both"/>
            </w:pPr>
            <w:r w:rsidRPr="005C6CE1">
              <w:t>(2)</w:t>
            </w:r>
            <w:r w:rsidRPr="005C6CE1">
              <w:t>夜間及假日能有主治醫師待命，且其需受過安寧療護教育訓練</w:t>
            </w:r>
            <w:r w:rsidRPr="005C6CE1">
              <w:t>80</w:t>
            </w:r>
            <w:r w:rsidRPr="005C6CE1">
              <w:t>小時以上。</w:t>
            </w:r>
          </w:p>
          <w:p w:rsidR="003B2E2E" w:rsidRPr="005C6CE1" w:rsidRDefault="003B2E2E" w:rsidP="00B67467">
            <w:pPr>
              <w:adjustRightInd w:val="0"/>
              <w:snapToGrid w:val="0"/>
              <w:ind w:leftChars="100" w:left="624" w:hangingChars="160" w:hanging="384"/>
              <w:rPr>
                <w:snapToGrid w:val="0"/>
                <w:kern w:val="0"/>
              </w:rPr>
            </w:pPr>
            <w:r w:rsidRPr="005C6CE1">
              <w:rPr>
                <w:bCs/>
                <w:snapToGrid w:val="0"/>
                <w:kern w:val="0"/>
              </w:rPr>
              <w:t>1-b.</w:t>
            </w:r>
            <w:r w:rsidRPr="005C6CE1">
              <w:rPr>
                <w:bCs/>
                <w:snapToGrid w:val="0"/>
                <w:kern w:val="0"/>
              </w:rPr>
              <w:t>安寧居家療護：</w:t>
            </w:r>
            <w:r w:rsidRPr="005C6CE1">
              <w:rPr>
                <w:snapToGrid w:val="0"/>
                <w:kern w:val="0"/>
              </w:rPr>
              <w:t>專任安寧居家護理師休假時，有明確職務代理制度提供出勤服務。</w:t>
            </w:r>
          </w:p>
          <w:p w:rsidR="003B2E2E" w:rsidRPr="005C6CE1" w:rsidRDefault="003B2E2E" w:rsidP="00B67467">
            <w:pPr>
              <w:adjustRightInd w:val="0"/>
              <w:snapToGrid w:val="0"/>
              <w:ind w:leftChars="100" w:left="624" w:hangingChars="160" w:hanging="384"/>
              <w:rPr>
                <w:snapToGrid w:val="0"/>
                <w:kern w:val="0"/>
              </w:rPr>
            </w:pPr>
            <w:r w:rsidRPr="005C6CE1">
              <w:t>1-c.</w:t>
            </w:r>
            <w:r w:rsidRPr="005C6CE1">
              <w:t>安寧共同照護</w:t>
            </w:r>
            <w:r w:rsidRPr="005C6CE1">
              <w:rPr>
                <w:bCs/>
                <w:snapToGrid w:val="0"/>
                <w:kern w:val="0"/>
              </w:rPr>
              <w:t>：</w:t>
            </w:r>
            <w:r w:rsidRPr="005C6CE1">
              <w:rPr>
                <w:snapToGrid w:val="0"/>
                <w:kern w:val="0"/>
              </w:rPr>
              <w:t>每月每</w:t>
            </w:r>
            <w:r w:rsidRPr="005C6CE1">
              <w:rPr>
                <w:snapToGrid w:val="0"/>
                <w:kern w:val="0"/>
              </w:rPr>
              <w:t>25</w:t>
            </w:r>
            <w:r w:rsidRPr="005C6CE1">
              <w:rPr>
                <w:snapToGrid w:val="0"/>
                <w:kern w:val="0"/>
              </w:rPr>
              <w:t>新收案人數應有專任安寧共同照護護理師</w:t>
            </w:r>
            <w:r w:rsidRPr="005C6CE1">
              <w:rPr>
                <w:snapToGrid w:val="0"/>
                <w:kern w:val="0"/>
              </w:rPr>
              <w:t>1</w:t>
            </w:r>
            <w:r w:rsidRPr="005C6CE1">
              <w:rPr>
                <w:snapToGrid w:val="0"/>
                <w:kern w:val="0"/>
              </w:rPr>
              <w:t>人以上。</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2.</w:t>
            </w:r>
            <w:r w:rsidRPr="005C6CE1">
              <w:rPr>
                <w:snapToGrid w:val="0"/>
                <w:kern w:val="0"/>
              </w:rPr>
              <w:t>安寧緩和醫療團隊之醫師、護理人員及社工人員每</w:t>
            </w:r>
            <w:r w:rsidRPr="005C6CE1">
              <w:rPr>
                <w:snapToGrid w:val="0"/>
                <w:kern w:val="0"/>
              </w:rPr>
              <w:t>3</w:t>
            </w:r>
            <w:r w:rsidRPr="005C6CE1">
              <w:rPr>
                <w:snapToGrid w:val="0"/>
                <w:kern w:val="0"/>
              </w:rPr>
              <w:t>年應接受安寧相關繼續教育訓練至少</w:t>
            </w:r>
            <w:r w:rsidRPr="005C6CE1">
              <w:rPr>
                <w:snapToGrid w:val="0"/>
                <w:kern w:val="0"/>
              </w:rPr>
              <w:t>60</w:t>
            </w:r>
            <w:r w:rsidRPr="005C6CE1">
              <w:rPr>
                <w:snapToGrid w:val="0"/>
                <w:kern w:val="0"/>
              </w:rPr>
              <w:t>小時並有紀錄。</w:t>
            </w:r>
          </w:p>
          <w:p w:rsidR="003B2E2E" w:rsidRPr="005C6CE1" w:rsidRDefault="003B2E2E" w:rsidP="00B67467">
            <w:pPr>
              <w:snapToGrid w:val="0"/>
              <w:ind w:leftChars="100" w:left="432" w:hangingChars="80" w:hanging="192"/>
              <w:rPr>
                <w:shd w:val="pct15" w:color="auto" w:fill="FFFFFF"/>
              </w:rPr>
            </w:pPr>
            <w:r w:rsidRPr="005C6CE1">
              <w:rPr>
                <w:snapToGrid w:val="0"/>
                <w:kern w:val="0"/>
              </w:rPr>
              <w:t>3.</w:t>
            </w:r>
            <w:r w:rsidRPr="005C6CE1">
              <w:rPr>
                <w:kern w:val="0"/>
                <w:lang w:val="zh-TW"/>
              </w:rPr>
              <w:t>有專責心理師、志工或靈性關懷人員提供服務，且需受過安寧療護教育訓練並有紀錄。</w:t>
            </w:r>
          </w:p>
          <w:p w:rsidR="003B2E2E" w:rsidRPr="005C6CE1" w:rsidRDefault="003B2E2E" w:rsidP="00B67467">
            <w:pPr>
              <w:snapToGrid w:val="0"/>
              <w:ind w:leftChars="100" w:left="432" w:hangingChars="80" w:hanging="192"/>
            </w:pPr>
            <w:r w:rsidRPr="005C6CE1">
              <w:t>4.</w:t>
            </w:r>
            <w:r w:rsidRPr="005C6CE1">
              <w:rPr>
                <w:snapToGrid w:val="0"/>
                <w:kern w:val="0"/>
              </w:rPr>
              <w:t>有為各專業新進醫療團隊人員設計完整標準作業手冊、自學教材</w:t>
            </w:r>
            <w:r w:rsidRPr="005C6CE1">
              <w:rPr>
                <w:snapToGrid w:val="0"/>
                <w:kern w:val="0"/>
              </w:rPr>
              <w:t>(</w:t>
            </w:r>
            <w:r w:rsidRPr="005C6CE1">
              <w:rPr>
                <w:snapToGrid w:val="0"/>
                <w:kern w:val="0"/>
              </w:rPr>
              <w:t>書</w:t>
            </w:r>
            <w:r w:rsidRPr="005C6CE1">
              <w:rPr>
                <w:snapToGrid w:val="0"/>
                <w:kern w:val="0"/>
              </w:rPr>
              <w:lastRenderedPageBreak/>
              <w:t>面或視聽</w:t>
            </w:r>
            <w:r w:rsidRPr="005C6CE1">
              <w:rPr>
                <w:snapToGrid w:val="0"/>
                <w:kern w:val="0"/>
              </w:rPr>
              <w:t>)</w:t>
            </w:r>
            <w:r w:rsidRPr="005C6CE1">
              <w:rPr>
                <w:snapToGrid w:val="0"/>
                <w:kern w:val="0"/>
              </w:rPr>
              <w:t>、輔導計畫及輔導機制。</w:t>
            </w:r>
          </w:p>
          <w:p w:rsidR="003B2E2E" w:rsidRPr="005C6CE1" w:rsidRDefault="003B2E2E" w:rsidP="00B67467">
            <w:pPr>
              <w:snapToGrid w:val="0"/>
              <w:ind w:left="192" w:hangingChars="80" w:hanging="192"/>
              <w:rPr>
                <w:b/>
                <w:kern w:val="0"/>
              </w:rPr>
            </w:pPr>
            <w:r w:rsidRPr="005C6CE1">
              <w:rPr>
                <w:b/>
                <w:kern w:val="0"/>
              </w:rPr>
              <w:t>[</w:t>
            </w:r>
            <w:r w:rsidRPr="005C6CE1">
              <w:rPr>
                <w:b/>
                <w:kern w:val="0"/>
              </w:rPr>
              <w:t>註</w:t>
            </w:r>
            <w:r w:rsidRPr="005C6CE1">
              <w:rPr>
                <w:b/>
                <w:kern w:val="0"/>
              </w:rPr>
              <w:t xml:space="preserve">] </w:t>
            </w:r>
          </w:p>
          <w:p w:rsidR="003B2E2E" w:rsidRPr="005C6CE1" w:rsidRDefault="003B2E2E" w:rsidP="00B67467">
            <w:pPr>
              <w:snapToGrid w:val="0"/>
              <w:ind w:leftChars="100" w:left="432" w:hangingChars="80" w:hanging="192"/>
              <w:rPr>
                <w:snapToGrid w:val="0"/>
                <w:kern w:val="0"/>
              </w:rPr>
            </w:pPr>
            <w:r w:rsidRPr="005C6CE1">
              <w:rPr>
                <w:snapToGrid w:val="0"/>
                <w:kern w:val="0"/>
              </w:rPr>
              <w:t>1.</w:t>
            </w:r>
            <w:r w:rsidRPr="005C6CE1">
              <w:rPr>
                <w:snapToGrid w:val="0"/>
                <w:kern w:val="0"/>
              </w:rPr>
              <w:t>未登記設有安寧病房</w:t>
            </w:r>
            <w:r w:rsidRPr="005C6CE1">
              <w:rPr>
                <w:snapToGrid w:val="0"/>
                <w:kern w:val="0"/>
              </w:rPr>
              <w:t>(</w:t>
            </w:r>
            <w:r w:rsidRPr="005C6CE1">
              <w:rPr>
                <w:snapToGrid w:val="0"/>
                <w:kern w:val="0"/>
              </w:rPr>
              <w:t>床</w:t>
            </w:r>
            <w:r w:rsidRPr="005C6CE1">
              <w:rPr>
                <w:snapToGrid w:val="0"/>
                <w:kern w:val="0"/>
              </w:rPr>
              <w:t>)</w:t>
            </w:r>
            <w:r w:rsidRPr="005C6CE1">
              <w:rPr>
                <w:snapToGrid w:val="0"/>
                <w:kern w:val="0"/>
              </w:rPr>
              <w:t>或未向健保署申報</w:t>
            </w:r>
            <w:r w:rsidRPr="005C6CE1">
              <w:rPr>
                <w:bCs/>
                <w:snapToGrid w:val="0"/>
                <w:kern w:val="0"/>
              </w:rPr>
              <w:t>甲類</w:t>
            </w:r>
            <w:r w:rsidRPr="005C6CE1">
              <w:rPr>
                <w:snapToGrid w:val="0"/>
                <w:kern w:val="0"/>
              </w:rPr>
              <w:t>安寧居家療護</w:t>
            </w:r>
            <w:r w:rsidRPr="005C6CE1">
              <w:rPr>
                <w:snapToGrid w:val="0"/>
                <w:kern w:val="0"/>
              </w:rPr>
              <w:t>/</w:t>
            </w:r>
            <w:r w:rsidRPr="005C6CE1">
              <w:rPr>
                <w:bCs/>
                <w:snapToGrid w:val="0"/>
                <w:kern w:val="0"/>
              </w:rPr>
              <w:t>安寧共同照護</w:t>
            </w:r>
            <w:r w:rsidRPr="005C6CE1">
              <w:rPr>
                <w:snapToGrid w:val="0"/>
                <w:kern w:val="0"/>
              </w:rPr>
              <w:t>給付者，可自選本條全部或部分免評。</w:t>
            </w:r>
          </w:p>
          <w:p w:rsidR="003B2E2E" w:rsidRPr="005C6CE1" w:rsidRDefault="003B2E2E" w:rsidP="00B67467">
            <w:pPr>
              <w:snapToGrid w:val="0"/>
              <w:ind w:leftChars="100" w:left="432" w:hangingChars="80" w:hanging="192"/>
              <w:rPr>
                <w:snapToGrid w:val="0"/>
                <w:kern w:val="0"/>
              </w:rPr>
            </w:pPr>
            <w:r w:rsidRPr="005C6CE1">
              <w:rPr>
                <w:snapToGrid w:val="0"/>
                <w:kern w:val="0"/>
              </w:rPr>
              <w:t>2.</w:t>
            </w:r>
            <w:r w:rsidRPr="005C6CE1">
              <w:rPr>
                <w:snapToGrid w:val="0"/>
                <w:kern w:val="0"/>
              </w:rPr>
              <w:t>護理人力計算結果不得低於醫療機構設置標準之規定。</w:t>
            </w:r>
          </w:p>
          <w:p w:rsidR="003B2E2E" w:rsidRPr="005C6CE1" w:rsidRDefault="003B2E2E" w:rsidP="00B67467">
            <w:pPr>
              <w:snapToGrid w:val="0"/>
              <w:ind w:leftChars="100" w:left="432" w:hangingChars="80" w:hanging="192"/>
              <w:rPr>
                <w:snapToGrid w:val="0"/>
                <w:kern w:val="0"/>
              </w:rPr>
            </w:pPr>
            <w:r w:rsidRPr="005C6CE1">
              <w:rPr>
                <w:snapToGrid w:val="0"/>
                <w:kern w:val="0"/>
              </w:rPr>
              <w:t>3.</w:t>
            </w:r>
            <w:r w:rsidRPr="005C6CE1">
              <w:rPr>
                <w:snapToGrid w:val="0"/>
                <w:kern w:val="0"/>
              </w:rPr>
              <w:t>「內外科相關臨床經驗」：現職醫院及院外其他醫院之工作年資得合併計算。</w:t>
            </w:r>
          </w:p>
          <w:p w:rsidR="003B2E2E" w:rsidRPr="005C6CE1" w:rsidRDefault="003B2E2E" w:rsidP="00B67467">
            <w:pPr>
              <w:snapToGrid w:val="0"/>
              <w:ind w:leftChars="100" w:left="432" w:hangingChars="80" w:hanging="192"/>
              <w:rPr>
                <w:snapToGrid w:val="0"/>
                <w:kern w:val="0"/>
              </w:rPr>
            </w:pPr>
            <w:r w:rsidRPr="005C6CE1">
              <w:rPr>
                <w:snapToGrid w:val="0"/>
                <w:kern w:val="0"/>
              </w:rPr>
              <w:t>4.</w:t>
            </w:r>
            <w:r w:rsidRPr="005C6CE1">
              <w:rPr>
                <w:snapToGrid w:val="0"/>
                <w:kern w:val="0"/>
              </w:rPr>
              <w:t>「臨床安寧療護護理經驗」：包含安寧病房、安寧居家療護及安寧共同照護之工作年資，現職醫院及院外其他醫院之安寧療護工作年資得合併計算。</w:t>
            </w:r>
          </w:p>
          <w:p w:rsidR="003B2E2E" w:rsidRPr="005C6CE1" w:rsidRDefault="003B2E2E" w:rsidP="00B67467">
            <w:pPr>
              <w:snapToGrid w:val="0"/>
              <w:ind w:leftChars="100" w:left="432" w:hangingChars="80" w:hanging="192"/>
              <w:rPr>
                <w:snapToGrid w:val="0"/>
                <w:kern w:val="0"/>
              </w:rPr>
            </w:pPr>
            <w:r w:rsidRPr="005C6CE1">
              <w:rPr>
                <w:snapToGrid w:val="0"/>
                <w:kern w:val="0"/>
              </w:rPr>
              <w:t>5.</w:t>
            </w:r>
            <w:r w:rsidRPr="005C6CE1">
              <w:rPr>
                <w:snapToGrid w:val="0"/>
                <w:kern w:val="0"/>
              </w:rPr>
              <w:t>「靈性關懷人員」之角色任務可包含：</w:t>
            </w:r>
          </w:p>
          <w:p w:rsidR="003B2E2E" w:rsidRPr="005C6CE1" w:rsidRDefault="003B2E2E" w:rsidP="00F26994">
            <w:pPr>
              <w:tabs>
                <w:tab w:val="left" w:pos="11199"/>
              </w:tabs>
              <w:snapToGrid w:val="0"/>
              <w:ind w:leftChars="159" w:left="675" w:hangingChars="122" w:hanging="293"/>
              <w:jc w:val="both"/>
            </w:pPr>
            <w:r w:rsidRPr="005C6CE1">
              <w:t>(1)</w:t>
            </w:r>
            <w:r w:rsidRPr="005C6CE1">
              <w:t>心靈陪伴：探訪、關懷病人和家屬藉著聆聽、溝通、協談以了解病人和家屬的需求，提供病人和家屬在心靈上的支持、疏導和鼓勵。</w:t>
            </w:r>
          </w:p>
          <w:p w:rsidR="003B2E2E" w:rsidRPr="005C6CE1" w:rsidRDefault="003B2E2E" w:rsidP="00F26994">
            <w:pPr>
              <w:tabs>
                <w:tab w:val="left" w:pos="11199"/>
              </w:tabs>
              <w:snapToGrid w:val="0"/>
              <w:ind w:leftChars="159" w:left="675" w:hangingChars="122" w:hanging="293"/>
              <w:jc w:val="both"/>
            </w:pPr>
            <w:r w:rsidRPr="005C6CE1">
              <w:t>(2)</w:t>
            </w:r>
            <w:r w:rsidRPr="005C6CE1">
              <w:t>轉介團隊其他人員給予個案安慰與支持。</w:t>
            </w:r>
          </w:p>
          <w:p w:rsidR="003B2E2E" w:rsidRPr="005C6CE1" w:rsidRDefault="003B2E2E" w:rsidP="00F26994">
            <w:pPr>
              <w:tabs>
                <w:tab w:val="left" w:pos="11199"/>
              </w:tabs>
              <w:snapToGrid w:val="0"/>
              <w:ind w:leftChars="159" w:left="675" w:hangingChars="122" w:hanging="293"/>
              <w:jc w:val="both"/>
            </w:pPr>
            <w:r w:rsidRPr="005C6CE1">
              <w:t>(3)</w:t>
            </w:r>
            <w:r w:rsidRPr="005C6CE1">
              <w:t>關懷臨終者及家屬的哀傷，協助喪葬事宜資訊的提供。</w:t>
            </w:r>
          </w:p>
          <w:p w:rsidR="003B2E2E" w:rsidRPr="005C6CE1" w:rsidRDefault="003B2E2E" w:rsidP="00F26994">
            <w:pPr>
              <w:tabs>
                <w:tab w:val="left" w:pos="11199"/>
              </w:tabs>
              <w:snapToGrid w:val="0"/>
              <w:ind w:leftChars="159" w:left="675" w:hangingChars="122" w:hanging="293"/>
              <w:jc w:val="both"/>
            </w:pPr>
            <w:r w:rsidRPr="005C6CE1">
              <w:t>(4)</w:t>
            </w:r>
            <w:r w:rsidRPr="005C6CE1">
              <w:t>參與病房之個案討論會議，</w:t>
            </w:r>
            <w:r w:rsidRPr="005C6CE1">
              <w:rPr>
                <w:kern w:val="0"/>
              </w:rPr>
              <w:t>提出</w:t>
            </w:r>
            <w:r w:rsidRPr="005C6CE1">
              <w:t>困難個案的看法。</w:t>
            </w:r>
          </w:p>
          <w:p w:rsidR="003B2E2E" w:rsidRPr="005C6CE1" w:rsidRDefault="003B2E2E" w:rsidP="00B67467">
            <w:pPr>
              <w:snapToGrid w:val="0"/>
              <w:ind w:leftChars="200" w:left="720" w:hangingChars="100" w:hanging="240"/>
              <w:rPr>
                <w:snapToGrid w:val="0"/>
                <w:kern w:val="0"/>
              </w:rPr>
            </w:pPr>
          </w:p>
          <w:p w:rsidR="003B2E2E" w:rsidRPr="005C6CE1" w:rsidRDefault="003B2E2E" w:rsidP="00B67467">
            <w:pPr>
              <w:snapToGrid w:val="0"/>
              <w:ind w:left="192" w:hangingChars="80" w:hanging="192"/>
              <w:rPr>
                <w:b/>
                <w:kern w:val="0"/>
              </w:rPr>
            </w:pPr>
            <w:r w:rsidRPr="005C6CE1">
              <w:rPr>
                <w:b/>
                <w:kern w:val="0"/>
              </w:rPr>
              <w:t>評量方法及建議佐證資料：</w:t>
            </w:r>
          </w:p>
          <w:p w:rsidR="003B2E2E" w:rsidRPr="005C6CE1" w:rsidRDefault="003B2E2E" w:rsidP="00B67467">
            <w:pPr>
              <w:snapToGrid w:val="0"/>
              <w:ind w:leftChars="100" w:left="240"/>
            </w:pPr>
            <w:r w:rsidRPr="005C6CE1">
              <w:t>1.</w:t>
            </w:r>
            <w:r w:rsidRPr="005C6CE1">
              <w:t>安寧療護工作手冊。</w:t>
            </w:r>
            <w:r w:rsidRPr="005C6CE1">
              <w:t>(</w:t>
            </w:r>
            <w:r w:rsidRPr="005C6CE1">
              <w:t>符合</w:t>
            </w:r>
            <w:r w:rsidRPr="005C6CE1">
              <w:t>)</w:t>
            </w:r>
          </w:p>
          <w:p w:rsidR="003B2E2E" w:rsidRPr="005C6CE1" w:rsidRDefault="003B2E2E" w:rsidP="00B67467">
            <w:pPr>
              <w:snapToGrid w:val="0"/>
              <w:ind w:leftChars="100" w:left="432" w:hangingChars="80" w:hanging="192"/>
            </w:pPr>
            <w:r w:rsidRPr="005C6CE1">
              <w:t>2.</w:t>
            </w:r>
            <w:r w:rsidRPr="005C6CE1">
              <w:rPr>
                <w:kern w:val="0"/>
              </w:rPr>
              <w:t>安寧緩和醫療團隊組織圖</w:t>
            </w:r>
            <w:r w:rsidRPr="005C6CE1">
              <w:t>。</w:t>
            </w:r>
            <w:r w:rsidRPr="005C6CE1">
              <w:t>(</w:t>
            </w:r>
            <w:r w:rsidRPr="005C6CE1">
              <w:t>符合</w:t>
            </w:r>
            <w:r w:rsidRPr="005C6CE1">
              <w:t>)</w:t>
            </w:r>
          </w:p>
          <w:p w:rsidR="003B2E2E" w:rsidRPr="005C6CE1" w:rsidRDefault="003B2E2E" w:rsidP="00B67467">
            <w:pPr>
              <w:snapToGrid w:val="0"/>
              <w:ind w:leftChars="100" w:left="432" w:hangingChars="80" w:hanging="192"/>
            </w:pPr>
            <w:r w:rsidRPr="005C6CE1">
              <w:t>3.</w:t>
            </w:r>
            <w:r w:rsidRPr="005C6CE1">
              <w:t>居家訪視醫療人員安全保障措施。</w:t>
            </w:r>
            <w:r w:rsidRPr="005C6CE1">
              <w:t>(</w:t>
            </w:r>
            <w:r w:rsidRPr="005C6CE1">
              <w:t>符合</w:t>
            </w:r>
            <w:r w:rsidRPr="005C6CE1">
              <w:t>)</w:t>
            </w:r>
          </w:p>
          <w:p w:rsidR="003B2E2E" w:rsidRPr="005C6CE1" w:rsidRDefault="003B2E2E" w:rsidP="00B67467">
            <w:pPr>
              <w:snapToGrid w:val="0"/>
              <w:ind w:leftChars="100" w:left="432" w:hangingChars="80" w:hanging="192"/>
              <w:rPr>
                <w:snapToGrid w:val="0"/>
              </w:rPr>
            </w:pPr>
            <w:r w:rsidRPr="005C6CE1">
              <w:t>4.</w:t>
            </w:r>
            <w:r w:rsidRPr="005C6CE1">
              <w:t>安寧緩和醫療團隊成員證照或受訓</w:t>
            </w:r>
            <w:r w:rsidRPr="005C6CE1">
              <w:rPr>
                <w:rFonts w:eastAsia="新細明體"/>
              </w:rPr>
              <w:t>、</w:t>
            </w:r>
            <w:r w:rsidRPr="005C6CE1">
              <w:t>服務紀錄</w:t>
            </w:r>
            <w:r w:rsidRPr="005C6CE1">
              <w:rPr>
                <w:snapToGrid w:val="0"/>
              </w:rPr>
              <w:t>。</w:t>
            </w:r>
            <w:r w:rsidRPr="005C6CE1">
              <w:rPr>
                <w:snapToGrid w:val="0"/>
              </w:rPr>
              <w:t>(</w:t>
            </w:r>
            <w:r w:rsidRPr="005C6CE1">
              <w:t>符合</w:t>
            </w:r>
            <w:r w:rsidRPr="005C6CE1">
              <w:t>/</w:t>
            </w:r>
            <w:r w:rsidRPr="005C6CE1">
              <w:t>優良</w:t>
            </w:r>
            <w:r w:rsidRPr="005C6CE1">
              <w:rPr>
                <w:snapToGrid w:val="0"/>
              </w:rPr>
              <w:t>)</w:t>
            </w:r>
          </w:p>
          <w:p w:rsidR="003B2E2E" w:rsidRPr="005C6CE1" w:rsidRDefault="003B2E2E" w:rsidP="00B67467">
            <w:pPr>
              <w:adjustRightInd w:val="0"/>
              <w:snapToGrid w:val="0"/>
              <w:ind w:leftChars="100" w:left="480" w:hangingChars="100" w:hanging="240"/>
              <w:rPr>
                <w:snapToGrid w:val="0"/>
                <w:kern w:val="0"/>
              </w:rPr>
            </w:pPr>
            <w:r w:rsidRPr="005C6CE1">
              <w:t>5.</w:t>
            </w:r>
            <w:r w:rsidRPr="005C6CE1">
              <w:t>安寧緩和醫療團隊人員排班表</w:t>
            </w:r>
            <w:r w:rsidRPr="005C6CE1">
              <w:rPr>
                <w:snapToGrid w:val="0"/>
              </w:rPr>
              <w:t>。</w:t>
            </w:r>
            <w:r w:rsidRPr="005C6CE1">
              <w:rPr>
                <w:snapToGrid w:val="0"/>
              </w:rPr>
              <w:t>(</w:t>
            </w:r>
            <w:r w:rsidRPr="005C6CE1">
              <w:t>符合</w:t>
            </w:r>
            <w:r w:rsidRPr="005C6CE1">
              <w:t>/</w:t>
            </w:r>
            <w:r w:rsidRPr="005C6CE1">
              <w:t>優良</w:t>
            </w:r>
            <w:r w:rsidRPr="005C6CE1">
              <w:rPr>
                <w:snapToGrid w:val="0"/>
              </w:rPr>
              <w:t>)</w:t>
            </w:r>
          </w:p>
        </w:tc>
        <w:tc>
          <w:tcPr>
            <w:tcW w:w="1228" w:type="pct"/>
          </w:tcPr>
          <w:p w:rsidR="003B2E2E" w:rsidRPr="005C6CE1" w:rsidRDefault="003B2E2E" w:rsidP="00B67467">
            <w:pPr>
              <w:snapToGrid w:val="0"/>
              <w:rPr>
                <w:kern w:val="0"/>
              </w:rPr>
            </w:pPr>
          </w:p>
        </w:tc>
      </w:tr>
      <w:tr w:rsidR="005C6CE1" w:rsidRPr="005C6CE1" w:rsidTr="003B2E2E">
        <w:trPr>
          <w:trHeight w:val="20"/>
        </w:trPr>
        <w:tc>
          <w:tcPr>
            <w:tcW w:w="155" w:type="pct"/>
            <w:shd w:val="clear" w:color="auto" w:fill="auto"/>
          </w:tcPr>
          <w:p w:rsidR="003B2E2E" w:rsidRPr="005C6CE1" w:rsidRDefault="003B2E2E" w:rsidP="00B67467">
            <w:pPr>
              <w:snapToGrid w:val="0"/>
              <w:rPr>
                <w:kern w:val="0"/>
              </w:rPr>
            </w:pPr>
            <w:r w:rsidRPr="005C6CE1">
              <w:rPr>
                <w:kern w:val="0"/>
              </w:rPr>
              <w:lastRenderedPageBreak/>
              <w:t>可</w:t>
            </w:r>
          </w:p>
        </w:tc>
        <w:tc>
          <w:tcPr>
            <w:tcW w:w="276" w:type="pct"/>
            <w:shd w:val="clear" w:color="auto" w:fill="auto"/>
          </w:tcPr>
          <w:p w:rsidR="003B2E2E" w:rsidRPr="005C6CE1" w:rsidRDefault="003B2E2E" w:rsidP="00B67467">
            <w:pPr>
              <w:snapToGrid w:val="0"/>
              <w:rPr>
                <w:kern w:val="0"/>
              </w:rPr>
            </w:pPr>
            <w:r w:rsidRPr="005C6CE1">
              <w:rPr>
                <w:kern w:val="0"/>
              </w:rPr>
              <w:t>2.3.19</w:t>
            </w:r>
          </w:p>
        </w:tc>
        <w:tc>
          <w:tcPr>
            <w:tcW w:w="653" w:type="pct"/>
            <w:shd w:val="clear" w:color="auto" w:fill="auto"/>
          </w:tcPr>
          <w:p w:rsidR="003B2E2E" w:rsidRPr="005C6CE1" w:rsidRDefault="003B2E2E" w:rsidP="00B67467">
            <w:pPr>
              <w:snapToGrid w:val="0"/>
              <w:rPr>
                <w:snapToGrid w:val="0"/>
                <w:kern w:val="0"/>
              </w:rPr>
            </w:pPr>
            <w:r w:rsidRPr="005C6CE1">
              <w:t>安寧病房應有適當之設施、設備、儀器管理機制，並確實執行</w:t>
            </w:r>
            <w:r w:rsidRPr="005C6CE1">
              <w:lastRenderedPageBreak/>
              <w:t>保養管理</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lastRenderedPageBreak/>
              <w:t>目的：</w:t>
            </w:r>
          </w:p>
          <w:p w:rsidR="003B2E2E" w:rsidRPr="005C6CE1" w:rsidRDefault="003B2E2E" w:rsidP="00B67467">
            <w:pPr>
              <w:adjustRightInd w:val="0"/>
              <w:snapToGrid w:val="0"/>
              <w:ind w:leftChars="100" w:left="240"/>
              <w:rPr>
                <w:snapToGrid w:val="0"/>
                <w:kern w:val="0"/>
              </w:rPr>
            </w:pPr>
            <w:r w:rsidRPr="005C6CE1">
              <w:rPr>
                <w:snapToGrid w:val="0"/>
                <w:kern w:val="0"/>
              </w:rPr>
              <w:t>安寧病房有適當及功能良好的設施、設備，滿足末期病人需求。</w:t>
            </w:r>
          </w:p>
          <w:p w:rsidR="003B2E2E" w:rsidRPr="005C6CE1" w:rsidRDefault="003B2E2E" w:rsidP="00B67467">
            <w:pPr>
              <w:snapToGrid w:val="0"/>
              <w:rPr>
                <w:b/>
                <w:kern w:val="0"/>
              </w:rPr>
            </w:pPr>
            <w:r w:rsidRPr="005C6CE1">
              <w:rPr>
                <w:b/>
                <w:kern w:val="0"/>
              </w:rPr>
              <w:t>符合項目：</w:t>
            </w:r>
          </w:p>
          <w:p w:rsidR="003B2E2E" w:rsidRPr="005C6CE1" w:rsidRDefault="003B2E2E" w:rsidP="00B67467">
            <w:pPr>
              <w:snapToGrid w:val="0"/>
              <w:ind w:leftChars="100" w:left="432" w:hangingChars="80" w:hanging="192"/>
              <w:rPr>
                <w:shd w:val="pct15" w:color="auto" w:fill="FFFFFF"/>
              </w:rPr>
            </w:pPr>
            <w:r w:rsidRPr="005C6CE1">
              <w:rPr>
                <w:kern w:val="0"/>
              </w:rPr>
              <w:t>1.</w:t>
            </w:r>
            <w:r w:rsidRPr="005C6CE1">
              <w:rPr>
                <w:kern w:val="0"/>
              </w:rPr>
              <w:t>安寧病房設施、設備、儀器應符合醫療機構設置標準之規定。</w:t>
            </w:r>
          </w:p>
          <w:p w:rsidR="003B2E2E" w:rsidRPr="005C6CE1" w:rsidRDefault="003B2E2E" w:rsidP="00B67467">
            <w:pPr>
              <w:snapToGrid w:val="0"/>
              <w:ind w:leftChars="100" w:left="432" w:hangingChars="80" w:hanging="192"/>
              <w:rPr>
                <w:shd w:val="pct15" w:color="auto" w:fill="FFFFFF"/>
              </w:rPr>
            </w:pPr>
            <w:r w:rsidRPr="005C6CE1">
              <w:rPr>
                <w:snapToGrid w:val="0"/>
                <w:kern w:val="0"/>
              </w:rPr>
              <w:lastRenderedPageBreak/>
              <w:t>2.</w:t>
            </w:r>
            <w:r w:rsidRPr="005C6CE1">
              <w:rPr>
                <w:snapToGrid w:val="0"/>
                <w:kern w:val="0"/>
              </w:rPr>
              <w:t>有恆溫控制及方便搬運病人進出之臥浴浴缸</w:t>
            </w:r>
            <w:r w:rsidRPr="005C6CE1">
              <w:rPr>
                <w:snapToGrid w:val="0"/>
                <w:kern w:val="0"/>
              </w:rPr>
              <w:t>(</w:t>
            </w:r>
            <w:r w:rsidRPr="005C6CE1">
              <w:rPr>
                <w:snapToGrid w:val="0"/>
                <w:kern w:val="0"/>
              </w:rPr>
              <w:t>如：洗澡機</w:t>
            </w:r>
            <w:r w:rsidRPr="005C6CE1">
              <w:rPr>
                <w:snapToGrid w:val="0"/>
                <w:kern w:val="0"/>
              </w:rPr>
              <w:t>)</w:t>
            </w:r>
            <w:r w:rsidRPr="005C6CE1">
              <w:rPr>
                <w:snapToGrid w:val="0"/>
                <w:kern w:val="0"/>
              </w:rPr>
              <w:t>，每週並有使用紀錄。</w:t>
            </w:r>
          </w:p>
          <w:p w:rsidR="003B2E2E" w:rsidRPr="005C6CE1" w:rsidRDefault="003B2E2E" w:rsidP="00B67467">
            <w:pPr>
              <w:snapToGrid w:val="0"/>
              <w:ind w:leftChars="100" w:left="432" w:hangingChars="80" w:hanging="192"/>
              <w:rPr>
                <w:shd w:val="pct15" w:color="auto" w:fill="FFFFFF"/>
              </w:rPr>
            </w:pPr>
            <w:r w:rsidRPr="005C6CE1">
              <w:rPr>
                <w:kern w:val="0"/>
              </w:rPr>
              <w:t>3.</w:t>
            </w:r>
            <w:r w:rsidRPr="005C6CE1">
              <w:rPr>
                <w:kern w:val="0"/>
              </w:rPr>
              <w:t>有</w:t>
            </w:r>
            <w:r w:rsidRPr="005C6CE1">
              <w:rPr>
                <w:snapToGrid w:val="0"/>
                <w:kern w:val="0"/>
              </w:rPr>
              <w:t>明確</w:t>
            </w:r>
            <w:r w:rsidRPr="005C6CE1">
              <w:rPr>
                <w:kern w:val="0"/>
              </w:rPr>
              <w:t>制</w:t>
            </w:r>
            <w:r w:rsidRPr="005C6CE1">
              <w:rPr>
                <w:snapToGrid w:val="0"/>
                <w:kern w:val="0"/>
              </w:rPr>
              <w:t>訂</w:t>
            </w:r>
            <w:r w:rsidRPr="005C6CE1">
              <w:rPr>
                <w:kern w:val="0"/>
              </w:rPr>
              <w:t>各項儀器設備維護相關管理</w:t>
            </w:r>
            <w:r w:rsidRPr="005C6CE1">
              <w:t>保養</w:t>
            </w:r>
            <w:r w:rsidRPr="005C6CE1">
              <w:rPr>
                <w:kern w:val="0"/>
              </w:rPr>
              <w:t>制度，並確實執行。</w:t>
            </w:r>
          </w:p>
          <w:p w:rsidR="003B2E2E" w:rsidRPr="005C6CE1" w:rsidRDefault="003B2E2E" w:rsidP="00B67467">
            <w:pPr>
              <w:snapToGrid w:val="0"/>
              <w:ind w:leftChars="100" w:left="432" w:hangingChars="80" w:hanging="192"/>
              <w:rPr>
                <w:shd w:val="pct15" w:color="auto" w:fill="FFFFFF"/>
              </w:rPr>
            </w:pPr>
            <w:r w:rsidRPr="005C6CE1">
              <w:rPr>
                <w:kern w:val="0"/>
              </w:rPr>
              <w:t>4.</w:t>
            </w:r>
            <w:r w:rsidRPr="005C6CE1">
              <w:rPr>
                <w:kern w:val="0"/>
              </w:rPr>
              <w:t>專業人員能正確操作各項儀器設備，瞭解</w:t>
            </w:r>
            <w:r w:rsidRPr="005C6CE1">
              <w:t>故障</w:t>
            </w:r>
            <w:r w:rsidRPr="005C6CE1">
              <w:rPr>
                <w:kern w:val="0"/>
              </w:rPr>
              <w:t>排除處理流程，並熟悉相關表格記錄方式。</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snapToGrid w:val="0"/>
              <w:ind w:leftChars="100" w:left="432" w:hangingChars="80" w:hanging="192"/>
              <w:rPr>
                <w:snapToGrid w:val="0"/>
                <w:kern w:val="0"/>
              </w:rPr>
            </w:pPr>
            <w:r w:rsidRPr="005C6CE1">
              <w:rPr>
                <w:snapToGrid w:val="0"/>
                <w:kern w:val="0"/>
              </w:rPr>
              <w:t>1.</w:t>
            </w:r>
            <w:r w:rsidRPr="005C6CE1">
              <w:rPr>
                <w:snapToGrid w:val="0"/>
                <w:kern w:val="0"/>
              </w:rPr>
              <w:t>病房公共區域及病室區域注重人性化環境之營造，例如：於日常活動空間設置有可供病人會客的處所與餐桌椅、設置供家屬準備膳食的場所。</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2.</w:t>
            </w:r>
            <w:r w:rsidRPr="005C6CE1">
              <w:rPr>
                <w:snapToGrid w:val="0"/>
                <w:kern w:val="0"/>
              </w:rPr>
              <w:t>能提供音樂治療、藝術治療、芳香治療或志工工作室等任一種以上服務設施。</w:t>
            </w:r>
          </w:p>
          <w:p w:rsidR="003B2E2E" w:rsidRPr="005C6CE1" w:rsidRDefault="003B2E2E" w:rsidP="00B67467">
            <w:pPr>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具特色創新服務，具有成效。</w:t>
            </w:r>
          </w:p>
          <w:p w:rsidR="003B2E2E" w:rsidRPr="005C6CE1" w:rsidRDefault="003B2E2E" w:rsidP="00B67467">
            <w:pPr>
              <w:snapToGrid w:val="0"/>
              <w:rPr>
                <w:b/>
                <w:kern w:val="0"/>
              </w:rPr>
            </w:pPr>
            <w:r w:rsidRPr="005C6CE1">
              <w:rPr>
                <w:b/>
                <w:kern w:val="0"/>
              </w:rPr>
              <w:t>[</w:t>
            </w:r>
            <w:r w:rsidRPr="005C6CE1">
              <w:rPr>
                <w:b/>
                <w:kern w:val="0"/>
              </w:rPr>
              <w:t>註</w:t>
            </w:r>
            <w:r w:rsidRPr="005C6CE1">
              <w:rPr>
                <w:b/>
                <w:kern w:val="0"/>
              </w:rPr>
              <w:t xml:space="preserve">] </w:t>
            </w:r>
          </w:p>
          <w:p w:rsidR="003B2E2E" w:rsidRPr="005C6CE1" w:rsidRDefault="003B2E2E" w:rsidP="00B67467">
            <w:pPr>
              <w:snapToGrid w:val="0"/>
              <w:ind w:leftChars="100" w:left="432" w:hangingChars="80" w:hanging="192"/>
              <w:rPr>
                <w:snapToGrid w:val="0"/>
                <w:kern w:val="0"/>
              </w:rPr>
            </w:pPr>
            <w:r w:rsidRPr="005C6CE1">
              <w:rPr>
                <w:kern w:val="0"/>
              </w:rPr>
              <w:t>1.</w:t>
            </w:r>
            <w:r w:rsidRPr="005C6CE1">
              <w:rPr>
                <w:snapToGrid w:val="0"/>
                <w:kern w:val="0"/>
              </w:rPr>
              <w:t>未登記設有安寧病房</w:t>
            </w:r>
            <w:r w:rsidRPr="005C6CE1">
              <w:rPr>
                <w:snapToGrid w:val="0"/>
                <w:kern w:val="0"/>
              </w:rPr>
              <w:t>(</w:t>
            </w:r>
            <w:r w:rsidRPr="005C6CE1">
              <w:rPr>
                <w:snapToGrid w:val="0"/>
                <w:kern w:val="0"/>
              </w:rPr>
              <w:t>床</w:t>
            </w:r>
            <w:r w:rsidRPr="005C6CE1">
              <w:rPr>
                <w:snapToGrid w:val="0"/>
                <w:kern w:val="0"/>
              </w:rPr>
              <w:t>)</w:t>
            </w:r>
            <w:r w:rsidRPr="005C6CE1">
              <w:rPr>
                <w:snapToGrid w:val="0"/>
                <w:kern w:val="0"/>
              </w:rPr>
              <w:t>者，可自選本條免評。</w:t>
            </w:r>
          </w:p>
          <w:p w:rsidR="003B2E2E" w:rsidRPr="005C6CE1" w:rsidRDefault="003B2E2E" w:rsidP="00B67467">
            <w:pPr>
              <w:adjustRightInd w:val="0"/>
              <w:snapToGrid w:val="0"/>
              <w:ind w:leftChars="100" w:left="240"/>
              <w:rPr>
                <w:kern w:val="0"/>
              </w:rPr>
            </w:pPr>
            <w:r w:rsidRPr="005C6CE1">
              <w:rPr>
                <w:kern w:val="0"/>
              </w:rPr>
              <w:t>2.</w:t>
            </w:r>
            <w:r w:rsidRPr="005C6CE1">
              <w:rPr>
                <w:kern w:val="0"/>
              </w:rPr>
              <w:t>病房設施：</w:t>
            </w:r>
          </w:p>
          <w:p w:rsidR="003B2E2E" w:rsidRPr="005C6CE1" w:rsidRDefault="003B2E2E" w:rsidP="00F26994">
            <w:pPr>
              <w:tabs>
                <w:tab w:val="left" w:pos="11199"/>
              </w:tabs>
              <w:snapToGrid w:val="0"/>
              <w:ind w:leftChars="159" w:left="675" w:hangingChars="122" w:hanging="293"/>
              <w:jc w:val="both"/>
              <w:rPr>
                <w:kern w:val="0"/>
              </w:rPr>
            </w:pPr>
            <w:r w:rsidRPr="005C6CE1">
              <w:t>(1)</w:t>
            </w:r>
            <w:r w:rsidRPr="005C6CE1">
              <w:t>應為</w:t>
            </w:r>
            <w:r w:rsidRPr="005C6CE1">
              <w:rPr>
                <w:kern w:val="0"/>
              </w:rPr>
              <w:t>可區隔之區域。</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(2)</w:t>
            </w:r>
            <w:r w:rsidRPr="005C6CE1">
              <w:rPr>
                <w:kern w:val="0"/>
              </w:rPr>
              <w:t>應有供病人坐浴或臥浴之浴廁設備；病室內可提供者，則免設。</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(3)</w:t>
            </w:r>
            <w:r w:rsidRPr="005C6CE1">
              <w:rPr>
                <w:kern w:val="0"/>
              </w:rPr>
              <w:t>可供面談及供家屬與瀕死病人最後相聚或默禱助念及家屬度過急性哀傷之獨立空間。</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(4)</w:t>
            </w:r>
            <w:r w:rsidRPr="005C6CE1">
              <w:rPr>
                <w:kern w:val="0"/>
              </w:rPr>
              <w:t>視需要設置活動治療室。</w:t>
            </w:r>
          </w:p>
          <w:p w:rsidR="003B2E2E" w:rsidRPr="005C6CE1" w:rsidRDefault="003B2E2E" w:rsidP="00F26994">
            <w:pPr>
              <w:tabs>
                <w:tab w:val="left" w:pos="11199"/>
              </w:tabs>
              <w:snapToGrid w:val="0"/>
              <w:ind w:leftChars="159" w:left="675" w:hangingChars="122" w:hanging="293"/>
              <w:jc w:val="both"/>
            </w:pPr>
            <w:r w:rsidRPr="005C6CE1">
              <w:rPr>
                <w:kern w:val="0"/>
              </w:rPr>
              <w:t>(5)</w:t>
            </w:r>
            <w:r w:rsidRPr="005C6CE1">
              <w:rPr>
                <w:kern w:val="0"/>
              </w:rPr>
              <w:t>應有</w:t>
            </w:r>
            <w:r w:rsidRPr="005C6CE1">
              <w:t>污物污衣室。</w:t>
            </w:r>
          </w:p>
          <w:p w:rsidR="003B2E2E" w:rsidRPr="005C6CE1" w:rsidRDefault="003B2E2E" w:rsidP="00B67467">
            <w:pPr>
              <w:adjustRightInd w:val="0"/>
              <w:snapToGrid w:val="0"/>
              <w:ind w:leftChars="100" w:left="240"/>
              <w:rPr>
                <w:kern w:val="0"/>
              </w:rPr>
            </w:pPr>
            <w:r w:rsidRPr="005C6CE1">
              <w:rPr>
                <w:kern w:val="0"/>
              </w:rPr>
              <w:t>3.</w:t>
            </w:r>
            <w:r w:rsidRPr="005C6CE1">
              <w:rPr>
                <w:kern w:val="0"/>
              </w:rPr>
              <w:t>應設病室並符合下列規定：</w:t>
            </w:r>
          </w:p>
          <w:p w:rsidR="003B2E2E" w:rsidRPr="005C6CE1" w:rsidRDefault="003B2E2E" w:rsidP="00F26994">
            <w:pPr>
              <w:tabs>
                <w:tab w:val="left" w:pos="11199"/>
              </w:tabs>
              <w:snapToGrid w:val="0"/>
              <w:ind w:leftChars="159" w:left="675" w:hangingChars="122" w:hanging="293"/>
              <w:jc w:val="both"/>
              <w:rPr>
                <w:kern w:val="0"/>
              </w:rPr>
            </w:pPr>
            <w:r w:rsidRPr="005C6CE1">
              <w:t>(1)</w:t>
            </w:r>
            <w:r w:rsidRPr="005C6CE1">
              <w:t>應有浴</w:t>
            </w:r>
            <w:r w:rsidRPr="005C6CE1">
              <w:rPr>
                <w:kern w:val="0"/>
              </w:rPr>
              <w:t>廁設備，並有扶手及緊急呼叫系統。</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(2)</w:t>
            </w:r>
            <w:r w:rsidRPr="005C6CE1">
              <w:rPr>
                <w:kern w:val="0"/>
              </w:rPr>
              <w:t>每一病室至多設</w:t>
            </w:r>
            <w:r w:rsidRPr="005C6CE1">
              <w:rPr>
                <w:kern w:val="0"/>
              </w:rPr>
              <w:t>4</w:t>
            </w:r>
            <w:r w:rsidRPr="005C6CE1">
              <w:rPr>
                <w:kern w:val="0"/>
              </w:rPr>
              <w:t>床；每床最小面積</w:t>
            </w:r>
            <w:r w:rsidRPr="005C6CE1">
              <w:rPr>
                <w:kern w:val="0"/>
              </w:rPr>
              <w:t>(</w:t>
            </w:r>
            <w:r w:rsidRPr="005C6CE1">
              <w:rPr>
                <w:kern w:val="0"/>
              </w:rPr>
              <w:t>不含浴廁</w:t>
            </w:r>
            <w:r w:rsidRPr="005C6CE1">
              <w:rPr>
                <w:kern w:val="0"/>
              </w:rPr>
              <w:t>)</w:t>
            </w:r>
            <w:r w:rsidRPr="005C6CE1">
              <w:rPr>
                <w:kern w:val="0"/>
              </w:rPr>
              <w:t>應有</w:t>
            </w:r>
            <w:r w:rsidRPr="005C6CE1">
              <w:rPr>
                <w:kern w:val="0"/>
              </w:rPr>
              <w:t>7.5</w:t>
            </w:r>
            <w:r w:rsidRPr="005C6CE1">
              <w:rPr>
                <w:kern w:val="0"/>
              </w:rPr>
              <w:t>平方公尺；如設單床病室者，每床最小面積</w:t>
            </w:r>
            <w:r w:rsidRPr="005C6CE1">
              <w:rPr>
                <w:kern w:val="0"/>
              </w:rPr>
              <w:t>(</w:t>
            </w:r>
            <w:r w:rsidRPr="005C6CE1">
              <w:rPr>
                <w:kern w:val="0"/>
              </w:rPr>
              <w:t>不含浴廁</w:t>
            </w:r>
            <w:r w:rsidRPr="005C6CE1">
              <w:rPr>
                <w:kern w:val="0"/>
              </w:rPr>
              <w:t>)</w:t>
            </w:r>
            <w:r w:rsidRPr="005C6CE1">
              <w:rPr>
                <w:kern w:val="0"/>
              </w:rPr>
              <w:t>應有</w:t>
            </w:r>
            <w:r w:rsidRPr="005C6CE1">
              <w:rPr>
                <w:kern w:val="0"/>
              </w:rPr>
              <w:t>9.3</w:t>
            </w:r>
            <w:r w:rsidRPr="005C6CE1">
              <w:rPr>
                <w:kern w:val="0"/>
              </w:rPr>
              <w:t>平方公尺。</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(3)</w:t>
            </w:r>
            <w:r w:rsidRPr="005C6CE1">
              <w:rPr>
                <w:kern w:val="0"/>
              </w:rPr>
              <w:t>床尾與牆壁間之距離至少</w:t>
            </w:r>
            <w:r w:rsidRPr="005C6CE1">
              <w:rPr>
                <w:kern w:val="0"/>
              </w:rPr>
              <w:t>1.2</w:t>
            </w:r>
            <w:r w:rsidRPr="005C6CE1">
              <w:rPr>
                <w:kern w:val="0"/>
              </w:rPr>
              <w:t>公尺。</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(4)</w:t>
            </w:r>
            <w:r w:rsidRPr="005C6CE1">
              <w:rPr>
                <w:kern w:val="0"/>
              </w:rPr>
              <w:t>床邊與鄰床之距離至少</w:t>
            </w:r>
            <w:r w:rsidRPr="005C6CE1">
              <w:rPr>
                <w:kern w:val="0"/>
              </w:rPr>
              <w:t>1</w:t>
            </w:r>
            <w:r w:rsidRPr="005C6CE1">
              <w:rPr>
                <w:kern w:val="0"/>
              </w:rPr>
              <w:t>公尺。</w:t>
            </w:r>
          </w:p>
          <w:p w:rsidR="003B2E2E" w:rsidRPr="005C6CE1" w:rsidRDefault="003B2E2E" w:rsidP="00F26994">
            <w:pPr>
              <w:tabs>
                <w:tab w:val="left" w:pos="11199"/>
              </w:tabs>
              <w:snapToGrid w:val="0"/>
              <w:ind w:leftChars="159" w:left="675" w:hangingChars="122" w:hanging="293"/>
              <w:jc w:val="both"/>
            </w:pPr>
            <w:r w:rsidRPr="005C6CE1">
              <w:rPr>
                <w:kern w:val="0"/>
              </w:rPr>
              <w:lastRenderedPageBreak/>
              <w:t>(5)</w:t>
            </w:r>
            <w:r w:rsidRPr="005C6CE1">
              <w:rPr>
                <w:kern w:val="0"/>
              </w:rPr>
              <w:t>床邊與</w:t>
            </w:r>
            <w:r w:rsidRPr="005C6CE1">
              <w:t>牆壁距離至少</w:t>
            </w:r>
            <w:r w:rsidRPr="005C6CE1">
              <w:t>0.8</w:t>
            </w:r>
            <w:r w:rsidRPr="005C6CE1">
              <w:t>公尺。</w:t>
            </w:r>
          </w:p>
          <w:p w:rsidR="003B2E2E" w:rsidRPr="005C6CE1" w:rsidRDefault="003B2E2E" w:rsidP="00F26994">
            <w:pPr>
              <w:tabs>
                <w:tab w:val="left" w:pos="11199"/>
              </w:tabs>
              <w:snapToGrid w:val="0"/>
              <w:ind w:leftChars="159" w:left="675" w:hangingChars="122" w:hanging="293"/>
              <w:jc w:val="both"/>
              <w:rPr>
                <w:kern w:val="0"/>
              </w:rPr>
            </w:pPr>
            <w:r w:rsidRPr="005C6CE1">
              <w:t>(6)</w:t>
            </w:r>
            <w:r w:rsidRPr="005C6CE1">
              <w:t>床與</w:t>
            </w:r>
            <w:r w:rsidRPr="005C6CE1">
              <w:rPr>
                <w:kern w:val="0"/>
              </w:rPr>
              <w:t>床之間，應備有隔離視線之屏障物。</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(7)</w:t>
            </w:r>
            <w:r w:rsidRPr="005C6CE1">
              <w:rPr>
                <w:kern w:val="0"/>
              </w:rPr>
              <w:t>每床應具有床頭櫃及與護理站之呼叫器。</w:t>
            </w:r>
          </w:p>
          <w:p w:rsidR="003B2E2E" w:rsidRPr="005C6CE1" w:rsidRDefault="003B2E2E" w:rsidP="00F26994">
            <w:pPr>
              <w:tabs>
                <w:tab w:val="left" w:pos="11199"/>
              </w:tabs>
              <w:snapToGrid w:val="0"/>
              <w:ind w:leftChars="159" w:left="675" w:hangingChars="122" w:hanging="293"/>
              <w:jc w:val="both"/>
              <w:rPr>
                <w:kern w:val="0"/>
              </w:rPr>
            </w:pPr>
            <w:r w:rsidRPr="005C6CE1">
              <w:rPr>
                <w:kern w:val="0"/>
              </w:rPr>
              <w:t>(8)</w:t>
            </w:r>
            <w:r w:rsidRPr="005C6CE1">
              <w:rPr>
                <w:kern w:val="0"/>
              </w:rPr>
              <w:t>病床應有床欄並可調整高低。</w:t>
            </w:r>
          </w:p>
          <w:p w:rsidR="003B2E2E" w:rsidRPr="005C6CE1" w:rsidRDefault="003B2E2E" w:rsidP="00F26994">
            <w:pPr>
              <w:tabs>
                <w:tab w:val="left" w:pos="11199"/>
              </w:tabs>
              <w:snapToGrid w:val="0"/>
              <w:ind w:leftChars="159" w:left="675" w:hangingChars="122" w:hanging="293"/>
              <w:jc w:val="both"/>
            </w:pPr>
            <w:r w:rsidRPr="005C6CE1">
              <w:rPr>
                <w:kern w:val="0"/>
              </w:rPr>
              <w:t>(9)</w:t>
            </w:r>
            <w:r w:rsidRPr="005C6CE1">
              <w:rPr>
                <w:kern w:val="0"/>
              </w:rPr>
              <w:t>每床應有醫用氣體及抽吸設備</w:t>
            </w:r>
            <w:r w:rsidRPr="005C6CE1">
              <w:t>。</w:t>
            </w:r>
          </w:p>
          <w:p w:rsidR="003B2E2E" w:rsidRPr="005C6CE1" w:rsidRDefault="003B2E2E" w:rsidP="00B67467">
            <w:pPr>
              <w:adjustRightInd w:val="0"/>
              <w:snapToGrid w:val="0"/>
              <w:ind w:leftChars="100" w:left="432" w:hangingChars="80" w:hanging="192"/>
              <w:rPr>
                <w:kern w:val="0"/>
              </w:rPr>
            </w:pPr>
            <w:r w:rsidRPr="005C6CE1">
              <w:rPr>
                <w:kern w:val="0"/>
              </w:rPr>
              <w:t>4.</w:t>
            </w:r>
            <w:r w:rsidRPr="005C6CE1">
              <w:rPr>
                <w:kern w:val="0"/>
              </w:rPr>
              <w:t>可提供下列儀器設備：輸液幫浦、病患自控式止痛裝置、床旁便盆器、翻身</w:t>
            </w:r>
            <w:r w:rsidRPr="005C6CE1">
              <w:rPr>
                <w:kern w:val="0"/>
              </w:rPr>
              <w:t>/</w:t>
            </w:r>
            <w:r w:rsidRPr="005C6CE1">
              <w:rPr>
                <w:kern w:val="0"/>
              </w:rPr>
              <w:t>擺位器材及各式枕頭與床墊、超音波噴霧器、搬運推床及床旁洗頭器具等。</w:t>
            </w:r>
          </w:p>
          <w:p w:rsidR="003B2E2E" w:rsidRPr="005C6CE1" w:rsidRDefault="003B2E2E" w:rsidP="00B67467">
            <w:pPr>
              <w:adjustRightInd w:val="0"/>
              <w:snapToGrid w:val="0"/>
              <w:ind w:leftChars="100" w:left="432" w:hangingChars="80" w:hanging="192"/>
              <w:rPr>
                <w:kern w:val="0"/>
              </w:rPr>
            </w:pPr>
            <w:r w:rsidRPr="005C6CE1">
              <w:rPr>
                <w:kern w:val="0"/>
              </w:rPr>
              <w:t>5.</w:t>
            </w:r>
            <w:r w:rsidRPr="005C6CE1">
              <w:rPr>
                <w:kern w:val="0"/>
              </w:rPr>
              <w:t>可提供病人日常活動場所，按病床數計，平均每床應有</w:t>
            </w:r>
            <w:r w:rsidRPr="005C6CE1">
              <w:rPr>
                <w:kern w:val="0"/>
              </w:rPr>
              <w:t>4.5</w:t>
            </w:r>
            <w:r w:rsidRPr="005C6CE1">
              <w:rPr>
                <w:kern w:val="0"/>
              </w:rPr>
              <w:t>平方公尺以上</w:t>
            </w:r>
            <w:r w:rsidRPr="005C6CE1">
              <w:rPr>
                <w:snapToGrid w:val="0"/>
                <w:kern w:val="0"/>
              </w:rPr>
              <w:t>(</w:t>
            </w:r>
            <w:r w:rsidRPr="005C6CE1">
              <w:rPr>
                <w:kern w:val="0"/>
              </w:rPr>
              <w:t>同一平面有戶外活動場所者，得免設</w:t>
            </w:r>
            <w:r w:rsidRPr="005C6CE1">
              <w:rPr>
                <w:snapToGrid w:val="0"/>
                <w:kern w:val="0"/>
              </w:rPr>
              <w:t>)</w:t>
            </w:r>
            <w:r w:rsidRPr="005C6CE1">
              <w:rPr>
                <w:kern w:val="0"/>
              </w:rPr>
              <w:t>。</w:t>
            </w:r>
          </w:p>
          <w:p w:rsidR="003B2E2E" w:rsidRPr="005C6CE1" w:rsidRDefault="003B2E2E" w:rsidP="00B67467">
            <w:pPr>
              <w:adjustRightInd w:val="0"/>
              <w:snapToGrid w:val="0"/>
              <w:ind w:leftChars="100" w:left="432" w:hangingChars="80" w:hanging="192"/>
            </w:pPr>
          </w:p>
          <w:p w:rsidR="003B2E2E" w:rsidRPr="005C6CE1" w:rsidRDefault="003B2E2E" w:rsidP="00B67467">
            <w:pPr>
              <w:snapToGrid w:val="0"/>
              <w:rPr>
                <w:b/>
                <w:kern w:val="0"/>
              </w:rPr>
            </w:pPr>
            <w:r w:rsidRPr="005C6CE1">
              <w:rPr>
                <w:b/>
                <w:kern w:val="0"/>
              </w:rPr>
              <w:t>評量方法及建議佐證資料：</w:t>
            </w:r>
          </w:p>
          <w:p w:rsidR="003B2E2E" w:rsidRPr="005C6CE1" w:rsidRDefault="003B2E2E" w:rsidP="00B67467">
            <w:pPr>
              <w:adjustRightInd w:val="0"/>
              <w:snapToGrid w:val="0"/>
              <w:ind w:leftChars="100" w:left="432" w:hangingChars="80" w:hanging="192"/>
              <w:rPr>
                <w:kern w:val="0"/>
              </w:rPr>
            </w:pPr>
            <w:r w:rsidRPr="005C6CE1">
              <w:rPr>
                <w:kern w:val="0"/>
              </w:rPr>
              <w:t>1.</w:t>
            </w:r>
            <w:r w:rsidRPr="005C6CE1">
              <w:rPr>
                <w:kern w:val="0"/>
              </w:rPr>
              <w:t>安寧病房設施、設備、儀器一覽表、操作手冊及維修保養規範</w:t>
            </w:r>
            <w:r w:rsidRPr="005C6CE1">
              <w:t>。</w:t>
            </w:r>
            <w:r w:rsidRPr="005C6CE1">
              <w:rPr>
                <w:snapToGrid w:val="0"/>
                <w:kern w:val="0"/>
              </w:rPr>
              <w:t>(</w:t>
            </w:r>
            <w:r w:rsidRPr="005C6CE1">
              <w:t>符合</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kern w:val="0"/>
              </w:rPr>
              <w:t>2.</w:t>
            </w:r>
            <w:r w:rsidRPr="005C6CE1">
              <w:rPr>
                <w:kern w:val="0"/>
              </w:rPr>
              <w:t>安寧病房設施、設備、儀器維修保養紀錄</w:t>
            </w:r>
            <w:r w:rsidRPr="005C6CE1">
              <w:t>。</w:t>
            </w:r>
            <w:r w:rsidRPr="005C6CE1">
              <w:rPr>
                <w:snapToGrid w:val="0"/>
                <w:kern w:val="0"/>
              </w:rPr>
              <w:t>(</w:t>
            </w:r>
            <w:r w:rsidRPr="005C6CE1">
              <w:t>符合</w:t>
            </w:r>
            <w:r w:rsidRPr="005C6CE1">
              <w:rPr>
                <w:snapToGrid w:val="0"/>
                <w:kern w:val="0"/>
              </w:rPr>
              <w:t>)</w:t>
            </w:r>
          </w:p>
          <w:p w:rsidR="003B2E2E" w:rsidRPr="005C6CE1" w:rsidRDefault="003B2E2E" w:rsidP="00B67467">
            <w:pPr>
              <w:adjustRightInd w:val="0"/>
              <w:snapToGrid w:val="0"/>
              <w:ind w:leftChars="100" w:left="432" w:hangingChars="80" w:hanging="192"/>
              <w:rPr>
                <w:snapToGrid w:val="0"/>
                <w:kern w:val="0"/>
              </w:rPr>
            </w:pPr>
            <w:r w:rsidRPr="005C6CE1">
              <w:rPr>
                <w:kern w:val="0"/>
              </w:rPr>
              <w:t>3.</w:t>
            </w:r>
            <w:r w:rsidRPr="005C6CE1">
              <w:rPr>
                <w:kern w:val="0"/>
              </w:rPr>
              <w:t>安寧病房設施、設備、儀器使用紀錄</w:t>
            </w:r>
            <w:r w:rsidRPr="005C6CE1">
              <w:t>。</w:t>
            </w:r>
            <w:r w:rsidRPr="005C6CE1">
              <w:rPr>
                <w:snapToGrid w:val="0"/>
                <w:kern w:val="0"/>
              </w:rPr>
              <w:t>(</w:t>
            </w:r>
            <w:r w:rsidRPr="005C6CE1">
              <w:t>優良</w:t>
            </w:r>
            <w:r w:rsidRPr="005C6CE1">
              <w:rPr>
                <w:snapToGrid w:val="0"/>
                <w:kern w:val="0"/>
              </w:rPr>
              <w:t>)</w:t>
            </w:r>
          </w:p>
          <w:p w:rsidR="003B2E2E" w:rsidRPr="005C6CE1" w:rsidRDefault="003B2E2E" w:rsidP="00B67467">
            <w:pPr>
              <w:adjustRightInd w:val="0"/>
              <w:snapToGrid w:val="0"/>
              <w:ind w:leftChars="100" w:left="432" w:hangingChars="80" w:hanging="192"/>
              <w:rPr>
                <w:bCs/>
                <w:snapToGrid w:val="0"/>
                <w:kern w:val="0"/>
              </w:rPr>
            </w:pPr>
            <w:r w:rsidRPr="005C6CE1">
              <w:rPr>
                <w:snapToGrid w:val="0"/>
                <w:kern w:val="0"/>
              </w:rPr>
              <w:t>4.</w:t>
            </w:r>
            <w:r w:rsidRPr="005C6CE1">
              <w:rPr>
                <w:snapToGrid w:val="0"/>
                <w:kern w:val="0"/>
              </w:rPr>
              <w:t>安寧病房環境改善範例</w:t>
            </w:r>
            <w:r w:rsidRPr="005C6CE1">
              <w:t>。</w:t>
            </w:r>
            <w:r w:rsidRPr="005C6CE1">
              <w:rPr>
                <w:snapToGrid w:val="0"/>
                <w:kern w:val="0"/>
              </w:rPr>
              <w:t>(</w:t>
            </w:r>
            <w:r w:rsidRPr="005C6CE1">
              <w:t>優良</w:t>
            </w:r>
            <w:r w:rsidRPr="005C6CE1">
              <w:rPr>
                <w:snapToGrid w:val="0"/>
                <w:kern w:val="0"/>
              </w:rPr>
              <w:t>)</w:t>
            </w:r>
          </w:p>
        </w:tc>
        <w:tc>
          <w:tcPr>
            <w:tcW w:w="1228" w:type="pct"/>
          </w:tcPr>
          <w:p w:rsidR="003B2E2E" w:rsidRPr="005C6CE1" w:rsidRDefault="003B2E2E" w:rsidP="00B67467">
            <w:pPr>
              <w:snapToGrid w:val="0"/>
              <w:rPr>
                <w:kern w:val="0"/>
              </w:rPr>
            </w:pPr>
          </w:p>
        </w:tc>
      </w:tr>
      <w:tr w:rsidR="005C6CE1" w:rsidRPr="005C6CE1" w:rsidTr="003B2E2E">
        <w:trPr>
          <w:trHeight w:val="20"/>
        </w:trPr>
        <w:tc>
          <w:tcPr>
            <w:tcW w:w="155" w:type="pct"/>
            <w:shd w:val="clear" w:color="auto" w:fill="auto"/>
          </w:tcPr>
          <w:p w:rsidR="003B2E2E" w:rsidRPr="005C6CE1" w:rsidRDefault="003B2E2E" w:rsidP="00B67467">
            <w:pPr>
              <w:snapToGrid w:val="0"/>
              <w:rPr>
                <w:kern w:val="0"/>
              </w:rPr>
            </w:pPr>
            <w:r w:rsidRPr="005C6CE1">
              <w:rPr>
                <w:kern w:val="0"/>
              </w:rPr>
              <w:lastRenderedPageBreak/>
              <w:t>可</w:t>
            </w:r>
          </w:p>
        </w:tc>
        <w:tc>
          <w:tcPr>
            <w:tcW w:w="276" w:type="pct"/>
            <w:shd w:val="clear" w:color="auto" w:fill="auto"/>
          </w:tcPr>
          <w:p w:rsidR="003B2E2E" w:rsidRPr="005C6CE1" w:rsidRDefault="003B2E2E" w:rsidP="00B67467">
            <w:pPr>
              <w:snapToGrid w:val="0"/>
              <w:rPr>
                <w:kern w:val="0"/>
              </w:rPr>
            </w:pPr>
            <w:r w:rsidRPr="005C6CE1">
              <w:rPr>
                <w:kern w:val="0"/>
              </w:rPr>
              <w:t>2.3.20</w:t>
            </w:r>
          </w:p>
        </w:tc>
        <w:tc>
          <w:tcPr>
            <w:tcW w:w="653" w:type="pct"/>
            <w:shd w:val="clear" w:color="auto" w:fill="auto"/>
          </w:tcPr>
          <w:p w:rsidR="003B2E2E" w:rsidRPr="005C6CE1" w:rsidRDefault="003B2E2E" w:rsidP="00B67467">
            <w:pPr>
              <w:snapToGrid w:val="0"/>
              <w:rPr>
                <w:snapToGrid w:val="0"/>
                <w:kern w:val="0"/>
              </w:rPr>
            </w:pPr>
            <w:r w:rsidRPr="005C6CE1">
              <w:t>適當的安寧照護服務管理、收案評估、照護品質、團隊合作與紀錄</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安寧緩和照護組織與團隊運作良好，有效管理相關流程。</w:t>
            </w:r>
          </w:p>
          <w:p w:rsidR="003B2E2E" w:rsidRPr="005C6CE1" w:rsidRDefault="003B2E2E" w:rsidP="00B67467">
            <w:pPr>
              <w:snapToGrid w:val="0"/>
              <w:rPr>
                <w:b/>
                <w:kern w:val="0"/>
              </w:rPr>
            </w:pPr>
            <w:r w:rsidRPr="005C6CE1">
              <w:rPr>
                <w:b/>
                <w:kern w:val="0"/>
              </w:rPr>
              <w:t>符合項目：</w:t>
            </w:r>
          </w:p>
          <w:p w:rsidR="003B2E2E" w:rsidRPr="005C6CE1" w:rsidRDefault="003B2E2E" w:rsidP="00B67467">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設有行政相關組織，訂定年度目標，並定期召開行政會議檢討安寧</w:t>
            </w:r>
            <w:r w:rsidRPr="005C6CE1">
              <w:t>照護服務</w:t>
            </w:r>
            <w:r w:rsidRPr="005C6CE1">
              <w:rPr>
                <w:bCs/>
                <w:snapToGrid w:val="0"/>
                <w:kern w:val="0"/>
              </w:rPr>
              <w:t>之管理，且作成紀錄。</w:t>
            </w:r>
          </w:p>
          <w:p w:rsidR="003B2E2E" w:rsidRPr="005C6CE1" w:rsidRDefault="003B2E2E" w:rsidP="00B67467">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有明確的收案流程；</w:t>
            </w:r>
            <w:r w:rsidRPr="005C6CE1">
              <w:t>安寧居家療護</w:t>
            </w:r>
            <w:r w:rsidRPr="005C6CE1">
              <w:rPr>
                <w:bCs/>
                <w:snapToGrid w:val="0"/>
                <w:kern w:val="0"/>
              </w:rPr>
              <w:t>收案病人有再入院評估標準。病人收案前，能提供安寧照顧服務理念的書面介紹，及病人</w:t>
            </w:r>
            <w:r w:rsidRPr="005C6CE1">
              <w:rPr>
                <w:bCs/>
                <w:snapToGrid w:val="0"/>
                <w:kern w:val="0"/>
              </w:rPr>
              <w:t>/</w:t>
            </w:r>
            <w:r w:rsidRPr="005C6CE1">
              <w:rPr>
                <w:bCs/>
                <w:snapToGrid w:val="0"/>
                <w:kern w:val="0"/>
              </w:rPr>
              <w:t>家屬之權利義務說明書。</w:t>
            </w:r>
          </w:p>
          <w:p w:rsidR="003B2E2E" w:rsidRPr="005C6CE1" w:rsidRDefault="003B2E2E" w:rsidP="00B67467">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病人</w:t>
            </w:r>
            <w:r w:rsidRPr="005C6CE1">
              <w:rPr>
                <w:bCs/>
                <w:snapToGrid w:val="0"/>
                <w:kern w:val="0"/>
              </w:rPr>
              <w:t>/</w:t>
            </w:r>
            <w:r w:rsidRPr="005C6CE1">
              <w:rPr>
                <w:bCs/>
                <w:snapToGrid w:val="0"/>
                <w:kern w:val="0"/>
              </w:rPr>
              <w:t>家屬之照護過程：</w:t>
            </w:r>
          </w:p>
          <w:p w:rsidR="003B2E2E" w:rsidRPr="005C6CE1" w:rsidRDefault="003B2E2E" w:rsidP="004F01EA">
            <w:pPr>
              <w:tabs>
                <w:tab w:val="left" w:pos="11199"/>
              </w:tabs>
              <w:snapToGrid w:val="0"/>
              <w:ind w:leftChars="159" w:left="675" w:hangingChars="122" w:hanging="293"/>
              <w:jc w:val="both"/>
            </w:pPr>
            <w:r w:rsidRPr="005C6CE1">
              <w:t>(1)</w:t>
            </w:r>
            <w:r w:rsidRPr="005C6CE1">
              <w:t>有標準流程以提供舒適護理、疼痛及其他常見症狀臨床評估處置計畫。</w:t>
            </w:r>
          </w:p>
          <w:p w:rsidR="003B2E2E" w:rsidRPr="005C6CE1" w:rsidRDefault="003B2E2E" w:rsidP="004F01EA">
            <w:pPr>
              <w:tabs>
                <w:tab w:val="left" w:pos="11199"/>
              </w:tabs>
              <w:snapToGrid w:val="0"/>
              <w:ind w:leftChars="159" w:left="675" w:hangingChars="122" w:hanging="293"/>
              <w:jc w:val="both"/>
            </w:pPr>
            <w:r w:rsidRPr="005C6CE1">
              <w:lastRenderedPageBreak/>
              <w:t>(2)</w:t>
            </w:r>
            <w:r w:rsidRPr="005C6CE1">
              <w:t>能依病人個別性之需求，提供社會心理靈性需求評估與處置照顧計畫。</w:t>
            </w:r>
          </w:p>
          <w:p w:rsidR="003B2E2E" w:rsidRPr="005C6CE1" w:rsidRDefault="003B2E2E" w:rsidP="004F01EA">
            <w:pPr>
              <w:tabs>
                <w:tab w:val="left" w:pos="11199"/>
              </w:tabs>
              <w:snapToGrid w:val="0"/>
              <w:ind w:leftChars="159" w:left="675" w:hangingChars="122" w:hanging="293"/>
              <w:jc w:val="both"/>
            </w:pPr>
            <w:r w:rsidRPr="005C6CE1">
              <w:t>(3)</w:t>
            </w:r>
            <w:r w:rsidRPr="005C6CE1">
              <w:t>病歷紀錄表格內容，能與病人實際臨床照護連結。</w:t>
            </w:r>
          </w:p>
          <w:p w:rsidR="003B2E2E" w:rsidRPr="005C6CE1" w:rsidRDefault="003B2E2E" w:rsidP="004F01EA">
            <w:pPr>
              <w:tabs>
                <w:tab w:val="left" w:pos="11199"/>
              </w:tabs>
              <w:snapToGrid w:val="0"/>
              <w:ind w:leftChars="159" w:left="675" w:hangingChars="122" w:hanging="293"/>
              <w:jc w:val="both"/>
            </w:pPr>
            <w:r w:rsidRPr="005C6CE1">
              <w:t>(4)</w:t>
            </w:r>
            <w:r w:rsidRPr="005C6CE1">
              <w:t>如設有安寧病房者：有家庭會議召開之標準流程；有出院病人準備計畫</w:t>
            </w:r>
            <w:r w:rsidRPr="005C6CE1">
              <w:t>(</w:t>
            </w:r>
            <w:r w:rsidRPr="005C6CE1">
              <w:t>含病危自願返家病人家屬衛教</w:t>
            </w:r>
            <w:r w:rsidRPr="005C6CE1">
              <w:t>)</w:t>
            </w:r>
            <w:r w:rsidRPr="005C6CE1">
              <w:t>標準流程。</w:t>
            </w:r>
          </w:p>
          <w:p w:rsidR="003B2E2E" w:rsidRPr="005C6CE1" w:rsidRDefault="003B2E2E" w:rsidP="004F01EA">
            <w:pPr>
              <w:tabs>
                <w:tab w:val="left" w:pos="11199"/>
              </w:tabs>
              <w:snapToGrid w:val="0"/>
              <w:ind w:leftChars="159" w:left="675" w:hangingChars="122" w:hanging="293"/>
              <w:jc w:val="both"/>
            </w:pPr>
            <w:r w:rsidRPr="005C6CE1">
              <w:t>(5)</w:t>
            </w:r>
            <w:r w:rsidRPr="005C6CE1">
              <w:t>如設有安寧居家療護者：有因應病人所需檢驗、治療、及藥物取得之簡化流程，並能為病人代採檢體、代領藥；有完整的安寧居家訪視包攜帶物品清單及管理。</w:t>
            </w:r>
          </w:p>
          <w:p w:rsidR="003B2E2E" w:rsidRPr="005C6CE1" w:rsidRDefault="003B2E2E" w:rsidP="00B67467">
            <w:pPr>
              <w:snapToGrid w:val="0"/>
              <w:rPr>
                <w:b/>
                <w:kern w:val="0"/>
              </w:rPr>
            </w:pPr>
            <w:r w:rsidRPr="005C6CE1">
              <w:rPr>
                <w:b/>
                <w:kern w:val="0"/>
              </w:rPr>
              <w:t>優良項目：</w:t>
            </w:r>
            <w:r w:rsidRPr="005C6CE1">
              <w:rPr>
                <w:b/>
                <w:kern w:val="0"/>
              </w:rPr>
              <w:t>(</w:t>
            </w:r>
            <w:r w:rsidRPr="005C6CE1">
              <w:rPr>
                <w:b/>
                <w:kern w:val="0"/>
              </w:rPr>
              <w:t>下述項目僅限一項未達成</w:t>
            </w:r>
            <w:r w:rsidRPr="005C6CE1">
              <w:rPr>
                <w:b/>
                <w:kern w:val="0"/>
              </w:rPr>
              <w:t>)</w:t>
            </w:r>
          </w:p>
          <w:p w:rsidR="003B2E2E" w:rsidRPr="005C6CE1" w:rsidRDefault="003B2E2E" w:rsidP="00B67467">
            <w:pPr>
              <w:adjustRightInd w:val="0"/>
              <w:snapToGrid w:val="0"/>
              <w:ind w:leftChars="100" w:left="432" w:hangingChars="80" w:hanging="192"/>
              <w:rPr>
                <w:shd w:val="pct15" w:color="auto" w:fill="FFFFFF"/>
              </w:rPr>
            </w:pPr>
            <w:r w:rsidRPr="005C6CE1">
              <w:rPr>
                <w:snapToGrid w:val="0"/>
                <w:kern w:val="0"/>
              </w:rPr>
              <w:t>1.</w:t>
            </w:r>
            <w:r w:rsidRPr="005C6CE1">
              <w:rPr>
                <w:snapToGrid w:val="0"/>
                <w:kern w:val="0"/>
              </w:rPr>
              <w:t>至少每</w:t>
            </w:r>
            <w:r w:rsidRPr="005C6CE1">
              <w:rPr>
                <w:snapToGrid w:val="0"/>
                <w:kern w:val="0"/>
              </w:rPr>
              <w:t>3</w:t>
            </w:r>
            <w:r w:rsidRPr="005C6CE1">
              <w:rPr>
                <w:snapToGrid w:val="0"/>
                <w:kern w:val="0"/>
              </w:rPr>
              <w:t>個月召開一次行政會議，有完整會議紀錄及工作追蹤。</w:t>
            </w:r>
          </w:p>
          <w:p w:rsidR="003B2E2E" w:rsidRPr="005C6CE1" w:rsidRDefault="003B2E2E" w:rsidP="00B67467">
            <w:pPr>
              <w:adjustRightInd w:val="0"/>
              <w:snapToGrid w:val="0"/>
              <w:ind w:leftChars="100" w:left="432" w:hangingChars="80" w:hanging="192"/>
              <w:rPr>
                <w:snapToGrid w:val="0"/>
                <w:kern w:val="0"/>
              </w:rPr>
            </w:pPr>
            <w:r w:rsidRPr="005C6CE1">
              <w:rPr>
                <w:snapToGrid w:val="0"/>
                <w:kern w:val="0"/>
              </w:rPr>
              <w:t>2.</w:t>
            </w:r>
            <w:r w:rsidRPr="005C6CE1">
              <w:rPr>
                <w:snapToGrid w:val="0"/>
                <w:kern w:val="0"/>
              </w:rPr>
              <w:t>病歷紀錄內容能呈現包括身、心、社會、靈性層面的評估與處置，病歷有定期審閱機制並定期檢討。</w:t>
            </w:r>
          </w:p>
          <w:p w:rsidR="003B2E2E" w:rsidRPr="005C6CE1" w:rsidRDefault="003B2E2E" w:rsidP="00B67467">
            <w:pPr>
              <w:autoSpaceDE w:val="0"/>
              <w:autoSpaceDN w:val="0"/>
              <w:adjustRightInd w:val="0"/>
              <w:snapToGrid w:val="0"/>
              <w:ind w:leftChars="100" w:left="432" w:hangingChars="80" w:hanging="192"/>
              <w:rPr>
                <w:snapToGrid w:val="0"/>
                <w:kern w:val="0"/>
              </w:rPr>
            </w:pPr>
            <w:r w:rsidRPr="005C6CE1">
              <w:rPr>
                <w:snapToGrid w:val="0"/>
                <w:kern w:val="0"/>
              </w:rPr>
              <w:t>3.</w:t>
            </w:r>
            <w:r w:rsidRPr="005C6CE1">
              <w:rPr>
                <w:snapToGrid w:val="0"/>
                <w:kern w:val="0"/>
              </w:rPr>
              <w:t>定期舉辦家屬</w:t>
            </w:r>
            <w:r w:rsidRPr="005C6CE1">
              <w:rPr>
                <w:kern w:val="0"/>
              </w:rPr>
              <w:t>支持</w:t>
            </w:r>
            <w:r w:rsidRPr="005C6CE1">
              <w:rPr>
                <w:snapToGrid w:val="0"/>
                <w:kern w:val="0"/>
              </w:rPr>
              <w:t>團體，可包含成長性、治療性、教育性或社會社交性質的活動，並提供高危險喪親家屬篩選及哀傷輔導之服務或轉介。</w:t>
            </w:r>
          </w:p>
          <w:p w:rsidR="003B2E2E" w:rsidRPr="005C6CE1" w:rsidRDefault="003B2E2E" w:rsidP="00B67467">
            <w:pPr>
              <w:adjustRightInd w:val="0"/>
              <w:snapToGrid w:val="0"/>
              <w:ind w:leftChars="100" w:left="432" w:hangingChars="80" w:hanging="192"/>
              <w:rPr>
                <w:shd w:val="pct15" w:color="auto" w:fill="FFFFFF"/>
              </w:rPr>
            </w:pPr>
            <w:r w:rsidRPr="005C6CE1">
              <w:rPr>
                <w:snapToGrid w:val="0"/>
                <w:kern w:val="0"/>
              </w:rPr>
              <w:t>4.</w:t>
            </w:r>
            <w:r w:rsidRPr="005C6CE1">
              <w:rPr>
                <w:snapToGrid w:val="0"/>
                <w:kern w:val="0"/>
              </w:rPr>
              <w:t>對合作醫療機構有雙向的溝通與訓練交流，並提供為末期病人醫療團隊人員教育訓練場所。</w:t>
            </w:r>
          </w:p>
          <w:p w:rsidR="003B2E2E" w:rsidRPr="005C6CE1" w:rsidRDefault="003B2E2E" w:rsidP="00B67467">
            <w:pPr>
              <w:adjustRightInd w:val="0"/>
              <w:snapToGrid w:val="0"/>
              <w:ind w:leftChars="100" w:left="432" w:hangingChars="80" w:hanging="192"/>
              <w:rPr>
                <w:shd w:val="pct15" w:color="auto" w:fill="FFFFFF"/>
              </w:rPr>
            </w:pPr>
            <w:r w:rsidRPr="005C6CE1">
              <w:rPr>
                <w:snapToGrid w:val="0"/>
                <w:kern w:val="0"/>
              </w:rPr>
              <w:t>5.</w:t>
            </w:r>
            <w:r w:rsidRPr="005C6CE1">
              <w:rPr>
                <w:snapToGrid w:val="0"/>
                <w:kern w:val="0"/>
              </w:rPr>
              <w:t>訂有全院安寧</w:t>
            </w:r>
            <w:r w:rsidRPr="005C6CE1">
              <w:t>療護整合照護系統計畫，及服務</w:t>
            </w:r>
            <w:r w:rsidRPr="005C6CE1">
              <w:rPr>
                <w:snapToGrid w:val="0"/>
                <w:kern w:val="0"/>
              </w:rPr>
              <w:t>品質檢討改善機制，定期針對品質指標及年度目標進行檢討改善。</w:t>
            </w:r>
          </w:p>
          <w:p w:rsidR="003B2E2E" w:rsidRPr="005C6CE1" w:rsidRDefault="003B2E2E" w:rsidP="00B67467">
            <w:pPr>
              <w:adjustRightInd w:val="0"/>
              <w:snapToGrid w:val="0"/>
              <w:rPr>
                <w:snapToGrid w:val="0"/>
                <w:kern w:val="0"/>
              </w:rPr>
            </w:pPr>
            <w:r w:rsidRPr="005C6CE1">
              <w:rPr>
                <w:b/>
                <w:kern w:val="0"/>
              </w:rPr>
              <w:t>[</w:t>
            </w:r>
            <w:r w:rsidRPr="005C6CE1">
              <w:rPr>
                <w:b/>
                <w:kern w:val="0"/>
              </w:rPr>
              <w:t>註</w:t>
            </w:r>
            <w:r w:rsidRPr="005C6CE1">
              <w:rPr>
                <w:b/>
                <w:kern w:val="0"/>
              </w:rPr>
              <w:t>]</w:t>
            </w:r>
          </w:p>
          <w:p w:rsidR="003B2E2E" w:rsidRPr="005C6CE1" w:rsidRDefault="003B2E2E" w:rsidP="00B67467">
            <w:pPr>
              <w:snapToGrid w:val="0"/>
              <w:ind w:leftChars="100" w:left="432" w:hangingChars="80" w:hanging="192"/>
            </w:pPr>
            <w:r w:rsidRPr="005C6CE1">
              <w:t>1.</w:t>
            </w:r>
            <w:r w:rsidRPr="005C6CE1">
              <w:t>未登記設有安寧病房</w:t>
            </w:r>
            <w:r w:rsidRPr="005C6CE1">
              <w:rPr>
                <w:snapToGrid w:val="0"/>
                <w:kern w:val="0"/>
              </w:rPr>
              <w:t>(</w:t>
            </w:r>
            <w:r w:rsidRPr="005C6CE1">
              <w:rPr>
                <w:snapToGrid w:val="0"/>
                <w:kern w:val="0"/>
              </w:rPr>
              <w:t>床</w:t>
            </w:r>
            <w:r w:rsidRPr="005C6CE1">
              <w:rPr>
                <w:snapToGrid w:val="0"/>
                <w:kern w:val="0"/>
              </w:rPr>
              <w:t>)</w:t>
            </w:r>
            <w:r w:rsidRPr="005C6CE1">
              <w:t>或未向健保署申報甲類安寧居家療護、安寧共同照護給付者，可自選本條全部或部分免評。</w:t>
            </w:r>
          </w:p>
          <w:p w:rsidR="003B2E2E" w:rsidRPr="005C6CE1" w:rsidRDefault="003B2E2E" w:rsidP="00B67467">
            <w:pPr>
              <w:snapToGrid w:val="0"/>
              <w:ind w:leftChars="100" w:left="432" w:hangingChars="80" w:hanging="192"/>
            </w:pPr>
            <w:r w:rsidRPr="005C6CE1">
              <w:t>2.</w:t>
            </w:r>
            <w:r w:rsidRPr="005C6CE1">
              <w:t>安寧病房、安寧居家療護及安寧共同照護相關議題之會議得合併進行，會議紀錄形式由醫院決定，但內容應有所區分。</w:t>
            </w:r>
          </w:p>
          <w:p w:rsidR="003B2E2E" w:rsidRPr="005C6CE1" w:rsidRDefault="003B2E2E" w:rsidP="00B67467">
            <w:pPr>
              <w:snapToGrid w:val="0"/>
              <w:ind w:leftChars="100" w:left="432" w:hangingChars="80" w:hanging="192"/>
            </w:pPr>
          </w:p>
          <w:p w:rsidR="003B2E2E" w:rsidRPr="005C6CE1" w:rsidRDefault="003B2E2E" w:rsidP="00B67467">
            <w:pPr>
              <w:snapToGrid w:val="0"/>
              <w:rPr>
                <w:b/>
                <w:kern w:val="0"/>
              </w:rPr>
            </w:pPr>
            <w:r w:rsidRPr="005C6CE1">
              <w:rPr>
                <w:b/>
                <w:kern w:val="0"/>
              </w:rPr>
              <w:t>評量方法及建議佐證資料：</w:t>
            </w:r>
          </w:p>
          <w:p w:rsidR="003B2E2E" w:rsidRPr="005C6CE1" w:rsidRDefault="003B2E2E" w:rsidP="00B67467">
            <w:pPr>
              <w:snapToGrid w:val="0"/>
              <w:ind w:leftChars="100" w:left="432" w:hangingChars="80" w:hanging="192"/>
            </w:pPr>
            <w:r w:rsidRPr="005C6CE1">
              <w:t>1.</w:t>
            </w:r>
            <w:r w:rsidRPr="005C6CE1">
              <w:t>安寧療護工作手冊及組織圖。</w:t>
            </w:r>
            <w:r w:rsidRPr="005C6CE1">
              <w:t>(</w:t>
            </w:r>
            <w:r w:rsidRPr="005C6CE1">
              <w:t>符合</w:t>
            </w:r>
            <w:r w:rsidRPr="005C6CE1">
              <w:t>)</w:t>
            </w:r>
          </w:p>
          <w:p w:rsidR="003B2E2E" w:rsidRPr="005C6CE1" w:rsidRDefault="003B2E2E" w:rsidP="00B67467">
            <w:pPr>
              <w:snapToGrid w:val="0"/>
              <w:ind w:leftChars="100" w:left="432" w:hangingChars="80" w:hanging="192"/>
            </w:pPr>
            <w:r w:rsidRPr="005C6CE1">
              <w:t>2.</w:t>
            </w:r>
            <w:r w:rsidRPr="005C6CE1">
              <w:t>安寧療護小組年度工作目標。</w:t>
            </w:r>
            <w:r w:rsidRPr="005C6CE1">
              <w:t>(</w:t>
            </w:r>
            <w:r w:rsidRPr="005C6CE1">
              <w:t>符合</w:t>
            </w:r>
            <w:r w:rsidRPr="005C6CE1">
              <w:t>)</w:t>
            </w:r>
          </w:p>
          <w:p w:rsidR="003B2E2E" w:rsidRPr="005C6CE1" w:rsidRDefault="003B2E2E" w:rsidP="00B67467">
            <w:pPr>
              <w:snapToGrid w:val="0"/>
              <w:ind w:leftChars="100" w:left="432" w:hangingChars="80" w:hanging="192"/>
            </w:pPr>
            <w:r w:rsidRPr="005C6CE1">
              <w:lastRenderedPageBreak/>
              <w:t>3.</w:t>
            </w:r>
            <w:r w:rsidRPr="005C6CE1">
              <w:t>安寧療護簡介單張。</w:t>
            </w:r>
            <w:r w:rsidRPr="005C6CE1">
              <w:t>(</w:t>
            </w:r>
            <w:r w:rsidRPr="005C6CE1">
              <w:t>符合</w:t>
            </w:r>
            <w:r w:rsidRPr="005C6CE1">
              <w:t>)</w:t>
            </w:r>
          </w:p>
          <w:p w:rsidR="003B2E2E" w:rsidRPr="005C6CE1" w:rsidRDefault="003B2E2E" w:rsidP="00B67467">
            <w:pPr>
              <w:snapToGrid w:val="0"/>
              <w:ind w:leftChars="100" w:left="432" w:hangingChars="80" w:hanging="192"/>
            </w:pPr>
            <w:r w:rsidRPr="005C6CE1">
              <w:t>4.</w:t>
            </w:r>
            <w:r w:rsidRPr="005C6CE1">
              <w:t>病人</w:t>
            </w:r>
            <w:r w:rsidRPr="005C6CE1">
              <w:t>/</w:t>
            </w:r>
            <w:r w:rsidRPr="005C6CE1">
              <w:t>家屬權利義務說明書。</w:t>
            </w:r>
            <w:r w:rsidRPr="005C6CE1">
              <w:t>(</w:t>
            </w:r>
            <w:r w:rsidRPr="005C6CE1">
              <w:t>符合</w:t>
            </w:r>
            <w:r w:rsidRPr="005C6CE1">
              <w:t>)</w:t>
            </w:r>
          </w:p>
          <w:p w:rsidR="003B2E2E" w:rsidRPr="005C6CE1" w:rsidRDefault="003B2E2E" w:rsidP="00B67467">
            <w:pPr>
              <w:snapToGrid w:val="0"/>
              <w:ind w:leftChars="100" w:left="432" w:hangingChars="80" w:hanging="192"/>
            </w:pPr>
            <w:r w:rsidRPr="005C6CE1">
              <w:t>5.</w:t>
            </w:r>
            <w:r w:rsidRPr="005C6CE1">
              <w:t>病歷或電子病歷。</w:t>
            </w:r>
            <w:r w:rsidRPr="005C6CE1">
              <w:t>(</w:t>
            </w:r>
            <w:r w:rsidRPr="005C6CE1">
              <w:t>符合</w:t>
            </w:r>
            <w:r w:rsidRPr="005C6CE1">
              <w:t>/</w:t>
            </w:r>
            <w:r w:rsidRPr="005C6CE1">
              <w:t>優良</w:t>
            </w:r>
            <w:r w:rsidRPr="005C6CE1">
              <w:t>)</w:t>
            </w:r>
          </w:p>
          <w:p w:rsidR="003B2E2E" w:rsidRPr="005C6CE1" w:rsidRDefault="003B2E2E" w:rsidP="00B67467">
            <w:pPr>
              <w:snapToGrid w:val="0"/>
              <w:ind w:leftChars="100" w:left="432" w:hangingChars="80" w:hanging="192"/>
            </w:pPr>
            <w:r w:rsidRPr="005C6CE1">
              <w:t>6.</w:t>
            </w:r>
            <w:r w:rsidRPr="005C6CE1">
              <w:t>家屬支持團體活動紀錄。</w:t>
            </w:r>
            <w:r w:rsidRPr="005C6CE1">
              <w:t>(</w:t>
            </w:r>
            <w:r w:rsidRPr="005C6CE1">
              <w:t>優良</w:t>
            </w:r>
            <w:r w:rsidRPr="005C6CE1">
              <w:t>)</w:t>
            </w:r>
          </w:p>
          <w:p w:rsidR="003B2E2E" w:rsidRPr="005C6CE1" w:rsidRDefault="003B2E2E" w:rsidP="00B67467">
            <w:pPr>
              <w:snapToGrid w:val="0"/>
              <w:ind w:leftChars="100" w:left="432" w:hangingChars="80" w:hanging="192"/>
            </w:pPr>
            <w:r w:rsidRPr="005C6CE1">
              <w:t>7.</w:t>
            </w:r>
            <w:r w:rsidRPr="005C6CE1">
              <w:t>安寧照護相關會議紀錄。</w:t>
            </w:r>
            <w:r w:rsidRPr="005C6CE1">
              <w:t>(</w:t>
            </w:r>
            <w:r w:rsidRPr="005C6CE1">
              <w:t>優良</w:t>
            </w:r>
            <w:r w:rsidRPr="005C6CE1">
              <w:t>)</w:t>
            </w:r>
          </w:p>
        </w:tc>
        <w:tc>
          <w:tcPr>
            <w:tcW w:w="1228" w:type="pct"/>
          </w:tcPr>
          <w:p w:rsidR="003B2E2E" w:rsidRPr="005C6CE1" w:rsidRDefault="003B2E2E" w:rsidP="00B67467">
            <w:pPr>
              <w:snapToGrid w:val="0"/>
              <w:rPr>
                <w:kern w:val="0"/>
              </w:rPr>
            </w:pPr>
          </w:p>
        </w:tc>
      </w:tr>
      <w:tr w:rsidR="005C6CE1" w:rsidRPr="005C6CE1" w:rsidTr="003B2E2E">
        <w:trPr>
          <w:trHeight w:val="20"/>
        </w:trPr>
        <w:tc>
          <w:tcPr>
            <w:tcW w:w="155" w:type="pct"/>
            <w:shd w:val="clear" w:color="auto" w:fill="auto"/>
          </w:tcPr>
          <w:p w:rsidR="003B2E2E" w:rsidRPr="005C6CE1" w:rsidRDefault="003B2E2E" w:rsidP="00B67467">
            <w:pPr>
              <w:snapToGrid w:val="0"/>
              <w:rPr>
                <w:kern w:val="0"/>
              </w:rPr>
            </w:pPr>
            <w:r w:rsidRPr="005C6CE1">
              <w:rPr>
                <w:kern w:val="0"/>
              </w:rPr>
              <w:lastRenderedPageBreak/>
              <w:t>合</w:t>
            </w:r>
          </w:p>
        </w:tc>
        <w:tc>
          <w:tcPr>
            <w:tcW w:w="276" w:type="pct"/>
            <w:shd w:val="clear" w:color="auto" w:fill="auto"/>
          </w:tcPr>
          <w:p w:rsidR="003B2E2E" w:rsidRPr="005C6CE1" w:rsidRDefault="003B2E2E" w:rsidP="00B67467">
            <w:pPr>
              <w:snapToGrid w:val="0"/>
              <w:rPr>
                <w:kern w:val="0"/>
              </w:rPr>
            </w:pPr>
            <w:r w:rsidRPr="005C6CE1">
              <w:rPr>
                <w:kern w:val="0"/>
              </w:rPr>
              <w:t>2.3.21</w:t>
            </w:r>
          </w:p>
        </w:tc>
        <w:tc>
          <w:tcPr>
            <w:tcW w:w="653" w:type="pct"/>
            <w:shd w:val="clear" w:color="auto" w:fill="auto"/>
          </w:tcPr>
          <w:p w:rsidR="003B2E2E" w:rsidRPr="005C6CE1" w:rsidRDefault="003B2E2E" w:rsidP="00B67467">
            <w:pPr>
              <w:snapToGrid w:val="0"/>
              <w:rPr>
                <w:snapToGrid w:val="0"/>
                <w:kern w:val="0"/>
              </w:rPr>
            </w:pPr>
            <w:r w:rsidRPr="005C6CE1">
              <w:rPr>
                <w:snapToGrid w:val="0"/>
                <w:kern w:val="0"/>
              </w:rPr>
              <w:t>訂定病人臨終前、後之處理流程</w:t>
            </w:r>
          </w:p>
        </w:tc>
        <w:tc>
          <w:tcPr>
            <w:tcW w:w="2688" w:type="pct"/>
          </w:tcPr>
          <w:p w:rsidR="003B2E2E" w:rsidRPr="005C6CE1" w:rsidRDefault="003B2E2E" w:rsidP="00B67467">
            <w:pPr>
              <w:adjustRightInd w:val="0"/>
              <w:snapToGrid w:val="0"/>
              <w:ind w:left="240" w:hangingChars="100" w:hanging="240"/>
              <w:rPr>
                <w:b/>
                <w:snapToGrid w:val="0"/>
                <w:kern w:val="0"/>
              </w:rPr>
            </w:pPr>
            <w:r w:rsidRPr="005C6CE1">
              <w:rPr>
                <w:b/>
                <w:snapToGrid w:val="0"/>
                <w:kern w:val="0"/>
              </w:rPr>
              <w:t>目的：</w:t>
            </w:r>
          </w:p>
          <w:p w:rsidR="003B2E2E" w:rsidRPr="005C6CE1" w:rsidRDefault="003B2E2E" w:rsidP="00B67467">
            <w:pPr>
              <w:adjustRightInd w:val="0"/>
              <w:snapToGrid w:val="0"/>
              <w:ind w:leftChars="100" w:left="240"/>
              <w:rPr>
                <w:snapToGrid w:val="0"/>
                <w:kern w:val="0"/>
              </w:rPr>
            </w:pPr>
            <w:r w:rsidRPr="005C6CE1">
              <w:rPr>
                <w:snapToGrid w:val="0"/>
                <w:kern w:val="0"/>
              </w:rPr>
              <w:t>醫療照護團隊尊重臨終病人意願，協助家屬善終處置並提供哀傷輔導。</w:t>
            </w:r>
          </w:p>
          <w:p w:rsidR="003B2E2E" w:rsidRPr="005C6CE1" w:rsidRDefault="003B2E2E" w:rsidP="00B67467">
            <w:pPr>
              <w:snapToGrid w:val="0"/>
              <w:rPr>
                <w:b/>
                <w:kern w:val="0"/>
              </w:rPr>
            </w:pPr>
            <w:r w:rsidRPr="005C6CE1">
              <w:rPr>
                <w:b/>
                <w:kern w:val="0"/>
              </w:rPr>
              <w:t>符合項目：</w:t>
            </w:r>
          </w:p>
          <w:p w:rsidR="003B2E2E" w:rsidRPr="005C6CE1" w:rsidRDefault="003B2E2E" w:rsidP="00B67467">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明訂病人臨終前、後之處理規範，應尊重臨終病人意願，並提供家屬協助，包含善終</w:t>
            </w:r>
            <w:r w:rsidRPr="005C6CE1">
              <w:rPr>
                <w:snapToGrid w:val="0"/>
                <w:kern w:val="0"/>
              </w:rPr>
              <w:t>(</w:t>
            </w:r>
            <w:r w:rsidRPr="005C6CE1">
              <w:rPr>
                <w:bCs/>
                <w:snapToGrid w:val="0"/>
                <w:kern w:val="0"/>
              </w:rPr>
              <w:t>死亡</w:t>
            </w:r>
            <w:r w:rsidRPr="005C6CE1">
              <w:rPr>
                <w:snapToGrid w:val="0"/>
                <w:kern w:val="0"/>
              </w:rPr>
              <w:t>)</w:t>
            </w:r>
            <w:r w:rsidRPr="005C6CE1">
              <w:rPr>
                <w:bCs/>
                <w:snapToGrid w:val="0"/>
                <w:kern w:val="0"/>
              </w:rPr>
              <w:t>準備及遺體護理等。</w:t>
            </w:r>
          </w:p>
          <w:p w:rsidR="003B2E2E" w:rsidRPr="005C6CE1" w:rsidRDefault="003B2E2E" w:rsidP="00B67467">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相關醫療照護團隊人員應接受哀傷輔導的教育訓練。</w:t>
            </w:r>
          </w:p>
          <w:p w:rsidR="003B2E2E" w:rsidRPr="005C6CE1" w:rsidRDefault="003B2E2E" w:rsidP="00B67467">
            <w:pPr>
              <w:adjustRightInd w:val="0"/>
              <w:snapToGrid w:val="0"/>
              <w:ind w:leftChars="100" w:left="432" w:hangingChars="80" w:hanging="192"/>
              <w:rPr>
                <w:shd w:val="pct15" w:color="auto" w:fill="FFFFFF"/>
              </w:rPr>
            </w:pPr>
            <w:r w:rsidRPr="005C6CE1">
              <w:rPr>
                <w:bCs/>
                <w:snapToGrid w:val="0"/>
                <w:kern w:val="0"/>
              </w:rPr>
              <w:t>3.</w:t>
            </w:r>
            <w:r w:rsidRPr="005C6CE1">
              <w:rPr>
                <w:bCs/>
                <w:snapToGrid w:val="0"/>
                <w:kern w:val="0"/>
              </w:rPr>
              <w:t>協助家屬面對病人臨終的事實，並能依家屬需要，提供探視的環境、哀傷輔導及關懷服務。</w:t>
            </w:r>
          </w:p>
          <w:p w:rsidR="003B2E2E" w:rsidRPr="005C6CE1" w:rsidRDefault="003B2E2E" w:rsidP="00B67467">
            <w:pPr>
              <w:adjustRightInd w:val="0"/>
              <w:snapToGrid w:val="0"/>
            </w:pPr>
          </w:p>
          <w:p w:rsidR="003B2E2E" w:rsidRPr="005C6CE1" w:rsidRDefault="003B2E2E" w:rsidP="00B67467">
            <w:pPr>
              <w:snapToGrid w:val="0"/>
              <w:rPr>
                <w:b/>
                <w:kern w:val="0"/>
              </w:rPr>
            </w:pPr>
            <w:r w:rsidRPr="005C6CE1">
              <w:rPr>
                <w:b/>
                <w:kern w:val="0"/>
              </w:rPr>
              <w:t>評量方法及建議佐證資料：</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1.</w:t>
            </w:r>
            <w:r w:rsidRPr="005C6CE1">
              <w:rPr>
                <w:kern w:val="0"/>
              </w:rPr>
              <w:t>病人臨終前、後之處理規範。</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kern w:val="0"/>
              </w:rPr>
            </w:pPr>
            <w:r w:rsidRPr="005C6CE1">
              <w:rPr>
                <w:kern w:val="0"/>
              </w:rPr>
              <w:t>2.</w:t>
            </w:r>
            <w:r w:rsidRPr="005C6CE1">
              <w:rPr>
                <w:kern w:val="0"/>
              </w:rPr>
              <w:t>臨終關懷及哀傷輔導相關教育訓練紀錄。</w:t>
            </w:r>
            <w:r w:rsidRPr="005C6CE1">
              <w:rPr>
                <w:kern w:val="0"/>
              </w:rPr>
              <w:t>(</w:t>
            </w:r>
            <w:r w:rsidRPr="005C6CE1">
              <w:rPr>
                <w:kern w:val="0"/>
              </w:rPr>
              <w:t>符合</w:t>
            </w:r>
            <w:r w:rsidRPr="005C6CE1">
              <w:rPr>
                <w:kern w:val="0"/>
              </w:rPr>
              <w:t>)</w:t>
            </w:r>
          </w:p>
          <w:p w:rsidR="003B2E2E" w:rsidRPr="005C6CE1" w:rsidRDefault="003B2E2E" w:rsidP="00B67467">
            <w:pPr>
              <w:autoSpaceDE w:val="0"/>
              <w:autoSpaceDN w:val="0"/>
              <w:adjustRightInd w:val="0"/>
              <w:snapToGrid w:val="0"/>
              <w:ind w:leftChars="100" w:left="432" w:hangingChars="80" w:hanging="192"/>
              <w:rPr>
                <w:snapToGrid w:val="0"/>
                <w:kern w:val="0"/>
                <w:shd w:val="pct15" w:color="auto" w:fill="FFFFFF"/>
              </w:rPr>
            </w:pPr>
            <w:r w:rsidRPr="005C6CE1">
              <w:rPr>
                <w:kern w:val="0"/>
              </w:rPr>
              <w:t>3.</w:t>
            </w:r>
            <w:r w:rsidRPr="005C6CE1">
              <w:rPr>
                <w:kern w:val="0"/>
              </w:rPr>
              <w:t>醫護、社工或往生室人員哀傷輔導紀錄。</w:t>
            </w:r>
            <w:r w:rsidRPr="005C6CE1">
              <w:rPr>
                <w:kern w:val="0"/>
              </w:rPr>
              <w:t>(</w:t>
            </w:r>
            <w:r w:rsidRPr="005C6CE1">
              <w:rPr>
                <w:kern w:val="0"/>
              </w:rPr>
              <w:t>符合</w:t>
            </w:r>
            <w:r w:rsidRPr="005C6CE1">
              <w:rPr>
                <w:kern w:val="0"/>
              </w:rPr>
              <w:t>)</w:t>
            </w:r>
          </w:p>
        </w:tc>
        <w:tc>
          <w:tcPr>
            <w:tcW w:w="1228" w:type="pct"/>
          </w:tcPr>
          <w:p w:rsidR="003B2E2E" w:rsidRPr="005C6CE1" w:rsidRDefault="003B2E2E" w:rsidP="00B67467">
            <w:pPr>
              <w:autoSpaceDE w:val="0"/>
              <w:autoSpaceDN w:val="0"/>
              <w:adjustRightInd w:val="0"/>
              <w:snapToGrid w:val="0"/>
              <w:ind w:leftChars="100" w:left="432" w:hangingChars="80" w:hanging="192"/>
              <w:rPr>
                <w:snapToGrid w:val="0"/>
                <w:kern w:val="0"/>
                <w:shd w:val="pct15" w:color="auto" w:fill="FFFFFF"/>
              </w:rPr>
            </w:pPr>
          </w:p>
        </w:tc>
      </w:tr>
    </w:tbl>
    <w:p w:rsidR="00C83434" w:rsidRPr="005C6CE1" w:rsidRDefault="00C83434" w:rsidP="00C83434">
      <w:pPr>
        <w:tabs>
          <w:tab w:val="left" w:pos="11199"/>
        </w:tabs>
        <w:snapToGrid w:val="0"/>
        <w:jc w:val="center"/>
        <w:outlineLvl w:val="0"/>
        <w:rPr>
          <w:b/>
          <w:sz w:val="32"/>
          <w:szCs w:val="32"/>
        </w:rPr>
      </w:pPr>
      <w:r w:rsidRPr="005C6CE1">
        <w:rPr>
          <w:b/>
          <w:sz w:val="32"/>
          <w:szCs w:val="32"/>
        </w:rPr>
        <w:br w:type="page"/>
      </w:r>
      <w:bookmarkStart w:id="17" w:name="_Toc409795320"/>
      <w:r w:rsidRPr="005C6CE1">
        <w:rPr>
          <w:rFonts w:hint="eastAsia"/>
          <w:b/>
          <w:sz w:val="32"/>
          <w:szCs w:val="32"/>
        </w:rPr>
        <w:lastRenderedPageBreak/>
        <w:t>第</w:t>
      </w:r>
      <w:r w:rsidRPr="005C6CE1">
        <w:rPr>
          <w:rFonts w:hint="eastAsia"/>
          <w:b/>
          <w:sz w:val="32"/>
          <w:szCs w:val="32"/>
        </w:rPr>
        <w:t>2</w:t>
      </w:r>
      <w:r w:rsidRPr="005C6CE1">
        <w:rPr>
          <w:rFonts w:hint="eastAsia"/>
          <w:b/>
          <w:sz w:val="32"/>
          <w:szCs w:val="32"/>
        </w:rPr>
        <w:t>篇、醫療照護</w:t>
      </w:r>
      <w:r w:rsidRPr="005C6CE1">
        <w:rPr>
          <w:rFonts w:hint="eastAsia"/>
          <w:b/>
          <w:sz w:val="32"/>
          <w:szCs w:val="32"/>
        </w:rPr>
        <w:t xml:space="preserve">  </w:t>
      </w:r>
      <w:r w:rsidRPr="005C6CE1">
        <w:rPr>
          <w:rFonts w:hint="eastAsia"/>
          <w:b/>
          <w:sz w:val="32"/>
          <w:szCs w:val="32"/>
        </w:rPr>
        <w:t>第</w:t>
      </w:r>
      <w:r w:rsidRPr="005C6CE1">
        <w:rPr>
          <w:rFonts w:hint="eastAsia"/>
          <w:b/>
          <w:sz w:val="32"/>
          <w:szCs w:val="32"/>
        </w:rPr>
        <w:t>2.4</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特殊照護服務</w:t>
      </w:r>
      <w:bookmarkEnd w:id="17"/>
    </w:p>
    <w:p w:rsidR="00CD43DD" w:rsidRPr="005C6CE1" w:rsidRDefault="00CD43DD" w:rsidP="00CD43DD">
      <w:pPr>
        <w:snapToGrid w:val="0"/>
        <w:spacing w:line="360" w:lineRule="exact"/>
      </w:pPr>
      <w:r w:rsidRPr="005C6CE1">
        <w:rPr>
          <w:rFonts w:hint="eastAsia"/>
          <w:b/>
          <w:kern w:val="0"/>
        </w:rPr>
        <w:t>【重點說明】</w:t>
      </w:r>
    </w:p>
    <w:p w:rsidR="00117FF8" w:rsidRPr="005C6CE1" w:rsidRDefault="00117FF8" w:rsidP="00117FF8">
      <w:pPr>
        <w:snapToGrid w:val="0"/>
        <w:spacing w:line="360" w:lineRule="exact"/>
        <w:ind w:firstLineChars="200" w:firstLine="480"/>
      </w:pPr>
      <w:r w:rsidRPr="005C6CE1">
        <w:rPr>
          <w:rFonts w:hint="eastAsia"/>
        </w:rPr>
        <w:t>在醫療中有許多高危險情境</w:t>
      </w:r>
      <w:r w:rsidRPr="005C6CE1">
        <w:rPr>
          <w:rFonts w:ascii="新細明體" w:eastAsia="新細明體" w:hAnsi="新細明體" w:hint="eastAsia"/>
        </w:rPr>
        <w:t>(</w:t>
      </w:r>
      <w:r w:rsidRPr="005C6CE1">
        <w:t>如急診、加護病房中</w:t>
      </w:r>
      <w:r w:rsidRPr="005C6CE1">
        <w:rPr>
          <w:rFonts w:ascii="新細明體" w:eastAsia="新細明體" w:hAnsi="新細明體" w:hint="eastAsia"/>
        </w:rPr>
        <w:t>)</w:t>
      </w:r>
      <w:r w:rsidRPr="005C6CE1">
        <w:rPr>
          <w:rFonts w:hint="eastAsia"/>
        </w:rPr>
        <w:t>，病人之醫療照護執行與評估十分重要，因此醫院必須特別對此訂定適宜之標準流程及規定，以提供適宜的照護品質。另有許多高風險病人，如精神科病人、呼吸衰竭使用呼吸器病人、腎衰竭接受透析照護病人。醫院對此類高危險病人之照護應有特殊之規範，以提供完整、一致、安全的醫療照護。本章規範之目的有下列幾項：</w:t>
      </w:r>
    </w:p>
    <w:p w:rsidR="00117FF8" w:rsidRPr="005C6CE1" w:rsidRDefault="00117FF8" w:rsidP="00117FF8">
      <w:pPr>
        <w:snapToGrid w:val="0"/>
        <w:spacing w:line="360" w:lineRule="exact"/>
        <w:ind w:left="192" w:hangingChars="80" w:hanging="192"/>
      </w:pPr>
      <w:r w:rsidRPr="005C6CE1">
        <w:rPr>
          <w:rFonts w:hint="eastAsia"/>
        </w:rPr>
        <w:t>1.</w:t>
      </w:r>
      <w:r w:rsidRPr="005C6CE1">
        <w:rPr>
          <w:rFonts w:hint="eastAsia"/>
        </w:rPr>
        <w:t>急診及加護病房之病人，均為危急之病情，病人之醫療照護執行與評估均應有特殊之要求。醫院對設備器材及醫療照護執行人員之人力、資格、訓練均應符合規定。</w:t>
      </w:r>
    </w:p>
    <w:p w:rsidR="00117FF8" w:rsidRPr="005C6CE1" w:rsidRDefault="00117FF8" w:rsidP="00117FF8">
      <w:pPr>
        <w:snapToGrid w:val="0"/>
        <w:spacing w:line="360" w:lineRule="exact"/>
        <w:ind w:left="192" w:hangingChars="80" w:hanging="192"/>
      </w:pPr>
      <w:r w:rsidRPr="005C6CE1">
        <w:rPr>
          <w:rFonts w:hint="eastAsia"/>
        </w:rPr>
        <w:t>2.</w:t>
      </w:r>
      <w:r w:rsidRPr="005C6CE1">
        <w:rPr>
          <w:rFonts w:hint="eastAsia"/>
        </w:rPr>
        <w:t>照護精神科病人之醫療照護人員之人力、資格、訓練均應符合規定，並能提供適宜的精神照護內容。</w:t>
      </w:r>
    </w:p>
    <w:p w:rsidR="00117FF8" w:rsidRPr="005C6CE1" w:rsidRDefault="00117FF8" w:rsidP="00117FF8">
      <w:pPr>
        <w:snapToGrid w:val="0"/>
        <w:spacing w:line="360" w:lineRule="exact"/>
        <w:ind w:left="192" w:hangingChars="80" w:hanging="192"/>
      </w:pPr>
      <w:r w:rsidRPr="005C6CE1">
        <w:rPr>
          <w:rFonts w:hint="eastAsia"/>
        </w:rPr>
        <w:t>3.</w:t>
      </w:r>
      <w:r w:rsidRPr="005C6CE1">
        <w:rPr>
          <w:rFonts w:hint="eastAsia"/>
        </w:rPr>
        <w:t>透析照護與呼吸照護應由合格醫療照護團隊提供。</w:t>
      </w:r>
    </w:p>
    <w:p w:rsidR="00117FF8" w:rsidRPr="005C6CE1" w:rsidRDefault="00117FF8" w:rsidP="00117FF8">
      <w:pPr>
        <w:snapToGrid w:val="0"/>
        <w:spacing w:line="360" w:lineRule="exact"/>
        <w:ind w:left="192" w:hangingChars="80" w:hanging="192"/>
      </w:pPr>
      <w:r w:rsidRPr="005C6CE1">
        <w:rPr>
          <w:rFonts w:hint="eastAsia"/>
        </w:rPr>
        <w:t>4.</w:t>
      </w:r>
      <w:r w:rsidRPr="005C6CE1">
        <w:rPr>
          <w:rFonts w:hint="eastAsia"/>
        </w:rPr>
        <w:t>透析照護與呼吸照護應有合格設施設備，建立維護管理機制並確實執行，以建置安全的照護環境。</w:t>
      </w:r>
    </w:p>
    <w:p w:rsidR="00C83434" w:rsidRPr="005C6CE1" w:rsidRDefault="00117FF8" w:rsidP="00117FF8">
      <w:pPr>
        <w:snapToGrid w:val="0"/>
        <w:spacing w:line="360" w:lineRule="exact"/>
        <w:ind w:left="192" w:hangingChars="80" w:hanging="192"/>
      </w:pPr>
      <w:r w:rsidRPr="005C6CE1">
        <w:rPr>
          <w:rFonts w:hint="eastAsia"/>
        </w:rPr>
        <w:t>5.</w:t>
      </w:r>
      <w:r w:rsidRPr="005C6CE1">
        <w:rPr>
          <w:rFonts w:hint="eastAsia"/>
        </w:rPr>
        <w:t>特殊病人照護應有合宜的醫療品質管理，除建立及確實執行感染管制作業外，亦應設定醫療及病人照護品質指標或目標，確保病人權益。</w:t>
      </w:r>
    </w:p>
    <w:p w:rsidR="00DA2D65" w:rsidRPr="005C6CE1" w:rsidRDefault="00DA2D65" w:rsidP="00117FF8">
      <w:pPr>
        <w:snapToGrid w:val="0"/>
        <w:spacing w:line="360" w:lineRule="exact"/>
        <w:ind w:left="192" w:hangingChars="80" w:hanging="192"/>
      </w:pPr>
    </w:p>
    <w:p w:rsidR="00DA2D65" w:rsidRPr="005C6CE1" w:rsidRDefault="00DA2D65" w:rsidP="00DA2D65">
      <w:pPr>
        <w:snapToGrid w:val="0"/>
        <w:ind w:left="192" w:hangingChars="80" w:hanging="192"/>
      </w:pPr>
      <w:r w:rsidRPr="005C6CE1">
        <w:rPr>
          <w:b/>
        </w:rPr>
        <w:t>【</w:t>
      </w:r>
      <w:r w:rsidRPr="005C6CE1">
        <w:rPr>
          <w:rFonts w:hint="eastAsia"/>
          <w:b/>
        </w:rPr>
        <w:t>呼吸照護</w:t>
      </w:r>
      <w:r w:rsidRPr="005C6CE1">
        <w:rPr>
          <w:b/>
        </w:rPr>
        <w:t>條文評量共識】</w:t>
      </w:r>
    </w:p>
    <w:p w:rsidR="00DA2D65" w:rsidRPr="005C6CE1" w:rsidRDefault="00DA2D65" w:rsidP="00DA2D65">
      <w:pPr>
        <w:snapToGrid w:val="0"/>
        <w:spacing w:line="360" w:lineRule="exact"/>
        <w:ind w:firstLineChars="200" w:firstLine="480"/>
      </w:pPr>
      <w:r w:rsidRPr="005C6CE1">
        <w:t>為維護呼吸器依賴之病人照護品質，若</w:t>
      </w:r>
      <w:r w:rsidRPr="005C6CE1">
        <w:rPr>
          <w:kern w:val="0"/>
        </w:rPr>
        <w:t>醫院未登記設有慢性呼吸照護病房</w:t>
      </w:r>
      <w:r w:rsidRPr="005C6CE1">
        <w:rPr>
          <w:kern w:val="0"/>
        </w:rPr>
        <w:t>(RCW)</w:t>
      </w:r>
      <w:r w:rsidRPr="005C6CE1">
        <w:rPr>
          <w:kern w:val="0"/>
        </w:rPr>
        <w:t>及亞急性</w:t>
      </w:r>
      <w:r w:rsidRPr="005C6CE1">
        <w:t>呼吸</w:t>
      </w:r>
      <w:r w:rsidRPr="005C6CE1">
        <w:rPr>
          <w:kern w:val="0"/>
        </w:rPr>
        <w:t>照護病房</w:t>
      </w:r>
      <w:r w:rsidRPr="005C6CE1">
        <w:rPr>
          <w:kern w:val="0"/>
        </w:rPr>
        <w:t>(RCC)</w:t>
      </w:r>
      <w:r w:rsidRPr="005C6CE1">
        <w:rPr>
          <w:kern w:val="0"/>
        </w:rPr>
        <w:t>，但有收治呼吸器依賴病人者：</w:t>
      </w:r>
    </w:p>
    <w:p w:rsidR="00DA2D65" w:rsidRPr="005C6CE1" w:rsidRDefault="00DA2D65" w:rsidP="00DA2D65">
      <w:pPr>
        <w:snapToGrid w:val="0"/>
        <w:rPr>
          <w:kern w:val="0"/>
        </w:rPr>
      </w:pPr>
      <w:r w:rsidRPr="005C6CE1">
        <w:rPr>
          <w:rFonts w:hint="eastAsia"/>
          <w:kern w:val="0"/>
        </w:rPr>
        <w:t>1.</w:t>
      </w:r>
      <w:r w:rsidRPr="005C6CE1">
        <w:rPr>
          <w:kern w:val="0"/>
        </w:rPr>
        <w:t>若於急性病房收治使用呼吸器超過</w:t>
      </w:r>
      <w:r w:rsidRPr="005C6CE1">
        <w:rPr>
          <w:kern w:val="0"/>
        </w:rPr>
        <w:t>63</w:t>
      </w:r>
      <w:r w:rsidRPr="005C6CE1">
        <w:rPr>
          <w:kern w:val="0"/>
        </w:rPr>
        <w:t>天之病人者，需評量</w:t>
      </w:r>
      <w:r w:rsidRPr="005C6CE1">
        <w:rPr>
          <w:kern w:val="0"/>
        </w:rPr>
        <w:t>RCW(2.4.21</w:t>
      </w:r>
      <w:r w:rsidRPr="005C6CE1">
        <w:rPr>
          <w:kern w:val="0"/>
        </w:rPr>
        <w:t>、</w:t>
      </w:r>
      <w:r w:rsidRPr="005C6CE1">
        <w:rPr>
          <w:kern w:val="0"/>
        </w:rPr>
        <w:t>2.4.22</w:t>
      </w:r>
      <w:r w:rsidRPr="005C6CE1">
        <w:rPr>
          <w:kern w:val="0"/>
        </w:rPr>
        <w:t>、</w:t>
      </w:r>
      <w:r w:rsidRPr="005C6CE1">
        <w:rPr>
          <w:kern w:val="0"/>
        </w:rPr>
        <w:t>2.4.23</w:t>
      </w:r>
      <w:r w:rsidRPr="005C6CE1">
        <w:rPr>
          <w:kern w:val="0"/>
        </w:rPr>
        <w:t>、</w:t>
      </w:r>
      <w:r w:rsidRPr="005C6CE1">
        <w:rPr>
          <w:kern w:val="0"/>
        </w:rPr>
        <w:t>2.4.27)</w:t>
      </w:r>
      <w:r w:rsidRPr="005C6CE1">
        <w:rPr>
          <w:kern w:val="0"/>
        </w:rPr>
        <w:t>相關條文。</w:t>
      </w:r>
    </w:p>
    <w:p w:rsidR="00DA2D65" w:rsidRPr="005C6CE1" w:rsidRDefault="00DA2D65" w:rsidP="00DA2D65">
      <w:pPr>
        <w:snapToGrid w:val="0"/>
        <w:rPr>
          <w:kern w:val="0"/>
        </w:rPr>
      </w:pPr>
      <w:r w:rsidRPr="005C6CE1">
        <w:rPr>
          <w:rFonts w:hint="eastAsia"/>
          <w:kern w:val="0"/>
        </w:rPr>
        <w:t>2.</w:t>
      </w:r>
      <w:r w:rsidRPr="005C6CE1">
        <w:rPr>
          <w:kern w:val="0"/>
        </w:rPr>
        <w:t>若於急性病房收治使用呼吸器超過</w:t>
      </w:r>
      <w:r w:rsidRPr="005C6CE1">
        <w:rPr>
          <w:kern w:val="0"/>
        </w:rPr>
        <w:t>21</w:t>
      </w:r>
      <w:r w:rsidRPr="005C6CE1">
        <w:rPr>
          <w:kern w:val="0"/>
        </w:rPr>
        <w:t>天</w:t>
      </w:r>
      <w:r w:rsidRPr="005C6CE1">
        <w:rPr>
          <w:kern w:val="0"/>
        </w:rPr>
        <w:t>(63</w:t>
      </w:r>
      <w:r w:rsidRPr="005C6CE1">
        <w:rPr>
          <w:kern w:val="0"/>
        </w:rPr>
        <w:t>天以下</w:t>
      </w:r>
      <w:r w:rsidRPr="005C6CE1">
        <w:rPr>
          <w:kern w:val="0"/>
        </w:rPr>
        <w:t>)</w:t>
      </w:r>
      <w:r w:rsidRPr="005C6CE1">
        <w:rPr>
          <w:kern w:val="0"/>
        </w:rPr>
        <w:t>之病人者，需評量</w:t>
      </w:r>
      <w:r w:rsidRPr="005C6CE1">
        <w:rPr>
          <w:kern w:val="0"/>
        </w:rPr>
        <w:t>RCC(2.4.24</w:t>
      </w:r>
      <w:r w:rsidRPr="005C6CE1">
        <w:rPr>
          <w:kern w:val="0"/>
        </w:rPr>
        <w:t>、</w:t>
      </w:r>
      <w:r w:rsidRPr="005C6CE1">
        <w:rPr>
          <w:kern w:val="0"/>
        </w:rPr>
        <w:t>2.4.25</w:t>
      </w:r>
      <w:r w:rsidRPr="005C6CE1">
        <w:rPr>
          <w:kern w:val="0"/>
        </w:rPr>
        <w:t>、</w:t>
      </w:r>
      <w:r w:rsidRPr="005C6CE1">
        <w:rPr>
          <w:kern w:val="0"/>
        </w:rPr>
        <w:t>2.4.26</w:t>
      </w:r>
      <w:r w:rsidRPr="005C6CE1">
        <w:rPr>
          <w:kern w:val="0"/>
        </w:rPr>
        <w:t>、</w:t>
      </w:r>
      <w:r w:rsidRPr="005C6CE1">
        <w:rPr>
          <w:kern w:val="0"/>
        </w:rPr>
        <w:t>2.4.27)</w:t>
      </w:r>
      <w:r w:rsidRPr="005C6CE1">
        <w:rPr>
          <w:kern w:val="0"/>
        </w:rPr>
        <w:t>相關條文。</w:t>
      </w:r>
    </w:p>
    <w:p w:rsidR="00DA2D65" w:rsidRPr="005C6CE1" w:rsidRDefault="00DA2D65" w:rsidP="00DA2D65">
      <w:pPr>
        <w:snapToGrid w:val="0"/>
        <w:spacing w:line="360" w:lineRule="exact"/>
        <w:ind w:left="192" w:hangingChars="80" w:hanging="192"/>
        <w:rPr>
          <w:kern w:val="0"/>
        </w:rPr>
      </w:pPr>
      <w:r w:rsidRPr="005C6CE1">
        <w:rPr>
          <w:rFonts w:hint="eastAsia"/>
          <w:kern w:val="0"/>
        </w:rPr>
        <w:t>3.</w:t>
      </w:r>
      <w:r w:rsidRPr="005C6CE1">
        <w:rPr>
          <w:kern w:val="0"/>
        </w:rPr>
        <w:t>若於急性病房同時收治兩者</w:t>
      </w:r>
      <w:r w:rsidRPr="005C6CE1">
        <w:rPr>
          <w:kern w:val="0"/>
        </w:rPr>
        <w:t>(</w:t>
      </w:r>
      <w:r w:rsidRPr="005C6CE1">
        <w:rPr>
          <w:kern w:val="0"/>
        </w:rPr>
        <w:t>使用呼吸器超過</w:t>
      </w:r>
      <w:r w:rsidRPr="005C6CE1">
        <w:rPr>
          <w:kern w:val="0"/>
        </w:rPr>
        <w:t>63</w:t>
      </w:r>
      <w:r w:rsidRPr="005C6CE1">
        <w:rPr>
          <w:kern w:val="0"/>
        </w:rPr>
        <w:t>天之病人及使用呼吸器超過</w:t>
      </w:r>
      <w:r w:rsidRPr="005C6CE1">
        <w:rPr>
          <w:kern w:val="0"/>
        </w:rPr>
        <w:t>21</w:t>
      </w:r>
      <w:r w:rsidRPr="005C6CE1">
        <w:rPr>
          <w:kern w:val="0"/>
        </w:rPr>
        <w:t>天</w:t>
      </w:r>
      <w:r w:rsidRPr="005C6CE1">
        <w:rPr>
          <w:kern w:val="0"/>
        </w:rPr>
        <w:t>(63</w:t>
      </w:r>
      <w:r w:rsidRPr="005C6CE1">
        <w:rPr>
          <w:kern w:val="0"/>
        </w:rPr>
        <w:t>天以下</w:t>
      </w:r>
      <w:r w:rsidRPr="005C6CE1">
        <w:rPr>
          <w:kern w:val="0"/>
        </w:rPr>
        <w:t>)</w:t>
      </w:r>
      <w:r w:rsidRPr="005C6CE1">
        <w:rPr>
          <w:kern w:val="0"/>
        </w:rPr>
        <w:t>之病人者</w:t>
      </w:r>
      <w:r w:rsidRPr="005C6CE1">
        <w:rPr>
          <w:kern w:val="0"/>
        </w:rPr>
        <w:t>)</w:t>
      </w:r>
      <w:r w:rsidRPr="005C6CE1">
        <w:rPr>
          <w:kern w:val="0"/>
        </w:rPr>
        <w:t>，則以</w:t>
      </w:r>
      <w:r w:rsidRPr="005C6CE1">
        <w:rPr>
          <w:kern w:val="0"/>
        </w:rPr>
        <w:t>RCC(2.4.24</w:t>
      </w:r>
      <w:r w:rsidRPr="005C6CE1">
        <w:rPr>
          <w:kern w:val="0"/>
        </w:rPr>
        <w:t>、</w:t>
      </w:r>
      <w:r w:rsidRPr="005C6CE1">
        <w:rPr>
          <w:kern w:val="0"/>
        </w:rPr>
        <w:t>2.4.25</w:t>
      </w:r>
      <w:r w:rsidRPr="005C6CE1">
        <w:rPr>
          <w:kern w:val="0"/>
        </w:rPr>
        <w:t>、</w:t>
      </w:r>
      <w:r w:rsidRPr="005C6CE1">
        <w:rPr>
          <w:kern w:val="0"/>
        </w:rPr>
        <w:t>2.4.26</w:t>
      </w:r>
      <w:r w:rsidRPr="005C6CE1">
        <w:rPr>
          <w:kern w:val="0"/>
        </w:rPr>
        <w:t>、</w:t>
      </w:r>
      <w:r w:rsidRPr="005C6CE1">
        <w:rPr>
          <w:kern w:val="0"/>
        </w:rPr>
        <w:t>2.4.27)</w:t>
      </w:r>
      <w:r w:rsidRPr="005C6CE1">
        <w:rPr>
          <w:kern w:val="0"/>
        </w:rPr>
        <w:t>相關條文評量。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841"/>
        <w:gridCol w:w="7631"/>
        <w:gridCol w:w="3474"/>
      </w:tblGrid>
      <w:tr w:rsidR="005C6CE1" w:rsidRPr="005C6CE1" w:rsidTr="00CF544E">
        <w:trPr>
          <w:trHeight w:val="20"/>
          <w:tblHeader/>
        </w:trPr>
        <w:tc>
          <w:tcPr>
            <w:tcW w:w="155" w:type="pct"/>
            <w:tcBorders>
              <w:right w:val="nil"/>
            </w:tcBorders>
            <w:shd w:val="clear" w:color="auto" w:fill="auto"/>
            <w:vAlign w:val="center"/>
          </w:tcPr>
          <w:p w:rsidR="00CF544E" w:rsidRPr="005C6CE1" w:rsidRDefault="00CF544E" w:rsidP="002F7CB5">
            <w:pPr>
              <w:tabs>
                <w:tab w:val="left" w:pos="11199"/>
              </w:tabs>
              <w:snapToGrid w:val="0"/>
              <w:jc w:val="center"/>
              <w:rPr>
                <w:b/>
              </w:rPr>
            </w:pPr>
            <w:r w:rsidRPr="005C6CE1">
              <w:rPr>
                <w:b/>
              </w:rPr>
              <w:t>條</w:t>
            </w:r>
          </w:p>
        </w:tc>
        <w:tc>
          <w:tcPr>
            <w:tcW w:w="276" w:type="pct"/>
            <w:tcBorders>
              <w:left w:val="nil"/>
            </w:tcBorders>
            <w:shd w:val="clear" w:color="auto" w:fill="auto"/>
            <w:vAlign w:val="center"/>
          </w:tcPr>
          <w:p w:rsidR="00CF544E" w:rsidRPr="005C6CE1" w:rsidRDefault="00CF544E" w:rsidP="002F7CB5">
            <w:pPr>
              <w:tabs>
                <w:tab w:val="left" w:pos="11199"/>
              </w:tabs>
              <w:snapToGrid w:val="0"/>
              <w:jc w:val="center"/>
              <w:rPr>
                <w:b/>
              </w:rPr>
            </w:pPr>
            <w:r w:rsidRPr="005C6CE1">
              <w:rPr>
                <w:b/>
              </w:rPr>
              <w:t>號</w:t>
            </w:r>
          </w:p>
        </w:tc>
        <w:tc>
          <w:tcPr>
            <w:tcW w:w="653" w:type="pct"/>
            <w:shd w:val="clear" w:color="auto" w:fill="auto"/>
            <w:vAlign w:val="center"/>
          </w:tcPr>
          <w:p w:rsidR="00CF544E" w:rsidRPr="005C6CE1" w:rsidRDefault="00CF544E" w:rsidP="002F7CB5">
            <w:pPr>
              <w:tabs>
                <w:tab w:val="left" w:pos="11199"/>
              </w:tabs>
              <w:snapToGrid w:val="0"/>
              <w:jc w:val="center"/>
              <w:rPr>
                <w:b/>
              </w:rPr>
            </w:pPr>
            <w:r w:rsidRPr="005C6CE1">
              <w:rPr>
                <w:b/>
              </w:rPr>
              <w:t>條文</w:t>
            </w:r>
          </w:p>
        </w:tc>
        <w:tc>
          <w:tcPr>
            <w:tcW w:w="2689" w:type="pct"/>
            <w:tcBorders>
              <w:right w:val="single" w:sz="4" w:space="0" w:color="auto"/>
            </w:tcBorders>
            <w:vAlign w:val="center"/>
          </w:tcPr>
          <w:p w:rsidR="00CF544E" w:rsidRPr="005C6CE1" w:rsidRDefault="00553712" w:rsidP="00CF544E">
            <w:pPr>
              <w:tabs>
                <w:tab w:val="left" w:pos="11199"/>
              </w:tabs>
              <w:snapToGrid w:val="0"/>
              <w:jc w:val="center"/>
              <w:rPr>
                <w:b/>
              </w:rPr>
            </w:pPr>
            <w:r w:rsidRPr="005C6CE1">
              <w:rPr>
                <w:rFonts w:hint="eastAsia"/>
                <w:b/>
              </w:rPr>
              <w:t>評量項目</w:t>
            </w:r>
          </w:p>
        </w:tc>
        <w:tc>
          <w:tcPr>
            <w:tcW w:w="1228" w:type="pct"/>
            <w:tcBorders>
              <w:right w:val="single" w:sz="4" w:space="0" w:color="auto"/>
            </w:tcBorders>
            <w:vAlign w:val="center"/>
          </w:tcPr>
          <w:p w:rsidR="00CF544E" w:rsidRPr="005C6CE1" w:rsidRDefault="00CF544E" w:rsidP="002F7CB5">
            <w:pPr>
              <w:tabs>
                <w:tab w:val="left" w:pos="11199"/>
              </w:tabs>
              <w:snapToGrid w:val="0"/>
              <w:jc w:val="center"/>
              <w:rPr>
                <w:b/>
              </w:rPr>
            </w:pPr>
            <w:r w:rsidRPr="005C6CE1">
              <w:rPr>
                <w:rFonts w:hint="eastAsia"/>
                <w:b/>
              </w:rPr>
              <w:t>評鑑委員共識</w:t>
            </w: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2.4.1</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適當之急診人力配置及訓練</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pPr>
            <w:r w:rsidRPr="005C6CE1">
              <w:t>依作業量配置具特定資格及能力之急診醫護人員，提供急診醫療服務。</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32" w:hangingChars="80" w:hanging="192"/>
              <w:rPr>
                <w:snapToGrid w:val="0"/>
                <w:kern w:val="0"/>
              </w:rPr>
            </w:pPr>
            <w:r w:rsidRPr="005C6CE1">
              <w:rPr>
                <w:bCs/>
                <w:snapToGrid w:val="0"/>
                <w:kern w:val="0"/>
              </w:rPr>
              <w:t>1.</w:t>
            </w:r>
            <w:r w:rsidRPr="005C6CE1">
              <w:rPr>
                <w:bCs/>
                <w:snapToGrid w:val="0"/>
                <w:kern w:val="0"/>
              </w:rPr>
              <w:t>專任專科醫師數佔所需專科醫師數的</w:t>
            </w:r>
            <w:r w:rsidRPr="005C6CE1">
              <w:rPr>
                <w:bCs/>
                <w:snapToGrid w:val="0"/>
                <w:kern w:val="0"/>
              </w:rPr>
              <w:t>30%</w:t>
            </w:r>
            <w:r w:rsidRPr="005C6CE1">
              <w:rPr>
                <w:snapToGrid w:val="0"/>
                <w:kern w:val="0"/>
              </w:rPr>
              <w:t>(</w:t>
            </w:r>
            <w:r w:rsidRPr="005C6CE1">
              <w:rPr>
                <w:bCs/>
                <w:snapToGrid w:val="0"/>
                <w:kern w:val="0"/>
              </w:rPr>
              <w:t>所需專科醫師數</w:t>
            </w:r>
            <w:r w:rsidRPr="005C6CE1">
              <w:rPr>
                <w:bCs/>
                <w:snapToGrid w:val="0"/>
                <w:kern w:val="0"/>
              </w:rPr>
              <w:t>=</w:t>
            </w:r>
            <w:r w:rsidRPr="005C6CE1">
              <w:rPr>
                <w:bCs/>
                <w:snapToGrid w:val="0"/>
                <w:kern w:val="0"/>
              </w:rPr>
              <w:t>全年總</w:t>
            </w:r>
            <w:r w:rsidRPr="005C6CE1">
              <w:rPr>
                <w:bCs/>
                <w:snapToGrid w:val="0"/>
                <w:kern w:val="0"/>
              </w:rPr>
              <w:lastRenderedPageBreak/>
              <w:t>急診病人次</w:t>
            </w:r>
            <w:r w:rsidRPr="005C6CE1">
              <w:rPr>
                <w:rFonts w:hint="eastAsia"/>
                <w:bCs/>
                <w:snapToGrid w:val="0"/>
                <w:kern w:val="0"/>
              </w:rPr>
              <w:t>/</w:t>
            </w:r>
            <w:r w:rsidRPr="005C6CE1">
              <w:rPr>
                <w:bCs/>
                <w:snapToGrid w:val="0"/>
                <w:kern w:val="0"/>
              </w:rPr>
              <w:t>5,000</w:t>
            </w:r>
            <w:r w:rsidRPr="005C6CE1">
              <w:rPr>
                <w:bCs/>
                <w:snapToGrid w:val="0"/>
                <w:kern w:val="0"/>
              </w:rPr>
              <w:t>人</w:t>
            </w:r>
            <w:r w:rsidRPr="005C6CE1">
              <w:rPr>
                <w:snapToGrid w:val="0"/>
                <w:kern w:val="0"/>
              </w:rPr>
              <w:t>)</w:t>
            </w:r>
            <w:r w:rsidRPr="005C6CE1">
              <w:rPr>
                <w:bCs/>
                <w:snapToGrid w:val="0"/>
                <w:kern w:val="0"/>
              </w:rPr>
              <w:t>，且每天</w:t>
            </w:r>
            <w:r w:rsidRPr="005C6CE1">
              <w:rPr>
                <w:bCs/>
                <w:snapToGrid w:val="0"/>
                <w:kern w:val="0"/>
              </w:rPr>
              <w:t>24</w:t>
            </w:r>
            <w:r w:rsidRPr="005C6CE1">
              <w:rPr>
                <w:bCs/>
                <w:snapToGrid w:val="0"/>
                <w:kern w:val="0"/>
              </w:rPr>
              <w:t>小時應有</w:t>
            </w:r>
            <w:r w:rsidRPr="005C6CE1">
              <w:rPr>
                <w:bCs/>
                <w:snapToGrid w:val="0"/>
                <w:kern w:val="0"/>
              </w:rPr>
              <w:t>1</w:t>
            </w:r>
            <w:r w:rsidRPr="005C6CE1">
              <w:rPr>
                <w:bCs/>
                <w:snapToGrid w:val="0"/>
                <w:kern w:val="0"/>
              </w:rPr>
              <w:t>名專科醫師或資深住院醫師值班。</w:t>
            </w:r>
          </w:p>
          <w:p w:rsidR="00CF544E" w:rsidRPr="005C6CE1" w:rsidRDefault="00CF544E" w:rsidP="00021BB4">
            <w:pPr>
              <w:adjustRightInd w:val="0"/>
              <w:snapToGrid w:val="0"/>
              <w:ind w:leftChars="100" w:left="432" w:hangingChars="80" w:hanging="192"/>
              <w:rPr>
                <w:bCs/>
                <w:snapToGrid w:val="0"/>
                <w:kern w:val="0"/>
                <w:shd w:val="pct15" w:color="auto" w:fill="FFFFFF"/>
              </w:rPr>
            </w:pPr>
            <w:r w:rsidRPr="005C6CE1">
              <w:rPr>
                <w:snapToGrid w:val="0"/>
                <w:kern w:val="0"/>
              </w:rPr>
              <w:t>2.</w:t>
            </w:r>
            <w:r w:rsidRPr="005C6CE1">
              <w:rPr>
                <w:bCs/>
                <w:snapToGrid w:val="0"/>
                <w:kern w:val="0"/>
              </w:rPr>
              <w:t>診療室每日每</w:t>
            </w:r>
            <w:r w:rsidRPr="005C6CE1">
              <w:rPr>
                <w:bCs/>
                <w:snapToGrid w:val="0"/>
                <w:kern w:val="0"/>
              </w:rPr>
              <w:t>12</w:t>
            </w:r>
            <w:r w:rsidRPr="005C6CE1">
              <w:rPr>
                <w:bCs/>
                <w:snapToGrid w:val="0"/>
                <w:kern w:val="0"/>
              </w:rPr>
              <w:t>人次應有護理人員</w:t>
            </w:r>
            <w:r w:rsidRPr="005C6CE1">
              <w:rPr>
                <w:bCs/>
                <w:snapToGrid w:val="0"/>
                <w:kern w:val="0"/>
              </w:rPr>
              <w:t>1</w:t>
            </w:r>
            <w:r w:rsidRPr="005C6CE1">
              <w:rPr>
                <w:bCs/>
                <w:snapToGrid w:val="0"/>
                <w:kern w:val="0"/>
              </w:rPr>
              <w:t>人。</w:t>
            </w:r>
          </w:p>
          <w:p w:rsidR="00CF544E" w:rsidRPr="005C6CE1" w:rsidRDefault="00CF544E" w:rsidP="00021BB4">
            <w:pPr>
              <w:adjustRightInd w:val="0"/>
              <w:snapToGrid w:val="0"/>
              <w:ind w:leftChars="100" w:left="432" w:hangingChars="80" w:hanging="192"/>
              <w:rPr>
                <w:bCs/>
                <w:snapToGrid w:val="0"/>
                <w:kern w:val="0"/>
                <w:shd w:val="pct15" w:color="auto" w:fill="FFFFFF"/>
              </w:rPr>
            </w:pPr>
            <w:r w:rsidRPr="005C6CE1">
              <w:rPr>
                <w:bCs/>
                <w:snapToGrid w:val="0"/>
                <w:kern w:val="0"/>
              </w:rPr>
              <w:t>3.</w:t>
            </w:r>
            <w:r w:rsidRPr="005C6CE1">
              <w:rPr>
                <w:bCs/>
                <w:snapToGrid w:val="0"/>
                <w:kern w:val="0"/>
              </w:rPr>
              <w:t>急診醫護人員皆具有</w:t>
            </w:r>
            <w:r w:rsidRPr="005C6CE1">
              <w:rPr>
                <w:bCs/>
                <w:snapToGrid w:val="0"/>
                <w:kern w:val="0"/>
              </w:rPr>
              <w:t>BLS</w:t>
            </w:r>
            <w:r w:rsidRPr="005C6CE1">
              <w:rPr>
                <w:bCs/>
                <w:snapToGrid w:val="0"/>
                <w:kern w:val="0"/>
              </w:rPr>
              <w:t>訓練且合格，且</w:t>
            </w:r>
            <w:r w:rsidRPr="005C6CE1">
              <w:rPr>
                <w:bCs/>
                <w:snapToGrid w:val="0"/>
                <w:kern w:val="0"/>
              </w:rPr>
              <w:t>50%</w:t>
            </w:r>
            <w:r w:rsidRPr="005C6CE1">
              <w:rPr>
                <w:bCs/>
                <w:snapToGrid w:val="0"/>
                <w:kern w:val="0"/>
              </w:rPr>
              <w:t>以上急診醫護人員具有</w:t>
            </w:r>
            <w:r w:rsidRPr="005C6CE1">
              <w:rPr>
                <w:bCs/>
                <w:snapToGrid w:val="0"/>
                <w:kern w:val="0"/>
              </w:rPr>
              <w:t>ACLS</w:t>
            </w:r>
            <w:r w:rsidRPr="005C6CE1">
              <w:rPr>
                <w:bCs/>
                <w:snapToGrid w:val="0"/>
                <w:kern w:val="0"/>
              </w:rPr>
              <w:t>等之證書。</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每天</w:t>
            </w:r>
            <w:r w:rsidRPr="005C6CE1">
              <w:rPr>
                <w:snapToGrid w:val="0"/>
                <w:kern w:val="0"/>
              </w:rPr>
              <w:t>24</w:t>
            </w:r>
            <w:r w:rsidRPr="005C6CE1">
              <w:rPr>
                <w:snapToGrid w:val="0"/>
                <w:kern w:val="0"/>
              </w:rPr>
              <w:t>小時應有</w:t>
            </w:r>
            <w:r w:rsidRPr="005C6CE1">
              <w:rPr>
                <w:snapToGrid w:val="0"/>
                <w:kern w:val="0"/>
              </w:rPr>
              <w:t>1</w:t>
            </w:r>
            <w:r w:rsidRPr="005C6CE1">
              <w:rPr>
                <w:snapToGrid w:val="0"/>
                <w:kern w:val="0"/>
              </w:rPr>
              <w:t>名專科醫師值班。</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每天</w:t>
            </w:r>
            <w:r w:rsidRPr="005C6CE1">
              <w:rPr>
                <w:snapToGrid w:val="0"/>
                <w:kern w:val="0"/>
              </w:rPr>
              <w:t>24</w:t>
            </w:r>
            <w:r w:rsidRPr="005C6CE1">
              <w:rPr>
                <w:snapToGrid w:val="0"/>
                <w:kern w:val="0"/>
              </w:rPr>
              <w:t>小時婦產、眼、耳鼻喉科應有</w:t>
            </w:r>
            <w:r w:rsidRPr="005C6CE1">
              <w:rPr>
                <w:snapToGrid w:val="0"/>
                <w:kern w:val="0"/>
              </w:rPr>
              <w:t>1</w:t>
            </w:r>
            <w:r w:rsidRPr="005C6CE1">
              <w:rPr>
                <w:snapToGrid w:val="0"/>
                <w:kern w:val="0"/>
              </w:rPr>
              <w:t>名專科醫師或資深住院醫師待班。</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3.75%</w:t>
            </w:r>
            <w:r w:rsidRPr="005C6CE1">
              <w:rPr>
                <w:snapToGrid w:val="0"/>
                <w:kern w:val="0"/>
              </w:rPr>
              <w:t>以上急診醫護人員具有</w:t>
            </w:r>
            <w:r w:rsidRPr="005C6CE1">
              <w:rPr>
                <w:snapToGrid w:val="0"/>
                <w:kern w:val="0"/>
              </w:rPr>
              <w:t>ACLS</w:t>
            </w:r>
            <w:r w:rsidRPr="005C6CE1">
              <w:rPr>
                <w:snapToGrid w:val="0"/>
                <w:kern w:val="0"/>
              </w:rPr>
              <w:t>等之證書。</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專任專科醫師數佔所需專科醫師數的</w:t>
            </w:r>
            <w:r w:rsidRPr="005C6CE1">
              <w:rPr>
                <w:snapToGrid w:val="0"/>
                <w:kern w:val="0"/>
              </w:rPr>
              <w:t>70%</w:t>
            </w:r>
            <w:r w:rsidRPr="005C6CE1">
              <w:rPr>
                <w:snapToGrid w:val="0"/>
                <w:kern w:val="0"/>
              </w:rPr>
              <w:t>，且有</w:t>
            </w:r>
            <w:r w:rsidRPr="005C6CE1">
              <w:rPr>
                <w:snapToGrid w:val="0"/>
                <w:kern w:val="0"/>
              </w:rPr>
              <w:t>30%</w:t>
            </w:r>
            <w:r w:rsidRPr="005C6CE1">
              <w:rPr>
                <w:snapToGrid w:val="0"/>
                <w:kern w:val="0"/>
              </w:rPr>
              <w:t>為急診醫學科專科醫師。</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CF544E" w:rsidRPr="005C6CE1" w:rsidRDefault="00CF544E" w:rsidP="00021BB4">
            <w:pPr>
              <w:snapToGrid w:val="0"/>
              <w:ind w:leftChars="100" w:left="432" w:hangingChars="80" w:hanging="192"/>
            </w:pPr>
            <w:r w:rsidRPr="005C6CE1">
              <w:rPr>
                <w:snapToGrid w:val="0"/>
                <w:kern w:val="0"/>
              </w:rPr>
              <w:t>1.</w:t>
            </w:r>
            <w:r w:rsidRPr="005C6CE1">
              <w:rPr>
                <w:snapToGrid w:val="0"/>
              </w:rPr>
              <w:t>醫護人員具</w:t>
            </w:r>
            <w:r w:rsidRPr="005C6CE1">
              <w:t>ANLS</w:t>
            </w:r>
            <w:r w:rsidRPr="005C6CE1">
              <w:t>、</w:t>
            </w:r>
            <w:r w:rsidRPr="005C6CE1">
              <w:t>ATLS</w:t>
            </w:r>
            <w:r w:rsidRPr="005C6CE1">
              <w:t>、</w:t>
            </w:r>
            <w:r w:rsidRPr="005C6CE1">
              <w:rPr>
                <w:snapToGrid w:val="0"/>
              </w:rPr>
              <w:t>ETTC</w:t>
            </w:r>
            <w:r w:rsidRPr="005C6CE1">
              <w:rPr>
                <w:snapToGrid w:val="0"/>
              </w:rPr>
              <w:t>、</w:t>
            </w:r>
            <w:r w:rsidRPr="005C6CE1">
              <w:t>NRP</w:t>
            </w:r>
            <w:r w:rsidRPr="005C6CE1">
              <w:t>、</w:t>
            </w:r>
            <w:r w:rsidRPr="005C6CE1">
              <w:t>APLS</w:t>
            </w:r>
            <w:r w:rsidRPr="005C6CE1">
              <w:t>及</w:t>
            </w:r>
            <w:r w:rsidRPr="005C6CE1">
              <w:t>PALS</w:t>
            </w:r>
            <w:r w:rsidRPr="005C6CE1">
              <w:rPr>
                <w:snapToGrid w:val="0"/>
              </w:rPr>
              <w:t>等證書，皆可等同</w:t>
            </w:r>
            <w:r w:rsidRPr="005C6CE1">
              <w:rPr>
                <w:snapToGrid w:val="0"/>
              </w:rPr>
              <w:t>ACLS</w:t>
            </w:r>
            <w:r w:rsidRPr="005C6CE1">
              <w:rPr>
                <w:snapToGrid w:val="0"/>
              </w:rPr>
              <w:t>證書。</w:t>
            </w:r>
          </w:p>
          <w:p w:rsidR="00CF544E" w:rsidRPr="005C6CE1" w:rsidRDefault="00CF544E" w:rsidP="00021BB4">
            <w:pPr>
              <w:snapToGrid w:val="0"/>
              <w:ind w:leftChars="100" w:left="432" w:hangingChars="80" w:hanging="192"/>
            </w:pPr>
            <w:r w:rsidRPr="005C6CE1">
              <w:rPr>
                <w:rFonts w:hint="eastAsia"/>
                <w:snapToGrid w:val="0"/>
                <w:kern w:val="0"/>
              </w:rPr>
              <w:t>2</w:t>
            </w:r>
            <w:r w:rsidRPr="005C6CE1">
              <w:rPr>
                <w:snapToGrid w:val="0"/>
                <w:kern w:val="0"/>
              </w:rPr>
              <w:t>.</w:t>
            </w:r>
            <w:r w:rsidRPr="005C6CE1">
              <w:rPr>
                <w:snapToGrid w:val="0"/>
                <w:kern w:val="0"/>
              </w:rPr>
              <w:t>人力計算結果不得低於醫療機構設置標準之規定。</w:t>
            </w:r>
          </w:p>
          <w:p w:rsidR="00CF544E" w:rsidRPr="005C6CE1" w:rsidRDefault="00CF544E" w:rsidP="00021BB4">
            <w:pPr>
              <w:adjustRightInd w:val="0"/>
              <w:snapToGrid w:val="0"/>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急診醫師清冊</w:t>
            </w:r>
            <w:r w:rsidRPr="005C6CE1">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急診主治醫師、住院醫師、護理師值班表</w:t>
            </w:r>
            <w:r w:rsidRPr="005C6CE1">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急診主治醫師、住院醫師、護理師</w:t>
            </w:r>
            <w:r w:rsidRPr="005C6CE1">
              <w:t>BLS</w:t>
            </w:r>
            <w:r w:rsidRPr="005C6CE1">
              <w:t>、</w:t>
            </w:r>
            <w:r w:rsidRPr="005C6CE1">
              <w:rPr>
                <w:snapToGrid w:val="0"/>
                <w:kern w:val="0"/>
              </w:rPr>
              <w:t>ACLS</w:t>
            </w:r>
            <w:r w:rsidRPr="005C6CE1">
              <w:rPr>
                <w:snapToGrid w:val="0"/>
                <w:kern w:val="0"/>
              </w:rPr>
              <w:t>證明</w:t>
            </w:r>
            <w:r w:rsidRPr="005C6CE1">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B67467">
            <w:pPr>
              <w:adjustRightInd w:val="0"/>
              <w:snapToGrid w:val="0"/>
              <w:ind w:left="168" w:hangingChars="70" w:hanging="168"/>
            </w:pPr>
            <w:r w:rsidRPr="005C6CE1">
              <w:rPr>
                <w:kern w:val="0"/>
              </w:rPr>
              <w:lastRenderedPageBreak/>
              <w:t>1.</w:t>
            </w:r>
            <w:r w:rsidRPr="005C6CE1">
              <w:rPr>
                <w:kern w:val="0"/>
              </w:rPr>
              <w:t>「專科醫師」係指領有部定專科醫師證書者，非僅指具急診專科之醫師。</w:t>
            </w:r>
          </w:p>
          <w:p w:rsidR="00CF544E" w:rsidRPr="005C6CE1" w:rsidRDefault="00CF544E" w:rsidP="00B67467">
            <w:pPr>
              <w:adjustRightInd w:val="0"/>
              <w:snapToGrid w:val="0"/>
              <w:ind w:left="168" w:hangingChars="70" w:hanging="168"/>
              <w:rPr>
                <w:kern w:val="0"/>
              </w:rPr>
            </w:pPr>
            <w:r w:rsidRPr="005C6CE1">
              <w:t>2.</w:t>
            </w:r>
            <w:r w:rsidRPr="005C6CE1">
              <w:rPr>
                <w:kern w:val="0"/>
              </w:rPr>
              <w:t>「資深住院醫師」係指獨立執行急診業務之住院醫師需</w:t>
            </w:r>
            <w:r w:rsidRPr="005C6CE1">
              <w:rPr>
                <w:kern w:val="0"/>
              </w:rPr>
              <w:lastRenderedPageBreak/>
              <w:t>R3(</w:t>
            </w:r>
            <w:r w:rsidRPr="005C6CE1">
              <w:rPr>
                <w:kern w:val="0"/>
              </w:rPr>
              <w:t>含</w:t>
            </w:r>
            <w:r w:rsidRPr="005C6CE1">
              <w:rPr>
                <w:kern w:val="0"/>
              </w:rPr>
              <w:t>)</w:t>
            </w:r>
            <w:r w:rsidRPr="005C6CE1">
              <w:rPr>
                <w:kern w:val="0"/>
              </w:rPr>
              <w:t>以上。</w:t>
            </w:r>
          </w:p>
          <w:p w:rsidR="00CF544E" w:rsidRPr="005C6CE1" w:rsidRDefault="00CF544E" w:rsidP="00B67467">
            <w:pPr>
              <w:adjustRightInd w:val="0"/>
              <w:snapToGrid w:val="0"/>
              <w:ind w:left="168" w:hangingChars="70" w:hanging="168"/>
              <w:rPr>
                <w:kern w:val="0"/>
              </w:rPr>
            </w:pPr>
            <w:r w:rsidRPr="005C6CE1">
              <w:t>3.</w:t>
            </w:r>
            <w:r w:rsidRPr="005C6CE1">
              <w:rPr>
                <w:kern w:val="0"/>
              </w:rPr>
              <w:t>優良項目</w:t>
            </w:r>
            <w:r w:rsidRPr="005C6CE1">
              <w:rPr>
                <w:kern w:val="0"/>
              </w:rPr>
              <w:t>2</w:t>
            </w:r>
            <w:r w:rsidRPr="005C6CE1">
              <w:rPr>
                <w:kern w:val="0"/>
              </w:rPr>
              <w:t>所提「待班」，係指</w:t>
            </w:r>
            <w:r w:rsidRPr="005C6CE1">
              <w:rPr>
                <w:kern w:val="0"/>
              </w:rPr>
              <w:t>on call</w:t>
            </w:r>
            <w:r w:rsidRPr="005C6CE1">
              <w:rPr>
                <w:kern w:val="0"/>
              </w:rPr>
              <w:t>，即醫師不在醫院待班。</w:t>
            </w: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2.4.2</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急診應有完備之設施、設備、儀器、機器，並確實執行保養管理及清潔管理</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kern w:val="0"/>
              </w:rPr>
              <w:t>急診配置適當之設施、設備及儀器，並有完善管理機制，確保其功能正常，維護照護品質。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32" w:hangingChars="80" w:hanging="192"/>
              <w:rPr>
                <w:bCs/>
                <w:snapToGrid w:val="0"/>
                <w:kern w:val="0"/>
                <w:shd w:val="pct15" w:color="auto" w:fill="FFFFFF"/>
              </w:rPr>
            </w:pPr>
            <w:r w:rsidRPr="005C6CE1">
              <w:rPr>
                <w:bCs/>
                <w:snapToGrid w:val="0"/>
                <w:kern w:val="0"/>
              </w:rPr>
              <w:t>1.</w:t>
            </w:r>
            <w:r w:rsidRPr="005C6CE1">
              <w:rPr>
                <w:bCs/>
                <w:snapToGrid w:val="0"/>
                <w:kern w:val="0"/>
              </w:rPr>
              <w:t>具備施行心肺復甦術或相當處置所需之設備、儀器</w:t>
            </w:r>
            <w:r w:rsidRPr="005C6CE1">
              <w:rPr>
                <w:snapToGrid w:val="0"/>
                <w:kern w:val="0"/>
              </w:rPr>
              <w:t>(</w:t>
            </w:r>
            <w:r w:rsidRPr="005C6CE1">
              <w:rPr>
                <w:bCs/>
                <w:snapToGrid w:val="0"/>
                <w:kern w:val="0"/>
              </w:rPr>
              <w:t>確保氣管、人工呼吸器、輸液、輸血及給藥之準備、去顫器</w:t>
            </w:r>
            <w:r w:rsidRPr="005C6CE1">
              <w:rPr>
                <w:bCs/>
                <w:snapToGrid w:val="0"/>
                <w:kern w:val="0"/>
              </w:rPr>
              <w:t>(defibrillator)</w:t>
            </w:r>
            <w:r w:rsidRPr="005C6CE1">
              <w:rPr>
                <w:bCs/>
                <w:snapToGrid w:val="0"/>
                <w:kern w:val="0"/>
              </w:rPr>
              <w:t>等</w:t>
            </w:r>
            <w:r w:rsidRPr="005C6CE1">
              <w:rPr>
                <w:snapToGrid w:val="0"/>
                <w:kern w:val="0"/>
              </w:rPr>
              <w:t>)</w:t>
            </w:r>
            <w:r w:rsidRPr="005C6CE1">
              <w:rPr>
                <w:bCs/>
                <w:snapToGrid w:val="0"/>
                <w:kern w:val="0"/>
              </w:rPr>
              <w:t>，且經常備妥於確實可用狀態。</w:t>
            </w:r>
          </w:p>
          <w:p w:rsidR="00CF544E" w:rsidRPr="005C6CE1" w:rsidRDefault="00CF544E" w:rsidP="00021BB4">
            <w:pPr>
              <w:adjustRightInd w:val="0"/>
              <w:snapToGrid w:val="0"/>
              <w:ind w:leftChars="100" w:left="432" w:hangingChars="80" w:hanging="192"/>
              <w:rPr>
                <w:bCs/>
                <w:snapToGrid w:val="0"/>
                <w:kern w:val="0"/>
              </w:rPr>
            </w:pPr>
            <w:r w:rsidRPr="005C6CE1">
              <w:rPr>
                <w:bCs/>
                <w:snapToGrid w:val="0"/>
                <w:kern w:val="0"/>
              </w:rPr>
              <w:lastRenderedPageBreak/>
              <w:t>2.</w:t>
            </w:r>
            <w:r w:rsidRPr="005C6CE1">
              <w:rPr>
                <w:bCs/>
                <w:snapToGrid w:val="0"/>
                <w:kern w:val="0"/>
              </w:rPr>
              <w:t>應有部門或單位負責急診之設施、設備、儀器、機器之保養、檢查及安全管理，並訂有規範，落實執行，有紀錄可查。</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bCs/>
                <w:snapToGrid w:val="0"/>
                <w:kern w:val="0"/>
              </w:rPr>
              <w:t>3.</w:t>
            </w:r>
            <w:r w:rsidRPr="005C6CE1">
              <w:rPr>
                <w:bCs/>
                <w:snapToGrid w:val="0"/>
                <w:kern w:val="0"/>
              </w:rPr>
              <w:t>明訂保養、檢查的排程，並有紀錄。</w:t>
            </w:r>
          </w:p>
          <w:p w:rsidR="00CF544E" w:rsidRPr="005C6CE1" w:rsidRDefault="00CF544E" w:rsidP="00021BB4">
            <w:pPr>
              <w:adjustRightInd w:val="0"/>
              <w:snapToGrid w:val="0"/>
              <w:ind w:leftChars="100" w:left="432" w:hangingChars="80" w:hanging="192"/>
              <w:rPr>
                <w:bCs/>
                <w:snapToGrid w:val="0"/>
                <w:kern w:val="0"/>
                <w:shd w:val="pct15" w:color="auto" w:fill="FFFFFF"/>
              </w:rPr>
            </w:pPr>
            <w:r w:rsidRPr="005C6CE1">
              <w:rPr>
                <w:bCs/>
                <w:snapToGrid w:val="0"/>
                <w:kern w:val="0"/>
              </w:rPr>
              <w:t>4.</w:t>
            </w:r>
            <w:r w:rsidRPr="005C6CE1">
              <w:rPr>
                <w:bCs/>
                <w:snapToGrid w:val="0"/>
                <w:kern w:val="0"/>
              </w:rPr>
              <w:t>設置異常管理手冊，以因應儀器設備如發生故障時之作業流程。</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急救室、兒科診察留觀區與急診處內其他作業單位有明確區隔。</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對疑似家暴性侵害犯罪情事者，有適當區隔空間，以維護病人隱私。</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針對上述兩項訂有改善方案，且具成效。</w:t>
            </w:r>
          </w:p>
          <w:p w:rsidR="00CF544E" w:rsidRPr="005C6CE1" w:rsidRDefault="00CF544E" w:rsidP="00021BB4">
            <w:pPr>
              <w:adjustRightInd w:val="0"/>
              <w:snapToGrid w:val="0"/>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醫療儀器、設備清單</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醫療儀器、設備、機器負責人名單</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醫療儀器、設備保養作業標準及查檢紀錄</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醫療儀器、設備故障異常管理之作業流程及維修紀錄</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80" w:hangingChars="100" w:hanging="240"/>
              <w:rPr>
                <w:snapToGrid w:val="0"/>
                <w:kern w:val="0"/>
              </w:rPr>
            </w:pPr>
            <w:r w:rsidRPr="005C6CE1">
              <w:rPr>
                <w:snapToGrid w:val="0"/>
                <w:kern w:val="0"/>
              </w:rPr>
              <w:t>5.</w:t>
            </w:r>
            <w:r w:rsidRPr="005C6CE1">
              <w:rPr>
                <w:snapToGrid w:val="0"/>
                <w:kern w:val="0"/>
              </w:rPr>
              <w:t>品質改善方案實例佐證資料，如：品管圈、教案教學、得獎紀錄等</w:t>
            </w:r>
            <w:r w:rsidRPr="005C6CE1">
              <w:t>。</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2.4.3</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依醫院的角色任務，提供急救病人處置能力</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kern w:val="0"/>
              </w:rPr>
              <w:t>訂有符合</w:t>
            </w:r>
            <w:r w:rsidRPr="005C6CE1">
              <w:t>急診</w:t>
            </w:r>
            <w:r w:rsidRPr="005C6CE1">
              <w:rPr>
                <w:kern w:val="0"/>
              </w:rPr>
              <w:t>病人醫療需求及轉診之各項處置流程，並依法處理有特殊需求之病人，提供特殊服務。</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32" w:hangingChars="80" w:hanging="192"/>
              <w:rPr>
                <w:bCs/>
                <w:snapToGrid w:val="0"/>
                <w:kern w:val="0"/>
              </w:rPr>
            </w:pPr>
            <w:r w:rsidRPr="005C6CE1">
              <w:rPr>
                <w:bCs/>
                <w:snapToGrid w:val="0"/>
                <w:kern w:val="0"/>
              </w:rPr>
              <w:t>1.</w:t>
            </w:r>
            <w:r w:rsidRPr="005C6CE1">
              <w:rPr>
                <w:bCs/>
                <w:snapToGrid w:val="0"/>
                <w:kern w:val="0"/>
              </w:rPr>
              <w:t>依醫院定位訂有急診病人的就醫準則與流程，提供緊急檢查、診斷、住院、手術等急救的醫療處置能力。</w:t>
            </w:r>
          </w:p>
          <w:p w:rsidR="00CF544E" w:rsidRPr="005C6CE1" w:rsidRDefault="00CF544E" w:rsidP="00021BB4">
            <w:pPr>
              <w:adjustRightInd w:val="0"/>
              <w:snapToGrid w:val="0"/>
              <w:ind w:leftChars="100" w:left="432" w:hangingChars="80" w:hanging="192"/>
              <w:rPr>
                <w:bCs/>
                <w:snapToGrid w:val="0"/>
                <w:kern w:val="0"/>
              </w:rPr>
            </w:pPr>
            <w:r w:rsidRPr="005C6CE1">
              <w:rPr>
                <w:bCs/>
                <w:snapToGrid w:val="0"/>
                <w:kern w:val="0"/>
              </w:rPr>
              <w:t>2.</w:t>
            </w:r>
            <w:r w:rsidRPr="005C6CE1">
              <w:rPr>
                <w:bCs/>
                <w:snapToGrid w:val="0"/>
                <w:kern w:val="0"/>
              </w:rPr>
              <w:t>在醫院無法接受病人時，應先給予適當之急救，並依相關機制聯絡，及運送病人至其他醫療機構。</w:t>
            </w:r>
          </w:p>
          <w:p w:rsidR="00CF544E" w:rsidRPr="005C6CE1" w:rsidRDefault="00CF544E" w:rsidP="00021BB4">
            <w:pPr>
              <w:adjustRightInd w:val="0"/>
              <w:snapToGrid w:val="0"/>
              <w:ind w:leftChars="100" w:left="432" w:hangingChars="80" w:hanging="192"/>
              <w:rPr>
                <w:bCs/>
                <w:snapToGrid w:val="0"/>
                <w:kern w:val="0"/>
              </w:rPr>
            </w:pPr>
            <w:r w:rsidRPr="005C6CE1">
              <w:rPr>
                <w:bCs/>
                <w:snapToGrid w:val="0"/>
                <w:kern w:val="0"/>
              </w:rPr>
              <w:t>3.</w:t>
            </w:r>
            <w:r w:rsidRPr="005C6CE1">
              <w:rPr>
                <w:bCs/>
                <w:snapToGrid w:val="0"/>
                <w:kern w:val="0"/>
              </w:rPr>
              <w:t>設有精神科住院病房</w:t>
            </w:r>
            <w:r w:rsidRPr="005C6CE1">
              <w:rPr>
                <w:snapToGrid w:val="0"/>
                <w:kern w:val="0"/>
              </w:rPr>
              <w:t>(</w:t>
            </w:r>
            <w:r w:rsidRPr="005C6CE1">
              <w:rPr>
                <w:bCs/>
                <w:snapToGrid w:val="0"/>
                <w:kern w:val="0"/>
              </w:rPr>
              <w:t>不含日間照護</w:t>
            </w:r>
            <w:r w:rsidRPr="005C6CE1">
              <w:rPr>
                <w:snapToGrid w:val="0"/>
                <w:kern w:val="0"/>
              </w:rPr>
              <w:t>)</w:t>
            </w:r>
            <w:r w:rsidRPr="005C6CE1">
              <w:rPr>
                <w:bCs/>
                <w:snapToGrid w:val="0"/>
                <w:kern w:val="0"/>
              </w:rPr>
              <w:t>之醫院，同時應訂定有急診精神科病人之醫療作業處理準則與流程，及病人轉介系統，包含：</w:t>
            </w:r>
          </w:p>
          <w:p w:rsidR="00CF544E" w:rsidRPr="005C6CE1" w:rsidRDefault="00CF544E" w:rsidP="004F01EA">
            <w:pPr>
              <w:tabs>
                <w:tab w:val="left" w:pos="11199"/>
              </w:tabs>
              <w:snapToGrid w:val="0"/>
              <w:ind w:leftChars="159" w:left="675" w:hangingChars="122" w:hanging="293"/>
              <w:jc w:val="both"/>
              <w:rPr>
                <w:bCs/>
                <w:snapToGrid w:val="0"/>
                <w:kern w:val="0"/>
              </w:rPr>
            </w:pPr>
            <w:r w:rsidRPr="005C6CE1">
              <w:rPr>
                <w:bCs/>
                <w:snapToGrid w:val="0"/>
                <w:kern w:val="0"/>
              </w:rPr>
              <w:t>(1)</w:t>
            </w:r>
            <w:r w:rsidRPr="005C6CE1">
              <w:rPr>
                <w:bCs/>
                <w:snapToGrid w:val="0"/>
                <w:kern w:val="0"/>
              </w:rPr>
              <w:t>遵守精神衛生相關法規，並依適當程序呈報或進行相關醫療</w:t>
            </w:r>
            <w:r w:rsidRPr="005C6CE1">
              <w:t>事宜</w:t>
            </w:r>
            <w:r w:rsidRPr="005C6CE1">
              <w:rPr>
                <w:bCs/>
                <w:snapToGrid w:val="0"/>
                <w:kern w:val="0"/>
              </w:rPr>
              <w:t>。</w:t>
            </w:r>
          </w:p>
          <w:p w:rsidR="00CF544E" w:rsidRPr="005C6CE1" w:rsidRDefault="00CF544E" w:rsidP="004F01EA">
            <w:pPr>
              <w:tabs>
                <w:tab w:val="left" w:pos="11199"/>
              </w:tabs>
              <w:snapToGrid w:val="0"/>
              <w:ind w:leftChars="159" w:left="675" w:hangingChars="122" w:hanging="293"/>
              <w:jc w:val="both"/>
              <w:rPr>
                <w:bCs/>
                <w:i/>
                <w:snapToGrid w:val="0"/>
                <w:kern w:val="0"/>
              </w:rPr>
            </w:pPr>
            <w:r w:rsidRPr="005C6CE1">
              <w:rPr>
                <w:bCs/>
                <w:snapToGrid w:val="0"/>
                <w:kern w:val="0"/>
              </w:rPr>
              <w:t>(2)</w:t>
            </w:r>
            <w:r w:rsidRPr="005C6CE1">
              <w:rPr>
                <w:bCs/>
                <w:snapToGrid w:val="0"/>
                <w:kern w:val="0"/>
              </w:rPr>
              <w:t>急診病人安排住院或轉介他院之</w:t>
            </w:r>
            <w:r w:rsidRPr="005C6CE1">
              <w:t>流程</w:t>
            </w:r>
            <w:r w:rsidRPr="005C6CE1">
              <w:rPr>
                <w:bCs/>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bCs/>
                <w:snapToGrid w:val="0"/>
                <w:kern w:val="0"/>
              </w:rPr>
              <w:lastRenderedPageBreak/>
              <w:t>4.</w:t>
            </w:r>
            <w:r w:rsidRPr="005C6CE1">
              <w:rPr>
                <w:bCs/>
                <w:snapToGrid w:val="0"/>
                <w:kern w:val="0"/>
              </w:rPr>
              <w:t>對於急診就醫個案，知其有疑似遭家庭暴力</w:t>
            </w:r>
            <w:r w:rsidRPr="005C6CE1">
              <w:rPr>
                <w:snapToGrid w:val="0"/>
                <w:kern w:val="0"/>
              </w:rPr>
              <w:t>(</w:t>
            </w:r>
            <w:r w:rsidRPr="005C6CE1">
              <w:rPr>
                <w:bCs/>
                <w:snapToGrid w:val="0"/>
                <w:kern w:val="0"/>
              </w:rPr>
              <w:t>含兒童與少年虐待及疏忽</w:t>
            </w:r>
            <w:r w:rsidRPr="005C6CE1">
              <w:rPr>
                <w:snapToGrid w:val="0"/>
                <w:kern w:val="0"/>
              </w:rPr>
              <w:t>)</w:t>
            </w:r>
            <w:r w:rsidRPr="005C6CE1">
              <w:rPr>
                <w:bCs/>
                <w:snapToGrid w:val="0"/>
                <w:kern w:val="0"/>
              </w:rPr>
              <w:t>或性侵害犯罪情事者，應訂有處理作業準則，並依法通報。</w:t>
            </w:r>
          </w:p>
          <w:p w:rsidR="00CF544E" w:rsidRPr="005C6CE1" w:rsidRDefault="00CF544E" w:rsidP="00021BB4">
            <w:pPr>
              <w:adjustRightInd w:val="0"/>
              <w:snapToGrid w:val="0"/>
              <w:ind w:leftChars="100" w:left="480" w:hangingChars="100" w:hanging="240"/>
              <w:rPr>
                <w:bCs/>
                <w:snapToGrid w:val="0"/>
                <w:kern w:val="0"/>
                <w:shd w:val="pct15" w:color="auto" w:fill="FFFFFF"/>
              </w:rPr>
            </w:pPr>
            <w:r w:rsidRPr="005C6CE1">
              <w:rPr>
                <w:bCs/>
                <w:snapToGrid w:val="0"/>
                <w:kern w:val="0"/>
              </w:rPr>
              <w:t>5.</w:t>
            </w:r>
            <w:r w:rsidRPr="005C6CE1">
              <w:rPr>
                <w:bCs/>
                <w:snapToGrid w:val="0"/>
                <w:kern w:val="0"/>
              </w:rPr>
              <w:t>轉出時應提供轉診病歷摘要。</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對需急救病人訂有緊急處置流程，及定期檢討評估機制。</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可完成檢查及報告、住院、手術等相關緊急處置作業。</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對特殊病人訂有處理流程，並提供社工諮商和轉介服務。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轉送病人過程皆有評估紀錄，必要時有醫師指導救護人員，執行緊急醫療救護行為。</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5.</w:t>
            </w:r>
            <w:r w:rsidRPr="005C6CE1">
              <w:rPr>
                <w:snapToGrid w:val="0"/>
                <w:kern w:val="0"/>
              </w:rPr>
              <w:t>定期檢討評估，訂有改善方案，且具成效。</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CF544E" w:rsidRPr="005C6CE1" w:rsidRDefault="00CF544E" w:rsidP="00021BB4">
            <w:pPr>
              <w:snapToGrid w:val="0"/>
              <w:ind w:leftChars="100" w:left="432" w:hangingChars="80" w:hanging="192"/>
              <w:rPr>
                <w:snapToGrid w:val="0"/>
                <w:kern w:val="0"/>
              </w:rPr>
            </w:pPr>
            <w:r w:rsidRPr="005C6CE1">
              <w:rPr>
                <w:snapToGrid w:val="0"/>
                <w:kern w:val="0"/>
              </w:rPr>
              <w:t>1.</w:t>
            </w:r>
            <w:r w:rsidRPr="005C6CE1">
              <w:rPr>
                <w:snapToGrid w:val="0"/>
                <w:kern w:val="0"/>
              </w:rPr>
              <w:t>救護人員包括醫師、護理人員、救護技術員。</w:t>
            </w:r>
          </w:p>
          <w:p w:rsidR="00CF544E" w:rsidRPr="005C6CE1" w:rsidRDefault="00CF544E" w:rsidP="00021BB4">
            <w:pPr>
              <w:snapToGrid w:val="0"/>
              <w:ind w:leftChars="100" w:left="432" w:hangingChars="80" w:hanging="192"/>
              <w:rPr>
                <w:snapToGrid w:val="0"/>
                <w:kern w:val="0"/>
              </w:rPr>
            </w:pPr>
            <w:r w:rsidRPr="005C6CE1">
              <w:rPr>
                <w:rFonts w:hint="eastAsia"/>
                <w:snapToGrid w:val="0"/>
                <w:kern w:val="0"/>
              </w:rPr>
              <w:t>2</w:t>
            </w:r>
            <w:r w:rsidRPr="005C6CE1">
              <w:rPr>
                <w:snapToGrid w:val="0"/>
                <w:kern w:val="0"/>
              </w:rPr>
              <w:t>.</w:t>
            </w:r>
            <w:r w:rsidRPr="005C6CE1">
              <w:rPr>
                <w:snapToGrid w:val="0"/>
                <w:kern w:val="0"/>
              </w:rPr>
              <w:t>醫療法第</w:t>
            </w:r>
            <w:r w:rsidRPr="005C6CE1">
              <w:rPr>
                <w:snapToGrid w:val="0"/>
                <w:kern w:val="0"/>
              </w:rPr>
              <w:t>60</w:t>
            </w:r>
            <w:r w:rsidRPr="005C6CE1">
              <w:rPr>
                <w:snapToGrid w:val="0"/>
                <w:kern w:val="0"/>
              </w:rPr>
              <w:t>條</w:t>
            </w:r>
            <w:r w:rsidRPr="005C6CE1">
              <w:rPr>
                <w:rFonts w:hint="eastAsia"/>
                <w:snapToGrid w:val="0"/>
                <w:kern w:val="0"/>
              </w:rPr>
              <w:t>第</w:t>
            </w:r>
            <w:r w:rsidRPr="005C6CE1">
              <w:rPr>
                <w:rFonts w:hint="eastAsia"/>
                <w:snapToGrid w:val="0"/>
                <w:kern w:val="0"/>
              </w:rPr>
              <w:t>1</w:t>
            </w:r>
            <w:r w:rsidRPr="005C6CE1">
              <w:rPr>
                <w:rFonts w:hint="eastAsia"/>
                <w:snapToGrid w:val="0"/>
                <w:kern w:val="0"/>
              </w:rPr>
              <w:t>項</w:t>
            </w:r>
            <w:r w:rsidRPr="005C6CE1">
              <w:rPr>
                <w:snapToGrid w:val="0"/>
                <w:kern w:val="0"/>
              </w:rPr>
              <w:t>：醫院、診所遇有危急病人，應先予適當之急救，並即依其人員及設備能力予以救治或採取必要措施，不得無故拖延。</w:t>
            </w:r>
          </w:p>
          <w:p w:rsidR="00CF544E" w:rsidRPr="005C6CE1" w:rsidRDefault="00CF544E" w:rsidP="00021BB4">
            <w:pPr>
              <w:snapToGrid w:val="0"/>
              <w:ind w:leftChars="100" w:left="432" w:hangingChars="80" w:hanging="192"/>
              <w:rPr>
                <w:snapToGrid w:val="0"/>
                <w:kern w:val="0"/>
              </w:rPr>
            </w:pPr>
            <w:r w:rsidRPr="005C6CE1">
              <w:rPr>
                <w:rFonts w:hint="eastAsia"/>
                <w:snapToGrid w:val="0"/>
                <w:kern w:val="0"/>
              </w:rPr>
              <w:t>3</w:t>
            </w:r>
            <w:r w:rsidRPr="005C6CE1">
              <w:rPr>
                <w:snapToGrid w:val="0"/>
                <w:kern w:val="0"/>
              </w:rPr>
              <w:t>.</w:t>
            </w:r>
            <w:r w:rsidRPr="005C6CE1">
              <w:rPr>
                <w:snapToGrid w:val="0"/>
                <w:kern w:val="0"/>
              </w:rPr>
              <w:t>醫療法第</w:t>
            </w:r>
            <w:r w:rsidRPr="005C6CE1">
              <w:rPr>
                <w:snapToGrid w:val="0"/>
                <w:kern w:val="0"/>
              </w:rPr>
              <w:t>73</w:t>
            </w:r>
            <w:r w:rsidRPr="005C6CE1">
              <w:rPr>
                <w:snapToGrid w:val="0"/>
                <w:kern w:val="0"/>
              </w:rPr>
              <w:t>條：醫院、診所因限於人員、設備及專長能力，無法確定病人之病因或提供完整治療時，應建議病人轉診。但危急病人應依第六十條第一項規定，先予適當之急救，始可轉診。</w:t>
            </w:r>
          </w:p>
          <w:p w:rsidR="00CF544E" w:rsidRPr="005C6CE1" w:rsidRDefault="00CF544E" w:rsidP="00021BB4">
            <w:pPr>
              <w:snapToGrid w:val="0"/>
              <w:ind w:leftChars="200" w:left="480"/>
              <w:rPr>
                <w:snapToGrid w:val="0"/>
                <w:kern w:val="0"/>
              </w:rPr>
            </w:pPr>
            <w:r w:rsidRPr="005C6CE1">
              <w:rPr>
                <w:snapToGrid w:val="0"/>
                <w:kern w:val="0"/>
              </w:rPr>
              <w:t>前項轉診，應填具轉診病歷摘要交予病人，不得無故拖延或拒絕。</w:t>
            </w:r>
          </w:p>
          <w:p w:rsidR="00CF544E" w:rsidRPr="005C6CE1" w:rsidRDefault="00CF544E" w:rsidP="00021BB4">
            <w:pPr>
              <w:snapToGrid w:val="0"/>
              <w:ind w:leftChars="100" w:left="432" w:hangingChars="80" w:hanging="192"/>
              <w:rPr>
                <w:snapToGrid w:val="0"/>
                <w:kern w:val="0"/>
              </w:rPr>
            </w:pPr>
            <w:r w:rsidRPr="005C6CE1">
              <w:rPr>
                <w:rFonts w:hint="eastAsia"/>
                <w:snapToGrid w:val="0"/>
                <w:kern w:val="0"/>
              </w:rPr>
              <w:t>4</w:t>
            </w:r>
            <w:r w:rsidRPr="005C6CE1">
              <w:rPr>
                <w:snapToGrid w:val="0"/>
                <w:kern w:val="0"/>
              </w:rPr>
              <w:t>.</w:t>
            </w:r>
            <w:r w:rsidRPr="005C6CE1">
              <w:rPr>
                <w:snapToGrid w:val="0"/>
                <w:kern w:val="0"/>
              </w:rPr>
              <w:t>應依家庭暴力防治法第</w:t>
            </w:r>
            <w:r w:rsidRPr="005C6CE1">
              <w:rPr>
                <w:snapToGrid w:val="0"/>
                <w:kern w:val="0"/>
              </w:rPr>
              <w:t>50</w:t>
            </w:r>
            <w:r w:rsidRPr="005C6CE1">
              <w:rPr>
                <w:snapToGrid w:val="0"/>
                <w:kern w:val="0"/>
              </w:rPr>
              <w:t>條、性侵害犯罪防治法第</w:t>
            </w:r>
            <w:r w:rsidRPr="005C6CE1">
              <w:rPr>
                <w:snapToGrid w:val="0"/>
                <w:kern w:val="0"/>
              </w:rPr>
              <w:t>8</w:t>
            </w:r>
            <w:r w:rsidRPr="005C6CE1">
              <w:rPr>
                <w:snapToGrid w:val="0"/>
                <w:kern w:val="0"/>
              </w:rPr>
              <w:t>條、兒童及少年福利與權益保障法第</w:t>
            </w:r>
            <w:r w:rsidRPr="005C6CE1">
              <w:rPr>
                <w:snapToGrid w:val="0"/>
                <w:kern w:val="0"/>
              </w:rPr>
              <w:t>53</w:t>
            </w:r>
            <w:r w:rsidRPr="005C6CE1">
              <w:rPr>
                <w:snapToGrid w:val="0"/>
                <w:kern w:val="0"/>
              </w:rPr>
              <w:t>條</w:t>
            </w:r>
            <w:r w:rsidRPr="005C6CE1">
              <w:rPr>
                <w:snapToGrid w:val="0"/>
                <w:kern w:val="0"/>
              </w:rPr>
              <w:t>(</w:t>
            </w:r>
            <w:r w:rsidRPr="005C6CE1">
              <w:rPr>
                <w:snapToGrid w:val="0"/>
                <w:kern w:val="0"/>
              </w:rPr>
              <w:t>舊法規第</w:t>
            </w:r>
            <w:r w:rsidRPr="005C6CE1">
              <w:rPr>
                <w:snapToGrid w:val="0"/>
                <w:kern w:val="0"/>
              </w:rPr>
              <w:t>34</w:t>
            </w:r>
            <w:r w:rsidRPr="005C6CE1">
              <w:rPr>
                <w:snapToGrid w:val="0"/>
                <w:kern w:val="0"/>
              </w:rPr>
              <w:t>條</w:t>
            </w:r>
            <w:r w:rsidRPr="005C6CE1">
              <w:rPr>
                <w:snapToGrid w:val="0"/>
                <w:kern w:val="0"/>
              </w:rPr>
              <w:t>)</w:t>
            </w:r>
            <w:r w:rsidRPr="005C6CE1">
              <w:rPr>
                <w:snapToGrid w:val="0"/>
                <w:kern w:val="0"/>
              </w:rPr>
              <w:t>規定辦理。</w:t>
            </w:r>
          </w:p>
          <w:p w:rsidR="00CF544E" w:rsidRPr="005C6CE1" w:rsidRDefault="00CF544E" w:rsidP="00021BB4">
            <w:pPr>
              <w:adjustRightInd w:val="0"/>
              <w:snapToGrid w:val="0"/>
            </w:pPr>
          </w:p>
          <w:p w:rsidR="00CF544E" w:rsidRPr="005C6CE1" w:rsidRDefault="00CF544E" w:rsidP="00021BB4">
            <w:pPr>
              <w:adjustRightInd w:val="0"/>
              <w:snapToGrid w:val="0"/>
              <w:rPr>
                <w:b/>
              </w:rPr>
            </w:pPr>
            <w:r w:rsidRPr="005C6CE1">
              <w:rPr>
                <w:b/>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急診病人就醫準則與流程。</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bCs/>
                <w:snapToGrid w:val="0"/>
                <w:kern w:val="0"/>
              </w:rPr>
              <w:t>2.</w:t>
            </w:r>
            <w:r w:rsidRPr="005C6CE1">
              <w:rPr>
                <w:bCs/>
                <w:snapToGrid w:val="0"/>
                <w:kern w:val="0"/>
              </w:rPr>
              <w:t>急診精神科病人醫療作業處理準則與流程</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bCs/>
                <w:snapToGrid w:val="0"/>
                <w:kern w:val="0"/>
              </w:rPr>
              <w:t>3.</w:t>
            </w:r>
            <w:r w:rsidRPr="005C6CE1">
              <w:rPr>
                <w:bCs/>
                <w:snapToGrid w:val="0"/>
                <w:kern w:val="0"/>
              </w:rPr>
              <w:t>急診疑似遭家庭暴力</w:t>
            </w:r>
            <w:r w:rsidRPr="005C6CE1">
              <w:rPr>
                <w:snapToGrid w:val="0"/>
                <w:kern w:val="0"/>
              </w:rPr>
              <w:t>(</w:t>
            </w:r>
            <w:r w:rsidRPr="005C6CE1">
              <w:rPr>
                <w:bCs/>
                <w:snapToGrid w:val="0"/>
                <w:kern w:val="0"/>
              </w:rPr>
              <w:t>含兒童與少年虐待及疏忽</w:t>
            </w:r>
            <w:r w:rsidRPr="005C6CE1">
              <w:rPr>
                <w:snapToGrid w:val="0"/>
                <w:kern w:val="0"/>
              </w:rPr>
              <w:t>)</w:t>
            </w:r>
            <w:r w:rsidRPr="005C6CE1">
              <w:rPr>
                <w:bCs/>
                <w:snapToGrid w:val="0"/>
                <w:kern w:val="0"/>
              </w:rPr>
              <w:t>或性侵害犯罪情事處理作業準則</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急診病人轉診或轉出作業流程或規範。</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lastRenderedPageBreak/>
              <w:t>5.</w:t>
            </w:r>
            <w:r w:rsidRPr="005C6CE1">
              <w:rPr>
                <w:snapToGrid w:val="0"/>
                <w:kern w:val="0"/>
              </w:rPr>
              <w:t>病人轉送之評估紀錄。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6.</w:t>
            </w:r>
            <w:r w:rsidRPr="005C6CE1">
              <w:rPr>
                <w:snapToGrid w:val="0"/>
                <w:kern w:val="0"/>
              </w:rPr>
              <w:t>急診委員會或全院性急診品質審查會議相關會議紀錄。</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7.</w:t>
            </w:r>
            <w:r w:rsidRPr="005C6CE1">
              <w:rPr>
                <w:snapToGrid w:val="0"/>
                <w:kern w:val="0"/>
              </w:rPr>
              <w:t>急救病人緊急處置流程。</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bCs/>
                <w:snapToGrid w:val="0"/>
                <w:kern w:val="0"/>
              </w:rPr>
              <w:t>8.</w:t>
            </w:r>
            <w:r w:rsidRPr="005C6CE1">
              <w:rPr>
                <w:bCs/>
                <w:snapToGrid w:val="0"/>
                <w:kern w:val="0"/>
              </w:rPr>
              <w:t>特殊病人急診處理準則及流程</w:t>
            </w:r>
            <w:r w:rsidRPr="005C6CE1">
              <w:rPr>
                <w:snapToGrid w:val="0"/>
                <w:kern w:val="0"/>
              </w:rPr>
              <w:t>。</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9.</w:t>
            </w:r>
            <w:r w:rsidRPr="005C6CE1">
              <w:rPr>
                <w:snapToGrid w:val="0"/>
                <w:kern w:val="0"/>
              </w:rPr>
              <w:t>品質改善方案實例佐證資料，如：品管圈、教案教學、得獎紀錄等。</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2.4.4</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建置適當的急診診療科支援機制</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kern w:val="0"/>
              </w:rPr>
              <w:t>依任務提供適當之急診診療科別及會診服務，以因應就診病人完整醫療需求。</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80" w:hangingChars="100" w:hanging="240"/>
              <w:rPr>
                <w:bCs/>
                <w:snapToGrid w:val="0"/>
                <w:kern w:val="0"/>
              </w:rPr>
            </w:pPr>
            <w:r w:rsidRPr="005C6CE1">
              <w:rPr>
                <w:bCs/>
                <w:snapToGrid w:val="0"/>
                <w:kern w:val="0"/>
              </w:rPr>
              <w:t>1.</w:t>
            </w:r>
            <w:r w:rsidRPr="005C6CE1">
              <w:rPr>
                <w:bCs/>
                <w:snapToGrid w:val="0"/>
                <w:kern w:val="0"/>
              </w:rPr>
              <w:t>應依醫院之角色任務，建置適當的診療科支援機制。</w:t>
            </w:r>
          </w:p>
          <w:p w:rsidR="00CF544E" w:rsidRPr="005C6CE1" w:rsidRDefault="00CF544E" w:rsidP="00021BB4">
            <w:pPr>
              <w:adjustRightInd w:val="0"/>
              <w:snapToGrid w:val="0"/>
              <w:ind w:leftChars="100" w:left="480" w:hangingChars="100" w:hanging="240"/>
              <w:rPr>
                <w:snapToGrid w:val="0"/>
                <w:kern w:val="0"/>
                <w:shd w:val="pct15" w:color="auto" w:fill="FFFFFF"/>
              </w:rPr>
            </w:pPr>
            <w:r w:rsidRPr="005C6CE1">
              <w:rPr>
                <w:bCs/>
                <w:snapToGrid w:val="0"/>
                <w:kern w:val="0"/>
              </w:rPr>
              <w:t>2.</w:t>
            </w:r>
            <w:r w:rsidRPr="005C6CE1">
              <w:rPr>
                <w:bCs/>
                <w:snapToGrid w:val="0"/>
                <w:kern w:val="0"/>
              </w:rPr>
              <w:t>急診得視醫療業務需要提供適當專科支援，如有會診個案，</w:t>
            </w:r>
            <w:r w:rsidRPr="005C6CE1">
              <w:rPr>
                <w:bCs/>
                <w:snapToGrid w:val="0"/>
                <w:kern w:val="0"/>
              </w:rPr>
              <w:t>75%</w:t>
            </w:r>
            <w:r w:rsidRPr="005C6CE1">
              <w:rPr>
                <w:bCs/>
                <w:snapToGrid w:val="0"/>
                <w:kern w:val="0"/>
              </w:rPr>
              <w:t>以上可於</w:t>
            </w:r>
            <w:r w:rsidRPr="005C6CE1">
              <w:rPr>
                <w:bCs/>
                <w:snapToGrid w:val="0"/>
                <w:kern w:val="0"/>
              </w:rPr>
              <w:t>1</w:t>
            </w:r>
            <w:r w:rsidRPr="005C6CE1">
              <w:rPr>
                <w:bCs/>
                <w:snapToGrid w:val="0"/>
                <w:kern w:val="0"/>
              </w:rPr>
              <w:t>小時內支援。</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急診能提供內、外、婦、兒及其他次專科的服務，如有會診個案，</w:t>
            </w:r>
            <w:r w:rsidRPr="005C6CE1">
              <w:rPr>
                <w:snapToGrid w:val="0"/>
                <w:kern w:val="0"/>
              </w:rPr>
              <w:t>75%</w:t>
            </w:r>
            <w:r w:rsidRPr="005C6CE1">
              <w:rPr>
                <w:snapToGrid w:val="0"/>
                <w:kern w:val="0"/>
              </w:rPr>
              <w:t>以上可於</w:t>
            </w:r>
            <w:r w:rsidRPr="005C6CE1">
              <w:rPr>
                <w:snapToGrid w:val="0"/>
                <w:kern w:val="0"/>
              </w:rPr>
              <w:t>30</w:t>
            </w:r>
            <w:r w:rsidRPr="005C6CE1">
              <w:rPr>
                <w:snapToGrid w:val="0"/>
                <w:kern w:val="0"/>
              </w:rPr>
              <w:t>分鐘內支援。</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支援機制：</w:t>
            </w:r>
            <w:r w:rsidRPr="005C6CE1">
              <w:rPr>
                <w:snapToGrid w:val="0"/>
                <w:kern w:val="0"/>
              </w:rPr>
              <w:t>(</w:t>
            </w:r>
            <w:r w:rsidRPr="005C6CE1">
              <w:rPr>
                <w:snapToGrid w:val="0"/>
                <w:kern w:val="0"/>
              </w:rPr>
              <w:t>以下達成其中一項以上即可</w:t>
            </w:r>
            <w:r w:rsidRPr="005C6CE1">
              <w:rPr>
                <w:snapToGrid w:val="0"/>
                <w:kern w:val="0"/>
              </w:rPr>
              <w:t>)</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rPr>
                <w:snapToGrid w:val="0"/>
                <w:kern w:val="0"/>
              </w:rPr>
              <w:t>重大外</w:t>
            </w:r>
            <w:r w:rsidRPr="005C6CE1">
              <w:t>傷之會診個案，</w:t>
            </w:r>
            <w:r w:rsidRPr="005C6CE1">
              <w:t>75%</w:t>
            </w:r>
            <w:r w:rsidRPr="005C6CE1">
              <w:t>以上可於</w:t>
            </w:r>
            <w:r w:rsidRPr="005C6CE1">
              <w:t>10</w:t>
            </w:r>
            <w:r w:rsidRPr="005C6CE1">
              <w:t>分鐘內支援。</w:t>
            </w:r>
          </w:p>
          <w:p w:rsidR="00CF544E" w:rsidRPr="005C6CE1" w:rsidRDefault="00CF544E" w:rsidP="004F01EA">
            <w:pPr>
              <w:tabs>
                <w:tab w:val="left" w:pos="11199"/>
              </w:tabs>
              <w:snapToGrid w:val="0"/>
              <w:ind w:leftChars="159" w:left="675" w:hangingChars="122" w:hanging="293"/>
              <w:jc w:val="both"/>
            </w:pPr>
            <w:r w:rsidRPr="005C6CE1">
              <w:t>(2)</w:t>
            </w:r>
            <w:r w:rsidRPr="005C6CE1">
              <w:t>急性缺血性腦中風個案，</w:t>
            </w:r>
            <w:r w:rsidRPr="005C6CE1">
              <w:t>0.5%</w:t>
            </w:r>
            <w:r w:rsidRPr="005C6CE1">
              <w:t>以上給予血栓溶解治療。</w:t>
            </w:r>
          </w:p>
          <w:p w:rsidR="00CF544E" w:rsidRPr="005C6CE1" w:rsidRDefault="00CF544E" w:rsidP="004F01EA">
            <w:pPr>
              <w:tabs>
                <w:tab w:val="left" w:pos="11199"/>
              </w:tabs>
              <w:snapToGrid w:val="0"/>
              <w:ind w:leftChars="159" w:left="675" w:hangingChars="122" w:hanging="293"/>
              <w:jc w:val="both"/>
              <w:rPr>
                <w:snapToGrid w:val="0"/>
                <w:kern w:val="0"/>
              </w:rPr>
            </w:pPr>
            <w:r w:rsidRPr="005C6CE1">
              <w:t>(3)</w:t>
            </w:r>
            <w:r w:rsidRPr="005C6CE1">
              <w:t>急性</w:t>
            </w:r>
            <w:r w:rsidRPr="005C6CE1">
              <w:t>ST</w:t>
            </w:r>
            <w:r w:rsidRPr="005C6CE1">
              <w:t>上升心肌梗塞個案，</w:t>
            </w:r>
            <w:r w:rsidRPr="005C6CE1">
              <w:t>75%</w:t>
            </w:r>
            <w:r w:rsidRPr="005C6CE1">
              <w:t>以上可於</w:t>
            </w:r>
            <w:r w:rsidRPr="005C6CE1">
              <w:t>90</w:t>
            </w:r>
            <w:r w:rsidRPr="005C6CE1">
              <w:t>分鐘內執行氣球擴張術</w:t>
            </w:r>
            <w:r w:rsidRPr="005C6CE1">
              <w:t>(door to balloon&lt;</w:t>
            </w:r>
            <w:r w:rsidRPr="005C6CE1">
              <w:rPr>
                <w:snapToGrid w:val="0"/>
                <w:kern w:val="0"/>
              </w:rPr>
              <w:t>90min)</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針對上述兩項有定期檢討評估並訂有改善方案，且具成效。</w:t>
            </w:r>
          </w:p>
          <w:p w:rsidR="00CF544E" w:rsidRPr="005C6CE1" w:rsidRDefault="00CF544E" w:rsidP="00021BB4">
            <w:pPr>
              <w:adjustRightInd w:val="0"/>
              <w:snapToGrid w:val="0"/>
              <w:ind w:left="240" w:hangingChars="100" w:hanging="240"/>
              <w:rPr>
                <w:b/>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急診服務科別清單。</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急診支援</w:t>
            </w:r>
            <w:r w:rsidRPr="005C6CE1">
              <w:rPr>
                <w:snapToGrid w:val="0"/>
                <w:kern w:val="0"/>
              </w:rPr>
              <w:t>(</w:t>
            </w:r>
            <w:r w:rsidRPr="005C6CE1">
              <w:rPr>
                <w:snapToGrid w:val="0"/>
                <w:kern w:val="0"/>
              </w:rPr>
              <w:t>含會診</w:t>
            </w:r>
            <w:r w:rsidRPr="005C6CE1">
              <w:rPr>
                <w:snapToGrid w:val="0"/>
                <w:kern w:val="0"/>
              </w:rPr>
              <w:t>)</w:t>
            </w:r>
            <w:r w:rsidRPr="005C6CE1">
              <w:rPr>
                <w:snapToGrid w:val="0"/>
                <w:kern w:val="0"/>
              </w:rPr>
              <w:t>規範。</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急診支援</w:t>
            </w:r>
            <w:r w:rsidRPr="005C6CE1">
              <w:rPr>
                <w:snapToGrid w:val="0"/>
                <w:kern w:val="0"/>
              </w:rPr>
              <w:t>(</w:t>
            </w:r>
            <w:r w:rsidRPr="005C6CE1">
              <w:rPr>
                <w:snapToGrid w:val="0"/>
                <w:kern w:val="0"/>
              </w:rPr>
              <w:t>含會診</w:t>
            </w:r>
            <w:r w:rsidRPr="005C6CE1">
              <w:rPr>
                <w:snapToGrid w:val="0"/>
                <w:kern w:val="0"/>
              </w:rPr>
              <w:t>)</w:t>
            </w:r>
            <w:r w:rsidRPr="005C6CE1">
              <w:rPr>
                <w:snapToGrid w:val="0"/>
                <w:kern w:val="0"/>
              </w:rPr>
              <w:t>個案統計表及時效分析等。</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相關委員會或管理會議紀錄及品質改善活動佐證資料，如：品管圈、</w:t>
            </w:r>
            <w:r w:rsidRPr="005C6CE1">
              <w:rPr>
                <w:snapToGrid w:val="0"/>
                <w:kern w:val="0"/>
              </w:rPr>
              <w:lastRenderedPageBreak/>
              <w:t>教案教學、得獎紀錄等。</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r w:rsidRPr="005C6CE1">
              <w:rPr>
                <w:kern w:val="0"/>
              </w:rPr>
              <w:lastRenderedPageBreak/>
              <w:t>本條文及評量項目所提「支援」係指以現場支援為主。</w:t>
            </w: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2.4.5</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具備完善的急診醫事人員與警衛輪班制度</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kern w:val="0"/>
              </w:rPr>
            </w:pPr>
            <w:r w:rsidRPr="005C6CE1">
              <w:rPr>
                <w:kern w:val="0"/>
              </w:rPr>
              <w:t>訂有合宜之急診醫事人員輪班制度，及預防危機之管理機制，維護病人服務品質及工作人員安全。</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32" w:hangingChars="80" w:hanging="192"/>
              <w:rPr>
                <w:snapToGrid w:val="0"/>
                <w:kern w:val="0"/>
              </w:rPr>
            </w:pPr>
            <w:r w:rsidRPr="005C6CE1">
              <w:rPr>
                <w:kern w:val="0"/>
              </w:rPr>
              <w:t>1.</w:t>
            </w:r>
            <w:r w:rsidRPr="005C6CE1">
              <w:rPr>
                <w:kern w:val="0"/>
              </w:rPr>
              <w:t>應有適當醫事人員輪班或支援制度。</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應有</w:t>
            </w:r>
            <w:r w:rsidRPr="005C6CE1">
              <w:rPr>
                <w:snapToGrid w:val="0"/>
                <w:kern w:val="0"/>
              </w:rPr>
              <w:t>24</w:t>
            </w:r>
            <w:r w:rsidRPr="005C6CE1">
              <w:rPr>
                <w:snapToGrid w:val="0"/>
                <w:kern w:val="0"/>
              </w:rPr>
              <w:t>小時警衛或保全人員，且設有警民連線或報案機制</w:t>
            </w:r>
            <w:r w:rsidRPr="005C6CE1">
              <w:rPr>
                <w:kern w:val="0"/>
              </w:rPr>
              <w:t>。</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CF544E" w:rsidRPr="005C6CE1" w:rsidRDefault="00CF544E" w:rsidP="00021BB4">
            <w:pPr>
              <w:adjustRightInd w:val="0"/>
              <w:snapToGrid w:val="0"/>
              <w:ind w:leftChars="100" w:left="240"/>
              <w:rPr>
                <w:snapToGrid w:val="0"/>
                <w:kern w:val="0"/>
              </w:rPr>
            </w:pPr>
            <w:r w:rsidRPr="005C6CE1">
              <w:rPr>
                <w:snapToGrid w:val="0"/>
                <w:kern w:val="0"/>
              </w:rPr>
              <w:t>1.</w:t>
            </w:r>
            <w:r w:rsidRPr="005C6CE1">
              <w:rPr>
                <w:snapToGrid w:val="0"/>
                <w:kern w:val="0"/>
              </w:rPr>
              <w:t>急診醫事人員：</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rPr>
                <w:snapToGrid w:val="0"/>
                <w:kern w:val="0"/>
              </w:rPr>
              <w:t>有藥師</w:t>
            </w:r>
            <w:r w:rsidRPr="005C6CE1">
              <w:t>、醫事檢驗師、醫事放射師</w:t>
            </w:r>
            <w:r w:rsidRPr="005C6CE1">
              <w:t>(</w:t>
            </w:r>
            <w:r w:rsidRPr="005C6CE1">
              <w:t>士</w:t>
            </w:r>
            <w:r w:rsidRPr="005C6CE1">
              <w:t>)</w:t>
            </w:r>
            <w:r w:rsidRPr="005C6CE1">
              <w:t>等醫事人員輪班。</w:t>
            </w:r>
          </w:p>
          <w:p w:rsidR="00CF544E" w:rsidRPr="005C6CE1" w:rsidRDefault="00CF544E" w:rsidP="004F01EA">
            <w:pPr>
              <w:tabs>
                <w:tab w:val="left" w:pos="11199"/>
              </w:tabs>
              <w:snapToGrid w:val="0"/>
              <w:ind w:leftChars="159" w:left="675" w:hangingChars="122" w:hanging="293"/>
              <w:jc w:val="both"/>
              <w:rPr>
                <w:snapToGrid w:val="0"/>
                <w:kern w:val="0"/>
                <w:shd w:val="pct15" w:color="auto" w:fill="FFFFFF"/>
              </w:rPr>
            </w:pPr>
            <w:r w:rsidRPr="005C6CE1">
              <w:t>(2)</w:t>
            </w:r>
            <w:r w:rsidRPr="005C6CE1">
              <w:t>若設立有精神科住院病房</w:t>
            </w:r>
            <w:r w:rsidRPr="005C6CE1">
              <w:t>(</w:t>
            </w:r>
            <w:r w:rsidRPr="005C6CE1">
              <w:t>不含日間照護</w:t>
            </w:r>
            <w:r w:rsidRPr="005C6CE1">
              <w:t>)</w:t>
            </w:r>
            <w:r w:rsidRPr="005C6CE1">
              <w:t>之醫院，則應能提供</w:t>
            </w:r>
            <w:r w:rsidRPr="005C6CE1">
              <w:t>24</w:t>
            </w:r>
            <w:r w:rsidRPr="005C6CE1">
              <w:t>小時急診精神醫療服</w:t>
            </w:r>
            <w:r w:rsidRPr="005C6CE1">
              <w:rPr>
                <w:kern w:val="0"/>
              </w:rPr>
              <w:t>務。</w:t>
            </w:r>
          </w:p>
          <w:p w:rsidR="00CF544E" w:rsidRPr="005C6CE1" w:rsidRDefault="00CF544E" w:rsidP="00021BB4">
            <w:pPr>
              <w:adjustRightInd w:val="0"/>
              <w:snapToGrid w:val="0"/>
              <w:ind w:leftChars="100" w:left="432" w:hangingChars="80" w:hanging="192"/>
              <w:rPr>
                <w:snapToGrid w:val="0"/>
                <w:kern w:val="0"/>
              </w:rPr>
            </w:pPr>
            <w:r w:rsidRPr="005C6CE1">
              <w:rPr>
                <w:kern w:val="0"/>
              </w:rPr>
              <w:t>2.</w:t>
            </w:r>
            <w:r w:rsidRPr="005C6CE1">
              <w:rPr>
                <w:kern w:val="0"/>
              </w:rPr>
              <w:t>具有完整之輪班制度及對突發事件有</w:t>
            </w:r>
            <w:r w:rsidRPr="005C6CE1">
              <w:rPr>
                <w:snapToGrid w:val="0"/>
                <w:kern w:val="0"/>
              </w:rPr>
              <w:t>危機管理機制</w:t>
            </w:r>
            <w:r w:rsidRPr="005C6CE1">
              <w:rPr>
                <w:kern w:val="0"/>
              </w:rPr>
              <w:t>，並定期檢討改善。</w:t>
            </w:r>
          </w:p>
          <w:p w:rsidR="00CF544E" w:rsidRPr="005C6CE1" w:rsidRDefault="00CF544E" w:rsidP="00021BB4">
            <w:pPr>
              <w:adjustRightInd w:val="0"/>
              <w:snapToGrid w:val="0"/>
            </w:pPr>
          </w:p>
          <w:p w:rsidR="00CF544E" w:rsidRPr="005C6CE1" w:rsidRDefault="00CF544E" w:rsidP="00021BB4">
            <w:pPr>
              <w:adjustRightInd w:val="0"/>
              <w:snapToGrid w:val="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rPr>
            </w:pPr>
            <w:r w:rsidRPr="005C6CE1">
              <w:rPr>
                <w:snapToGrid w:val="0"/>
              </w:rPr>
              <w:t>1.</w:t>
            </w:r>
            <w:r w:rsidRPr="005C6CE1">
              <w:rPr>
                <w:snapToGrid w:val="0"/>
              </w:rPr>
              <w:t>醫事人員</w:t>
            </w:r>
            <w:r w:rsidRPr="005C6CE1">
              <w:t>輪班或支援制度。</w:t>
            </w:r>
            <w:r w:rsidRPr="005C6CE1">
              <w:rPr>
                <w:snapToGrid w:val="0"/>
              </w:rPr>
              <w:t>(</w:t>
            </w:r>
            <w:r w:rsidRPr="005C6CE1">
              <w:rPr>
                <w:snapToGrid w:val="0"/>
              </w:rPr>
              <w:t>符合</w:t>
            </w:r>
            <w:r w:rsidRPr="005C6CE1">
              <w:rPr>
                <w:snapToGrid w:val="0"/>
              </w:rPr>
              <w:t>)</w:t>
            </w:r>
          </w:p>
          <w:p w:rsidR="00CF544E" w:rsidRPr="005C6CE1" w:rsidRDefault="00CF544E" w:rsidP="00021BB4">
            <w:pPr>
              <w:adjustRightInd w:val="0"/>
              <w:snapToGrid w:val="0"/>
              <w:ind w:leftChars="100" w:left="240"/>
              <w:rPr>
                <w:snapToGrid w:val="0"/>
                <w:kern w:val="0"/>
              </w:rPr>
            </w:pPr>
            <w:r w:rsidRPr="005C6CE1">
              <w:rPr>
                <w:snapToGrid w:val="0"/>
                <w:kern w:val="0"/>
              </w:rPr>
              <w:t>2.</w:t>
            </w:r>
            <w:r w:rsidRPr="005C6CE1">
              <w:rPr>
                <w:snapToGrid w:val="0"/>
                <w:kern w:val="0"/>
              </w:rPr>
              <w:t>警衛或保全人員班表</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240"/>
              <w:rPr>
                <w:snapToGrid w:val="0"/>
                <w:kern w:val="0"/>
              </w:rPr>
            </w:pPr>
            <w:r w:rsidRPr="005C6CE1">
              <w:rPr>
                <w:snapToGrid w:val="0"/>
                <w:kern w:val="0"/>
              </w:rPr>
              <w:t>3.</w:t>
            </w:r>
            <w:r w:rsidRPr="005C6CE1">
              <w:rPr>
                <w:snapToGrid w:val="0"/>
                <w:kern w:val="0"/>
              </w:rPr>
              <w:t>醫事人員</w:t>
            </w:r>
            <w:r w:rsidRPr="005C6CE1">
              <w:rPr>
                <w:kern w:val="0"/>
              </w:rPr>
              <w:t>班表</w:t>
            </w:r>
            <w:r w:rsidRPr="005C6CE1">
              <w:t>。</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與</w:t>
            </w:r>
            <w:r w:rsidRPr="005C6CE1">
              <w:t>輪班</w:t>
            </w:r>
            <w:r w:rsidRPr="005C6CE1">
              <w:rPr>
                <w:snapToGrid w:val="0"/>
                <w:kern w:val="0"/>
              </w:rPr>
              <w:t>制度相關之會議討論及檢討紀錄或實例呈現</w:t>
            </w:r>
            <w:r w:rsidRPr="005C6CE1">
              <w:t>。</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5.</w:t>
            </w:r>
            <w:r w:rsidRPr="005C6CE1">
              <w:rPr>
                <w:snapToGrid w:val="0"/>
                <w:kern w:val="0"/>
              </w:rPr>
              <w:t>急診突發事件處理流程與檢討會議。</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2.4.6</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應有急診病人醫療、救護處理之適當性及品質檢討分析與改善</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kern w:val="0"/>
              </w:rPr>
              <w:t>針對急診各項醫療服務品質，有適當之管理機制，確保照護品質。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80" w:hangingChars="100" w:hanging="240"/>
              <w:rPr>
                <w:kern w:val="0"/>
              </w:rPr>
            </w:pPr>
            <w:r w:rsidRPr="005C6CE1">
              <w:rPr>
                <w:kern w:val="0"/>
              </w:rPr>
              <w:t>1.</w:t>
            </w:r>
            <w:r w:rsidRPr="005C6CE1">
              <w:rPr>
                <w:kern w:val="0"/>
              </w:rPr>
              <w:t>設有急診委員會或相關組織，確保急診管理與品質促進。</w:t>
            </w:r>
          </w:p>
          <w:p w:rsidR="00CF544E" w:rsidRPr="005C6CE1" w:rsidRDefault="00CF544E" w:rsidP="00021BB4">
            <w:pPr>
              <w:adjustRightInd w:val="0"/>
              <w:snapToGrid w:val="0"/>
              <w:ind w:leftChars="100" w:left="432" w:hangingChars="80" w:hanging="192"/>
              <w:rPr>
                <w:kern w:val="0"/>
              </w:rPr>
            </w:pPr>
            <w:r w:rsidRPr="005C6CE1">
              <w:rPr>
                <w:kern w:val="0"/>
              </w:rPr>
              <w:t>2.</w:t>
            </w:r>
            <w:r w:rsidRPr="005C6CE1">
              <w:rPr>
                <w:kern w:val="0"/>
              </w:rPr>
              <w:t>訂有急診醫療品質相關指標，包含：</w:t>
            </w:r>
          </w:p>
          <w:p w:rsidR="00CF544E" w:rsidRPr="005C6CE1" w:rsidRDefault="00CF544E" w:rsidP="004F01EA">
            <w:pPr>
              <w:tabs>
                <w:tab w:val="left" w:pos="11199"/>
              </w:tabs>
              <w:snapToGrid w:val="0"/>
              <w:ind w:leftChars="159" w:left="675" w:hangingChars="122" w:hanging="293"/>
              <w:jc w:val="both"/>
              <w:rPr>
                <w:kern w:val="0"/>
              </w:rPr>
            </w:pPr>
            <w:r w:rsidRPr="005C6CE1">
              <w:rPr>
                <w:kern w:val="0"/>
              </w:rPr>
              <w:t>(1)</w:t>
            </w:r>
            <w:r w:rsidRPr="005C6CE1">
              <w:rPr>
                <w:kern w:val="0"/>
              </w:rPr>
              <w:t>病人</w:t>
            </w:r>
            <w:r w:rsidRPr="005C6CE1">
              <w:rPr>
                <w:rFonts w:hint="eastAsia"/>
                <w:kern w:val="0"/>
              </w:rPr>
              <w:t>置</w:t>
            </w:r>
            <w:r w:rsidRPr="005C6CE1">
              <w:rPr>
                <w:kern w:val="0"/>
              </w:rPr>
              <w:t>留急診</w:t>
            </w:r>
            <w:r w:rsidRPr="005C6CE1">
              <w:rPr>
                <w:kern w:val="0"/>
              </w:rPr>
              <w:t>24</w:t>
            </w:r>
            <w:r w:rsidRPr="005C6CE1">
              <w:rPr>
                <w:kern w:val="0"/>
              </w:rPr>
              <w:t>及</w:t>
            </w:r>
            <w:r w:rsidRPr="005C6CE1">
              <w:rPr>
                <w:kern w:val="0"/>
              </w:rPr>
              <w:t>48</w:t>
            </w:r>
            <w:r w:rsidRPr="005C6CE1">
              <w:rPr>
                <w:kern w:val="0"/>
              </w:rPr>
              <w:t>小時以上之比率。</w:t>
            </w:r>
          </w:p>
          <w:p w:rsidR="00CF544E" w:rsidRPr="005C6CE1" w:rsidRDefault="00CF544E" w:rsidP="004F01EA">
            <w:pPr>
              <w:tabs>
                <w:tab w:val="left" w:pos="11199"/>
              </w:tabs>
              <w:snapToGrid w:val="0"/>
              <w:ind w:leftChars="159" w:left="675" w:hangingChars="122" w:hanging="293"/>
              <w:jc w:val="both"/>
            </w:pPr>
            <w:r w:rsidRPr="005C6CE1">
              <w:rPr>
                <w:kern w:val="0"/>
              </w:rPr>
              <w:t>(2)72</w:t>
            </w:r>
            <w:r w:rsidRPr="005C6CE1">
              <w:rPr>
                <w:kern w:val="0"/>
              </w:rPr>
              <w:t>小時內</w:t>
            </w:r>
            <w:r w:rsidRPr="005C6CE1">
              <w:t>回診病人比率。</w:t>
            </w:r>
          </w:p>
          <w:p w:rsidR="00CF544E" w:rsidRPr="005C6CE1" w:rsidRDefault="00CF544E" w:rsidP="004F01EA">
            <w:pPr>
              <w:tabs>
                <w:tab w:val="left" w:pos="11199"/>
              </w:tabs>
              <w:snapToGrid w:val="0"/>
              <w:ind w:leftChars="159" w:left="675" w:hangingChars="122" w:hanging="293"/>
              <w:jc w:val="both"/>
            </w:pPr>
            <w:r w:rsidRPr="005C6CE1">
              <w:lastRenderedPageBreak/>
              <w:t>(3)</w:t>
            </w:r>
            <w:r w:rsidRPr="005C6CE1">
              <w:t>應住加護病房而未能於</w:t>
            </w:r>
            <w:r w:rsidRPr="005C6CE1">
              <w:t>6</w:t>
            </w:r>
            <w:r w:rsidRPr="005C6CE1">
              <w:t>小時內住進加護病房的人數及比率。</w:t>
            </w:r>
          </w:p>
          <w:p w:rsidR="00CF544E" w:rsidRPr="005C6CE1" w:rsidRDefault="00CF544E" w:rsidP="004F01EA">
            <w:pPr>
              <w:tabs>
                <w:tab w:val="left" w:pos="11199"/>
              </w:tabs>
              <w:snapToGrid w:val="0"/>
              <w:ind w:leftChars="159" w:left="675" w:hangingChars="122" w:hanging="293"/>
              <w:jc w:val="both"/>
              <w:rPr>
                <w:kern w:val="0"/>
              </w:rPr>
            </w:pPr>
            <w:r w:rsidRPr="005C6CE1">
              <w:t>(4)</w:t>
            </w:r>
            <w:r w:rsidRPr="005C6CE1">
              <w:t>等候手術</w:t>
            </w:r>
            <w:r w:rsidRPr="005C6CE1">
              <w:rPr>
                <w:kern w:val="0"/>
              </w:rPr>
              <w:t>時間超過</w:t>
            </w:r>
            <w:r w:rsidRPr="005C6CE1">
              <w:rPr>
                <w:kern w:val="0"/>
              </w:rPr>
              <w:t>60</w:t>
            </w:r>
            <w:r w:rsidRPr="005C6CE1">
              <w:rPr>
                <w:kern w:val="0"/>
              </w:rPr>
              <w:t>分鐘的人數及比率。</w:t>
            </w:r>
          </w:p>
          <w:p w:rsidR="00CF544E" w:rsidRPr="005C6CE1" w:rsidRDefault="00CF544E" w:rsidP="00021BB4">
            <w:pPr>
              <w:adjustRightInd w:val="0"/>
              <w:snapToGrid w:val="0"/>
              <w:ind w:leftChars="100" w:left="480" w:hangingChars="100" w:hanging="240"/>
              <w:rPr>
                <w:snapToGrid w:val="0"/>
                <w:kern w:val="0"/>
                <w:shd w:val="pct15" w:color="auto" w:fill="FFFFFF"/>
              </w:rPr>
            </w:pPr>
            <w:r w:rsidRPr="005C6CE1">
              <w:rPr>
                <w:kern w:val="0"/>
              </w:rPr>
              <w:t>3.</w:t>
            </w:r>
            <w:r w:rsidRPr="005C6CE1">
              <w:rPr>
                <w:kern w:val="0"/>
              </w:rPr>
              <w:t>上述指標應定期收集分析，製成報告。</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kern w:val="0"/>
              </w:rPr>
              <w:t>每</w:t>
            </w:r>
            <w:r w:rsidRPr="005C6CE1">
              <w:rPr>
                <w:snapToGrid w:val="0"/>
                <w:kern w:val="0"/>
              </w:rPr>
              <w:t>季舉行全院性急診品質審查會議，並有會議紀錄與檢討改進。</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對急診病人醫療處理之適當性有做檢討與分析。</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kern w:val="0"/>
              </w:rPr>
              <w:t>有具體急診醫療處置、</w:t>
            </w:r>
            <w:r w:rsidRPr="005C6CE1">
              <w:rPr>
                <w:bCs/>
                <w:snapToGrid w:val="0"/>
                <w:kern w:val="0"/>
              </w:rPr>
              <w:t>緊急救護品質</w:t>
            </w:r>
            <w:r w:rsidRPr="005C6CE1">
              <w:rPr>
                <w:kern w:val="0"/>
              </w:rPr>
              <w:t>及轉診病人適當性之改善方案或措施。</w:t>
            </w:r>
          </w:p>
          <w:p w:rsidR="00CF544E" w:rsidRPr="005C6CE1" w:rsidRDefault="00CF544E" w:rsidP="00210457">
            <w:pPr>
              <w:adjustRightInd w:val="0"/>
              <w:snapToGrid w:val="0"/>
              <w:ind w:left="507" w:rightChars="-45" w:right="-108" w:hangingChars="211" w:hanging="507"/>
              <w:rPr>
                <w:snapToGrid w:val="0"/>
                <w:kern w:val="0"/>
              </w:rPr>
            </w:pPr>
            <w:r w:rsidRPr="005C6CE1">
              <w:rPr>
                <w:b/>
                <w:snapToGrid w:val="0"/>
                <w:kern w:val="0"/>
              </w:rPr>
              <w:t>[</w:t>
            </w:r>
            <w:r w:rsidRPr="005C6CE1">
              <w:rPr>
                <w:b/>
                <w:snapToGrid w:val="0"/>
                <w:kern w:val="0"/>
              </w:rPr>
              <w:t>註</w:t>
            </w:r>
            <w:r w:rsidRPr="005C6CE1">
              <w:rPr>
                <w:b/>
                <w:snapToGrid w:val="0"/>
                <w:kern w:val="0"/>
              </w:rPr>
              <w:t xml:space="preserve">] </w:t>
            </w:r>
            <w:r w:rsidRPr="005C6CE1">
              <w:rPr>
                <w:snapToGrid w:val="0"/>
                <w:kern w:val="0"/>
              </w:rPr>
              <w:t>急診等候手術時間之收案對象，係指醫囑開立為緊急手術之急診病人，其等候時間以醫囑開立時間起算。</w:t>
            </w:r>
          </w:p>
          <w:p w:rsidR="00CF544E" w:rsidRPr="005C6CE1" w:rsidRDefault="00CF544E" w:rsidP="00021BB4">
            <w:pPr>
              <w:adjustRightInd w:val="0"/>
              <w:snapToGrid w:val="0"/>
              <w:rPr>
                <w:b/>
                <w:snapToGrid w:val="0"/>
                <w:kern w:val="0"/>
              </w:rPr>
            </w:pPr>
          </w:p>
          <w:p w:rsidR="00CF544E" w:rsidRPr="005C6CE1" w:rsidRDefault="00CF544E" w:rsidP="00021BB4">
            <w:pPr>
              <w:adjustRightInd w:val="0"/>
              <w:snapToGrid w:val="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rPr>
            </w:pPr>
            <w:r w:rsidRPr="005C6CE1">
              <w:rPr>
                <w:snapToGrid w:val="0"/>
                <w:kern w:val="0"/>
              </w:rPr>
              <w:t>1.</w:t>
            </w:r>
            <w:r w:rsidRPr="005C6CE1">
              <w:rPr>
                <w:snapToGrid w:val="0"/>
              </w:rPr>
              <w:t>急診委員會或相關組織的會議紀錄</w:t>
            </w:r>
            <w:r w:rsidRPr="005C6CE1">
              <w:t>。</w:t>
            </w:r>
            <w:r w:rsidRPr="005C6CE1">
              <w:rPr>
                <w:snapToGrid w:val="0"/>
              </w:rPr>
              <w:t>(</w:t>
            </w:r>
            <w:r w:rsidRPr="005C6CE1">
              <w:rPr>
                <w:snapToGrid w:val="0"/>
              </w:rPr>
              <w:t>符合</w:t>
            </w:r>
            <w:r w:rsidRPr="005C6CE1">
              <w:rPr>
                <w:snapToGrid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急診相關醫療品質指標監測紀錄、統計資料及會議討論紀錄</w:t>
            </w:r>
            <w:r w:rsidRPr="005C6CE1">
              <w:rPr>
                <w:kern w:val="0"/>
              </w:rPr>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急診品質審查會議紀錄</w:t>
            </w:r>
            <w:r w:rsidRPr="005C6CE1">
              <w:rPr>
                <w:kern w:val="0"/>
              </w:rPr>
              <w:t>。</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急診相關病例討論會議紀錄或實例呈現</w:t>
            </w:r>
            <w:r w:rsidRPr="005C6CE1">
              <w:rPr>
                <w:kern w:val="0"/>
              </w:rPr>
              <w:t>。</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5.</w:t>
            </w:r>
            <w:r w:rsidRPr="005C6CE1">
              <w:rPr>
                <w:snapToGrid w:val="0"/>
                <w:kern w:val="0"/>
              </w:rPr>
              <w:t>急診品質改善方案佐證資料，如：品管圈、教案教學、得獎紀錄等</w:t>
            </w:r>
            <w:r w:rsidRPr="005C6CE1">
              <w:rPr>
                <w:kern w:val="0"/>
              </w:rPr>
              <w:t>。</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r w:rsidRPr="005C6CE1">
              <w:rPr>
                <w:kern w:val="0"/>
              </w:rPr>
              <w:lastRenderedPageBreak/>
              <w:t>有關急診醫療品質相關指標可依醫院自行定義。</w:t>
            </w: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2.4.7</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適當之加護病房組織及人力配置</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pPr>
            <w:r w:rsidRPr="005C6CE1">
              <w:t>依加護病房床數配置醫護人員，並設有行政及值班機制，提供適當醫療照護。</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240"/>
              <w:rPr>
                <w:snapToGrid w:val="0"/>
                <w:kern w:val="0"/>
              </w:rPr>
            </w:pPr>
            <w:r w:rsidRPr="005C6CE1">
              <w:rPr>
                <w:kern w:val="0"/>
              </w:rPr>
              <w:t>醫師人力：</w:t>
            </w:r>
          </w:p>
          <w:p w:rsidR="00CF544E" w:rsidRPr="005C6CE1" w:rsidRDefault="00CF544E" w:rsidP="004D3842">
            <w:pPr>
              <w:snapToGrid w:val="0"/>
              <w:ind w:leftChars="100" w:left="432" w:hangingChars="80" w:hanging="192"/>
              <w:rPr>
                <w:snapToGrid w:val="0"/>
                <w:kern w:val="0"/>
              </w:rPr>
            </w:pPr>
            <w:r w:rsidRPr="005C6CE1">
              <w:rPr>
                <w:snapToGrid w:val="0"/>
                <w:kern w:val="0"/>
              </w:rPr>
              <w:t>1.</w:t>
            </w:r>
            <w:r w:rsidRPr="005C6CE1">
              <w:rPr>
                <w:snapToGrid w:val="0"/>
                <w:kern w:val="0"/>
              </w:rPr>
              <w:t>全院</w:t>
            </w:r>
            <w:r w:rsidRPr="005C6CE1">
              <w:rPr>
                <w:kern w:val="0"/>
              </w:rPr>
              <w:t>加護病床每</w:t>
            </w:r>
            <w:r w:rsidRPr="005C6CE1">
              <w:rPr>
                <w:kern w:val="0"/>
              </w:rPr>
              <w:t>10</w:t>
            </w:r>
            <w:r w:rsidRPr="005C6CE1">
              <w:rPr>
                <w:kern w:val="0"/>
              </w:rPr>
              <w:t>床應有</w:t>
            </w:r>
            <w:r w:rsidRPr="005C6CE1">
              <w:rPr>
                <w:kern w:val="0"/>
              </w:rPr>
              <w:t>1</w:t>
            </w:r>
            <w:r w:rsidRPr="005C6CE1">
              <w:rPr>
                <w:kern w:val="0"/>
              </w:rPr>
              <w:t>名專責主治醫師以上。</w:t>
            </w:r>
          </w:p>
          <w:p w:rsidR="00CF544E" w:rsidRPr="005C6CE1" w:rsidRDefault="00CF544E" w:rsidP="004D3842">
            <w:pPr>
              <w:snapToGrid w:val="0"/>
              <w:ind w:leftChars="100" w:left="432" w:hangingChars="80" w:hanging="192"/>
              <w:rPr>
                <w:snapToGrid w:val="0"/>
                <w:kern w:val="0"/>
              </w:rPr>
            </w:pPr>
            <w:r w:rsidRPr="005C6CE1">
              <w:rPr>
                <w:snapToGrid w:val="0"/>
                <w:kern w:val="0"/>
              </w:rPr>
              <w:t>2.</w:t>
            </w:r>
            <w:r w:rsidRPr="005C6CE1">
              <w:rPr>
                <w:snapToGrid w:val="0"/>
                <w:kern w:val="0"/>
              </w:rPr>
              <w:t>配置</w:t>
            </w:r>
            <w:r w:rsidRPr="005C6CE1">
              <w:rPr>
                <w:kern w:val="0"/>
              </w:rPr>
              <w:t>負責</w:t>
            </w:r>
            <w:r w:rsidRPr="005C6CE1">
              <w:rPr>
                <w:snapToGrid w:val="0"/>
                <w:kern w:val="0"/>
              </w:rPr>
              <w:t>加護病房業務之主治醫師及值班醫師。</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應有加護病房主任，負責行政相關業務。</w:t>
            </w:r>
          </w:p>
          <w:p w:rsidR="00CF544E" w:rsidRPr="005C6CE1" w:rsidRDefault="00CF544E" w:rsidP="004D3842">
            <w:pPr>
              <w:snapToGrid w:val="0"/>
              <w:ind w:leftChars="100" w:left="432" w:hangingChars="80" w:hanging="192"/>
              <w:rPr>
                <w:snapToGrid w:val="0"/>
                <w:kern w:val="0"/>
              </w:rPr>
            </w:pPr>
            <w:r w:rsidRPr="005C6CE1">
              <w:rPr>
                <w:snapToGrid w:val="0"/>
                <w:kern w:val="0"/>
              </w:rPr>
              <w:t>4.</w:t>
            </w:r>
            <w:r w:rsidRPr="005C6CE1">
              <w:rPr>
                <w:snapToGrid w:val="0"/>
                <w:kern w:val="0"/>
              </w:rPr>
              <w:t>必要時，應有共同照護的合作機制。</w:t>
            </w:r>
          </w:p>
          <w:p w:rsidR="00CF544E" w:rsidRPr="005C6CE1" w:rsidRDefault="00CF544E" w:rsidP="00021BB4">
            <w:pPr>
              <w:adjustRightInd w:val="0"/>
              <w:snapToGrid w:val="0"/>
              <w:ind w:leftChars="100" w:left="240"/>
              <w:rPr>
                <w:kern w:val="0"/>
              </w:rPr>
            </w:pPr>
            <w:r w:rsidRPr="005C6CE1">
              <w:rPr>
                <w:kern w:val="0"/>
              </w:rPr>
              <w:t>護理人力：</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lastRenderedPageBreak/>
              <w:t>1.</w:t>
            </w:r>
            <w:r w:rsidRPr="005C6CE1">
              <w:rPr>
                <w:snapToGrid w:val="0"/>
                <w:kern w:val="0"/>
              </w:rPr>
              <w:t>申請地區醫院評鑑者：每床應有</w:t>
            </w:r>
            <w:r w:rsidRPr="005C6CE1">
              <w:rPr>
                <w:snapToGrid w:val="0"/>
                <w:kern w:val="0"/>
              </w:rPr>
              <w:t>1.5</w:t>
            </w:r>
            <w:r w:rsidRPr="005C6CE1">
              <w:rPr>
                <w:snapToGrid w:val="0"/>
                <w:kern w:val="0"/>
              </w:rPr>
              <w:t>人。</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申請區域醫院評鑑者：每床應有</w:t>
            </w:r>
            <w:r w:rsidRPr="005C6CE1">
              <w:rPr>
                <w:snapToGrid w:val="0"/>
                <w:kern w:val="0"/>
              </w:rPr>
              <w:t>2</w:t>
            </w:r>
            <w:r w:rsidRPr="005C6CE1">
              <w:rPr>
                <w:snapToGrid w:val="0"/>
                <w:kern w:val="0"/>
              </w:rPr>
              <w:t>人。</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申請醫學中心評鑑者：每床應有</w:t>
            </w:r>
            <w:r w:rsidRPr="005C6CE1">
              <w:rPr>
                <w:snapToGrid w:val="0"/>
                <w:kern w:val="0"/>
              </w:rPr>
              <w:t>2.5</w:t>
            </w:r>
            <w:r w:rsidRPr="005C6CE1">
              <w:rPr>
                <w:snapToGrid w:val="0"/>
                <w:kern w:val="0"/>
              </w:rPr>
              <w:t>人。</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4D3842">
            <w:pPr>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有專責主治醫師，且有重症加護相關證書或接受相關訓練。</w:t>
            </w:r>
          </w:p>
          <w:p w:rsidR="00CF544E" w:rsidRPr="005C6CE1" w:rsidRDefault="00CF544E" w:rsidP="004D3842">
            <w:pPr>
              <w:snapToGrid w:val="0"/>
              <w:ind w:leftChars="100" w:left="432" w:hangingChars="80" w:hanging="192"/>
              <w:rPr>
                <w:snapToGrid w:val="0"/>
                <w:kern w:val="0"/>
              </w:rPr>
            </w:pPr>
            <w:r w:rsidRPr="005C6CE1">
              <w:rPr>
                <w:snapToGrid w:val="0"/>
                <w:kern w:val="0"/>
              </w:rPr>
              <w:t>2.</w:t>
            </w:r>
            <w:r w:rsidRPr="005C6CE1">
              <w:rPr>
                <w:snapToGrid w:val="0"/>
                <w:kern w:val="0"/>
              </w:rPr>
              <w:t>專責</w:t>
            </w:r>
            <w:r w:rsidRPr="005C6CE1">
              <w:rPr>
                <w:kern w:val="0"/>
              </w:rPr>
              <w:t>住院醫師</w:t>
            </w:r>
            <w:r w:rsidRPr="005C6CE1">
              <w:rPr>
                <w:snapToGrid w:val="0"/>
                <w:kern w:val="0"/>
              </w:rPr>
              <w:t>須具備高級心臟救命術</w:t>
            </w:r>
            <w:r w:rsidRPr="005C6CE1">
              <w:rPr>
                <w:snapToGrid w:val="0"/>
                <w:kern w:val="0"/>
              </w:rPr>
              <w:t>(ACLS)</w:t>
            </w:r>
            <w:r w:rsidRPr="005C6CE1">
              <w:rPr>
                <w:snapToGrid w:val="0"/>
                <w:kern w:val="0"/>
              </w:rPr>
              <w:t>證書。</w:t>
            </w:r>
          </w:p>
          <w:p w:rsidR="00CF544E" w:rsidRPr="005C6CE1" w:rsidRDefault="00CF544E" w:rsidP="004D3842">
            <w:pPr>
              <w:snapToGrid w:val="0"/>
              <w:ind w:leftChars="100" w:left="432" w:hangingChars="80" w:hanging="192"/>
              <w:rPr>
                <w:snapToGrid w:val="0"/>
                <w:kern w:val="0"/>
              </w:rPr>
            </w:pPr>
            <w:r w:rsidRPr="005C6CE1">
              <w:rPr>
                <w:snapToGrid w:val="0"/>
                <w:kern w:val="0"/>
              </w:rPr>
              <w:t>3.</w:t>
            </w:r>
            <w:r w:rsidRPr="005C6CE1">
              <w:rPr>
                <w:snapToGrid w:val="0"/>
                <w:kern w:val="0"/>
              </w:rPr>
              <w:t>假日及夜間需有醫師值班</w:t>
            </w:r>
            <w:r w:rsidRPr="005C6CE1">
              <w:rPr>
                <w:snapToGrid w:val="0"/>
                <w:kern w:val="0"/>
              </w:rPr>
              <w:t>(</w:t>
            </w:r>
            <w:r w:rsidRPr="005C6CE1">
              <w:rPr>
                <w:snapToGrid w:val="0"/>
                <w:kern w:val="0"/>
              </w:rPr>
              <w:t>不含</w:t>
            </w:r>
            <w:r w:rsidRPr="005C6CE1">
              <w:rPr>
                <w:snapToGrid w:val="0"/>
                <w:kern w:val="0"/>
              </w:rPr>
              <w:t>PGY</w:t>
            </w:r>
            <w:r w:rsidRPr="005C6CE1">
              <w:rPr>
                <w:snapToGrid w:val="0"/>
                <w:kern w:val="0"/>
              </w:rPr>
              <w:t>醫師</w:t>
            </w:r>
            <w:r w:rsidRPr="005C6CE1">
              <w:rPr>
                <w:snapToGrid w:val="0"/>
                <w:kern w:val="0"/>
              </w:rPr>
              <w:t>)</w:t>
            </w:r>
            <w:r w:rsidRPr="005C6CE1">
              <w:rPr>
                <w:snapToGrid w:val="0"/>
                <w:kern w:val="0"/>
              </w:rPr>
              <w:t>。</w:t>
            </w:r>
          </w:p>
          <w:p w:rsidR="00CF544E" w:rsidRPr="005C6CE1" w:rsidRDefault="00CF544E" w:rsidP="004D3842">
            <w:pPr>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護理人力為各該申請類別對應符合項目要求之</w:t>
            </w:r>
            <w:r w:rsidRPr="005C6CE1">
              <w:rPr>
                <w:snapToGrid w:val="0"/>
                <w:kern w:val="0"/>
              </w:rPr>
              <w:t>1.10</w:t>
            </w:r>
            <w:r w:rsidRPr="005C6CE1">
              <w:rPr>
                <w:snapToGrid w:val="0"/>
                <w:kern w:val="0"/>
              </w:rPr>
              <w:t>倍。</w:t>
            </w:r>
          </w:p>
          <w:p w:rsidR="00CF544E" w:rsidRPr="005C6CE1" w:rsidRDefault="00CF544E" w:rsidP="004D3842">
            <w:pPr>
              <w:snapToGrid w:val="0"/>
              <w:ind w:leftChars="100" w:left="432" w:hangingChars="80" w:hanging="192"/>
              <w:rPr>
                <w:snapToGrid w:val="0"/>
                <w:kern w:val="0"/>
                <w:shd w:val="pct15" w:color="auto" w:fill="FFFFFF"/>
              </w:rPr>
            </w:pPr>
            <w:r w:rsidRPr="005C6CE1">
              <w:rPr>
                <w:snapToGrid w:val="0"/>
                <w:kern w:val="0"/>
              </w:rPr>
              <w:t>5.</w:t>
            </w:r>
            <w:r w:rsidRPr="005C6CE1">
              <w:rPr>
                <w:snapToGrid w:val="0"/>
                <w:kern w:val="0"/>
              </w:rPr>
              <w:t>每</w:t>
            </w:r>
            <w:r w:rsidRPr="005C6CE1">
              <w:rPr>
                <w:snapToGrid w:val="0"/>
                <w:kern w:val="0"/>
              </w:rPr>
              <w:t>15</w:t>
            </w:r>
            <w:r w:rsidRPr="005C6CE1">
              <w:rPr>
                <w:snapToGrid w:val="0"/>
                <w:kern w:val="0"/>
              </w:rPr>
              <w:t>床應有專責呼吸治療師</w:t>
            </w:r>
            <w:r w:rsidRPr="005C6CE1">
              <w:rPr>
                <w:snapToGrid w:val="0"/>
                <w:kern w:val="0"/>
              </w:rPr>
              <w:t>1</w:t>
            </w:r>
            <w:r w:rsidRPr="005C6CE1">
              <w:rPr>
                <w:snapToGrid w:val="0"/>
                <w:kern w:val="0"/>
              </w:rPr>
              <w:t>名，</w:t>
            </w:r>
            <w:r w:rsidRPr="005C6CE1">
              <w:rPr>
                <w:snapToGrid w:val="0"/>
                <w:kern w:val="0"/>
              </w:rPr>
              <w:t>24</w:t>
            </w:r>
            <w:r w:rsidRPr="005C6CE1">
              <w:rPr>
                <w:snapToGrid w:val="0"/>
                <w:kern w:val="0"/>
              </w:rPr>
              <w:t>小時均有呼吸治療師服務。</w:t>
            </w:r>
          </w:p>
          <w:p w:rsidR="00CF544E" w:rsidRPr="005C6CE1" w:rsidRDefault="00CF544E" w:rsidP="00021BB4">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專責主治醫師係指該醫師除每週至多</w:t>
            </w:r>
            <w:r w:rsidRPr="005C6CE1">
              <w:rPr>
                <w:kern w:val="0"/>
              </w:rPr>
              <w:t>3</w:t>
            </w:r>
            <w:r w:rsidRPr="005C6CE1">
              <w:rPr>
                <w:kern w:val="0"/>
              </w:rPr>
              <w:t>個半天門診或手術等，其餘時間皆待在加護病房執行業務者。</w:t>
            </w:r>
          </w:p>
          <w:p w:rsidR="00CF544E" w:rsidRPr="005C6CE1" w:rsidRDefault="00CF544E" w:rsidP="00021BB4">
            <w:pPr>
              <w:snapToGrid w:val="0"/>
              <w:ind w:leftChars="100" w:left="432" w:hangingChars="80" w:hanging="192"/>
              <w:rPr>
                <w:kern w:val="0"/>
              </w:rPr>
            </w:pPr>
            <w:r w:rsidRPr="005C6CE1">
              <w:t>2.</w:t>
            </w:r>
            <w:r w:rsidRPr="005C6CE1">
              <w:t>因應不同性質之加護病房，具</w:t>
            </w:r>
            <w:r w:rsidRPr="005C6CE1">
              <w:t>ANLS</w:t>
            </w:r>
            <w:r w:rsidRPr="005C6CE1">
              <w:t>、</w:t>
            </w:r>
            <w:r w:rsidRPr="005C6CE1">
              <w:t>ATLS</w:t>
            </w:r>
            <w:r w:rsidRPr="005C6CE1">
              <w:t>、</w:t>
            </w:r>
            <w:r w:rsidRPr="005C6CE1">
              <w:t>NRP</w:t>
            </w:r>
            <w:r w:rsidRPr="005C6CE1">
              <w:t>、</w:t>
            </w:r>
            <w:r w:rsidRPr="005C6CE1">
              <w:t>APLS</w:t>
            </w:r>
            <w:r w:rsidRPr="005C6CE1">
              <w:t>及</w:t>
            </w:r>
            <w:r w:rsidRPr="005C6CE1">
              <w:t>PALS</w:t>
            </w:r>
            <w:r w:rsidRPr="005C6CE1">
              <w:t>等證書，皆可等同</w:t>
            </w:r>
            <w:r w:rsidRPr="005C6CE1">
              <w:t>ACLS</w:t>
            </w:r>
            <w:r w:rsidRPr="005C6CE1">
              <w:t>證書。</w:t>
            </w:r>
          </w:p>
          <w:p w:rsidR="00CF544E" w:rsidRPr="005C6CE1" w:rsidRDefault="00CF544E" w:rsidP="00021BB4">
            <w:pPr>
              <w:snapToGrid w:val="0"/>
              <w:ind w:leftChars="100" w:left="432" w:hangingChars="80" w:hanging="192"/>
              <w:rPr>
                <w:kern w:val="0"/>
              </w:rPr>
            </w:pPr>
            <w:r w:rsidRPr="005C6CE1">
              <w:rPr>
                <w:kern w:val="0"/>
              </w:rPr>
              <w:t>3.</w:t>
            </w:r>
            <w:r w:rsidRPr="005C6CE1">
              <w:rPr>
                <w:kern w:val="0"/>
              </w:rPr>
              <w:t>「重症加護相關訓練」指具內科、兒科、外科、神經外科、神經科、麻醉科、急診醫學科、職業醫學科專科醫師均屬之</w:t>
            </w:r>
            <w:r w:rsidRPr="005C6CE1">
              <w:rPr>
                <w:snapToGrid w:val="0"/>
                <w:kern w:val="0"/>
              </w:rPr>
              <w:t>(</w:t>
            </w:r>
            <w:r w:rsidRPr="005C6CE1">
              <w:rPr>
                <w:kern w:val="0"/>
              </w:rPr>
              <w:t>專科醫師訓練課程包含急、重症訓練計畫者</w:t>
            </w:r>
            <w:r w:rsidRPr="005C6CE1">
              <w:rPr>
                <w:snapToGrid w:val="0"/>
                <w:kern w:val="0"/>
              </w:rPr>
              <w:t>)</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4.</w:t>
            </w:r>
            <w:r w:rsidRPr="005C6CE1">
              <w:rPr>
                <w:kern w:val="0"/>
              </w:rPr>
              <w:t>人力計算時：</w:t>
            </w:r>
          </w:p>
          <w:p w:rsidR="00544D09" w:rsidRPr="005C6CE1" w:rsidRDefault="00544D09" w:rsidP="00544D09">
            <w:pPr>
              <w:tabs>
                <w:tab w:val="left" w:pos="11199"/>
              </w:tabs>
              <w:snapToGrid w:val="0"/>
              <w:ind w:leftChars="159" w:left="675" w:hangingChars="122" w:hanging="293"/>
              <w:jc w:val="both"/>
              <w:rPr>
                <w:kern w:val="0"/>
              </w:rPr>
            </w:pPr>
            <w:r w:rsidRPr="005C6CE1">
              <w:rPr>
                <w:kern w:val="0"/>
              </w:rPr>
              <w:t>(1)</w:t>
            </w:r>
            <w:r w:rsidRPr="005C6CE1">
              <w:rPr>
                <w:rFonts w:hint="eastAsia"/>
                <w:kern w:val="0"/>
              </w:rPr>
              <w:t>人力計算結果不得低於醫療機構設置標準之規定。</w:t>
            </w:r>
          </w:p>
          <w:p w:rsidR="00544D09" w:rsidRPr="005C6CE1" w:rsidRDefault="00544D09" w:rsidP="00544D09">
            <w:pPr>
              <w:tabs>
                <w:tab w:val="left" w:pos="11199"/>
              </w:tabs>
              <w:snapToGrid w:val="0"/>
              <w:ind w:leftChars="159" w:left="675" w:hangingChars="122" w:hanging="293"/>
              <w:jc w:val="both"/>
              <w:rPr>
                <w:kern w:val="0"/>
              </w:rPr>
            </w:pPr>
            <w:r w:rsidRPr="005C6CE1">
              <w:rPr>
                <w:kern w:val="0"/>
              </w:rPr>
              <w:t>(2)</w:t>
            </w:r>
            <w:r w:rsidRPr="005C6CE1">
              <w:rPr>
                <w:rFonts w:hint="eastAsia"/>
                <w:kern w:val="0"/>
              </w:rPr>
              <w:t>若評鑑基準高於醫療機構設置標準，病床數得可考量年平均佔床率計算，並以四捨五入取至整數位。</w:t>
            </w:r>
          </w:p>
          <w:p w:rsidR="00CF544E" w:rsidRPr="005C6CE1" w:rsidRDefault="00544D09" w:rsidP="00544D09">
            <w:pPr>
              <w:tabs>
                <w:tab w:val="left" w:pos="11199"/>
              </w:tabs>
              <w:snapToGrid w:val="0"/>
              <w:ind w:leftChars="159" w:left="675" w:hangingChars="122" w:hanging="293"/>
              <w:jc w:val="both"/>
            </w:pPr>
            <w:r w:rsidRPr="005C6CE1">
              <w:rPr>
                <w:kern w:val="0"/>
              </w:rPr>
              <w:t>(3)</w:t>
            </w:r>
            <w:r w:rsidRPr="005C6CE1">
              <w:rPr>
                <w:rFonts w:hint="eastAsia"/>
                <w:kern w:val="0"/>
              </w:rPr>
              <w:t>同類別人力之各項計算結果，加總後以四捨五入取至整數位。</w:t>
            </w:r>
          </w:p>
          <w:p w:rsidR="00CF544E" w:rsidRPr="005C6CE1" w:rsidRDefault="00CF544E" w:rsidP="00021BB4">
            <w:pPr>
              <w:adjustRightInd w:val="0"/>
              <w:snapToGrid w:val="0"/>
            </w:pPr>
          </w:p>
          <w:p w:rsidR="00CF544E" w:rsidRPr="005C6CE1" w:rsidRDefault="00CF544E" w:rsidP="00021BB4">
            <w:pPr>
              <w:adjustRightInd w:val="0"/>
              <w:snapToGrid w:val="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加護病房醫師人力配置及</w:t>
            </w:r>
            <w:r w:rsidRPr="005C6CE1">
              <w:rPr>
                <w:kern w:val="0"/>
              </w:rPr>
              <w:t>值班表。</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加護病房護理人力配置及班表</w:t>
            </w:r>
            <w:r w:rsidRPr="005C6CE1">
              <w:rPr>
                <w:kern w:val="0"/>
              </w:rPr>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加護病房專責主治醫師重症加護相關證書或接受相關訓練證書</w:t>
            </w:r>
            <w:r w:rsidRPr="005C6CE1">
              <w:rPr>
                <w:kern w:val="0"/>
              </w:rPr>
              <w:t>。</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lastRenderedPageBreak/>
              <w:t>4.</w:t>
            </w:r>
            <w:r w:rsidRPr="005C6CE1">
              <w:rPr>
                <w:snapToGrid w:val="0"/>
                <w:kern w:val="0"/>
              </w:rPr>
              <w:t>加護病房專責住院醫師高級心臟救命術</w:t>
            </w:r>
            <w:r w:rsidRPr="005C6CE1">
              <w:rPr>
                <w:snapToGrid w:val="0"/>
                <w:kern w:val="0"/>
              </w:rPr>
              <w:t>(ACLS)</w:t>
            </w:r>
            <w:r w:rsidRPr="005C6CE1">
              <w:rPr>
                <w:snapToGrid w:val="0"/>
                <w:kern w:val="0"/>
              </w:rPr>
              <w:t>證書</w:t>
            </w:r>
            <w:r w:rsidRPr="005C6CE1">
              <w:rPr>
                <w:kern w:val="0"/>
              </w:rPr>
              <w:t>。</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5.</w:t>
            </w:r>
            <w:r w:rsidRPr="005C6CE1">
              <w:rPr>
                <w:snapToGrid w:val="0"/>
                <w:kern w:val="0"/>
              </w:rPr>
              <w:t>加護病房專責呼吸治療師排班表</w:t>
            </w:r>
            <w:r w:rsidRPr="005C6CE1">
              <w:rPr>
                <w:kern w:val="0"/>
              </w:rPr>
              <w:t>。</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B67467">
            <w:pPr>
              <w:adjustRightInd w:val="0"/>
              <w:snapToGrid w:val="0"/>
              <w:ind w:left="168" w:hangingChars="70" w:hanging="168"/>
              <w:rPr>
                <w:kern w:val="0"/>
              </w:rPr>
            </w:pPr>
            <w:r w:rsidRPr="005C6CE1">
              <w:rPr>
                <w:kern w:val="0"/>
              </w:rPr>
              <w:lastRenderedPageBreak/>
              <w:t>1.</w:t>
            </w:r>
            <w:r w:rsidRPr="005C6CE1">
              <w:rPr>
                <w:kern w:val="0"/>
              </w:rPr>
              <w:t>評量項目</w:t>
            </w:r>
            <w:r w:rsidRPr="005C6CE1">
              <w:rPr>
                <w:kern w:val="0"/>
              </w:rPr>
              <w:t>[</w:t>
            </w:r>
            <w:r w:rsidRPr="005C6CE1">
              <w:rPr>
                <w:kern w:val="0"/>
              </w:rPr>
              <w:t>註</w:t>
            </w:r>
            <w:r w:rsidRPr="005C6CE1">
              <w:rPr>
                <w:kern w:val="0"/>
              </w:rPr>
              <w:t>]1</w:t>
            </w:r>
            <w:r w:rsidRPr="005C6CE1">
              <w:rPr>
                <w:kern w:val="0"/>
              </w:rPr>
              <w:t>「專責主治醫師係指該醫師除每週至多</w:t>
            </w:r>
            <w:r w:rsidRPr="005C6CE1">
              <w:rPr>
                <w:kern w:val="0"/>
              </w:rPr>
              <w:t>3</w:t>
            </w:r>
            <w:r w:rsidRPr="005C6CE1">
              <w:rPr>
                <w:kern w:val="0"/>
              </w:rPr>
              <w:t>個半天門診或手術等，其餘時間皆待在加護病房執行業務者」，其中星期六、日、例假日及夜診不在計算範圍內。</w:t>
            </w:r>
          </w:p>
          <w:p w:rsidR="00CF544E" w:rsidRPr="005C6CE1" w:rsidRDefault="00CF544E" w:rsidP="00B67467">
            <w:pPr>
              <w:adjustRightInd w:val="0"/>
              <w:snapToGrid w:val="0"/>
              <w:ind w:left="168" w:hangingChars="70" w:hanging="168"/>
              <w:rPr>
                <w:kern w:val="0"/>
              </w:rPr>
            </w:pPr>
            <w:r w:rsidRPr="005C6CE1">
              <w:rPr>
                <w:kern w:val="0"/>
              </w:rPr>
              <w:t>2.</w:t>
            </w:r>
            <w:r w:rsidRPr="005C6CE1">
              <w:rPr>
                <w:kern w:val="0"/>
              </w:rPr>
              <w:t>醫師人力</w:t>
            </w:r>
            <w:r w:rsidRPr="005C6CE1">
              <w:rPr>
                <w:kern w:val="0"/>
              </w:rPr>
              <w:t>2</w:t>
            </w:r>
            <w:r w:rsidRPr="005C6CE1">
              <w:rPr>
                <w:kern w:val="0"/>
              </w:rPr>
              <w:t>所指應依據醫療機構設置標準，每</w:t>
            </w:r>
            <w:r w:rsidRPr="005C6CE1">
              <w:rPr>
                <w:rFonts w:hint="eastAsia"/>
                <w:kern w:val="0"/>
              </w:rPr>
              <w:t>一</w:t>
            </w:r>
            <w:r w:rsidRPr="005C6CE1">
              <w:rPr>
                <w:kern w:val="0"/>
              </w:rPr>
              <w:t>加護病房應有受過高階心肺復甦術訓練之專責相關專科醫師</w:t>
            </w:r>
            <w:r w:rsidRPr="005C6CE1">
              <w:rPr>
                <w:kern w:val="0"/>
              </w:rPr>
              <w:t>1</w:t>
            </w:r>
            <w:r w:rsidRPr="005C6CE1">
              <w:rPr>
                <w:kern w:val="0"/>
              </w:rPr>
              <w:t>人以</w:t>
            </w:r>
            <w:r w:rsidRPr="005C6CE1">
              <w:rPr>
                <w:kern w:val="0"/>
              </w:rPr>
              <w:lastRenderedPageBreak/>
              <w:t>上，且全院加護病床每</w:t>
            </w:r>
            <w:r w:rsidRPr="005C6CE1">
              <w:rPr>
                <w:kern w:val="0"/>
              </w:rPr>
              <w:t>10</w:t>
            </w:r>
            <w:r w:rsidRPr="005C6CE1">
              <w:rPr>
                <w:kern w:val="0"/>
              </w:rPr>
              <w:t>床應有</w:t>
            </w:r>
            <w:r w:rsidRPr="005C6CE1">
              <w:rPr>
                <w:kern w:val="0"/>
              </w:rPr>
              <w:t>1</w:t>
            </w:r>
            <w:r w:rsidRPr="005C6CE1">
              <w:rPr>
                <w:kern w:val="0"/>
              </w:rPr>
              <w:t>名專責主治醫師以上。</w:t>
            </w:r>
          </w:p>
          <w:p w:rsidR="00CF544E" w:rsidRPr="005C6CE1" w:rsidRDefault="00CF544E" w:rsidP="00B67467">
            <w:pPr>
              <w:adjustRightInd w:val="0"/>
              <w:snapToGrid w:val="0"/>
              <w:ind w:left="168" w:hangingChars="70" w:hanging="168"/>
              <w:rPr>
                <w:kern w:val="0"/>
              </w:rPr>
            </w:pPr>
            <w:r w:rsidRPr="005C6CE1">
              <w:rPr>
                <w:kern w:val="0"/>
              </w:rPr>
              <w:t>3.</w:t>
            </w:r>
            <w:r w:rsidRPr="005C6CE1">
              <w:rPr>
                <w:kern w:val="0"/>
              </w:rPr>
              <w:t>護理人力計算，共有下列二種認計原則，醫院可擇一列計：</w:t>
            </w:r>
          </w:p>
          <w:p w:rsidR="00CF544E" w:rsidRPr="005C6CE1" w:rsidRDefault="00CF544E" w:rsidP="00B67467">
            <w:pPr>
              <w:adjustRightInd w:val="0"/>
              <w:snapToGrid w:val="0"/>
              <w:ind w:leftChars="56" w:left="422" w:hangingChars="120" w:hanging="288"/>
              <w:rPr>
                <w:kern w:val="0"/>
              </w:rPr>
            </w:pPr>
            <w:r w:rsidRPr="005C6CE1">
              <w:rPr>
                <w:kern w:val="0"/>
              </w:rPr>
              <w:t>(1)</w:t>
            </w:r>
            <w:r w:rsidRPr="005C6CE1">
              <w:rPr>
                <w:kern w:val="0"/>
              </w:rPr>
              <w:t>醫院各加護病房需分開評量，且至少有七成之加護病房符合相關要求。</w:t>
            </w:r>
          </w:p>
          <w:p w:rsidR="00CF544E" w:rsidRPr="005C6CE1" w:rsidRDefault="00CF544E" w:rsidP="00B67467">
            <w:pPr>
              <w:adjustRightInd w:val="0"/>
              <w:snapToGrid w:val="0"/>
              <w:ind w:leftChars="56" w:left="422" w:hangingChars="120" w:hanging="288"/>
              <w:rPr>
                <w:kern w:val="0"/>
              </w:rPr>
            </w:pPr>
            <w:r w:rsidRPr="005C6CE1">
              <w:rPr>
                <w:kern w:val="0"/>
              </w:rPr>
              <w:t>(2)</w:t>
            </w:r>
            <w:r w:rsidRPr="005C6CE1">
              <w:rPr>
                <w:kern w:val="0"/>
              </w:rPr>
              <w:t>以各加護病房之床數加總後合併計算人力，需符合相關要求。</w:t>
            </w: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2.4.8</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加護病房備齊相關設施、設備及儀器，並應定期保養、維護，且有紀錄可查</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t>加護病房設置適當之設施、設備及儀器，並有完善管理機制</w:t>
            </w:r>
            <w:r w:rsidRPr="005C6CE1">
              <w:rPr>
                <w:kern w:val="0"/>
              </w:rPr>
              <w:t>，確保其功能正常，維護病人隱私及照護品質</w:t>
            </w:r>
            <w:r w:rsidRPr="005C6CE1">
              <w:t>。</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32" w:hangingChars="80" w:hanging="192"/>
              <w:rPr>
                <w:kern w:val="0"/>
              </w:rPr>
            </w:pPr>
            <w:r w:rsidRPr="005C6CE1">
              <w:rPr>
                <w:kern w:val="0"/>
              </w:rPr>
              <w:t>1.</w:t>
            </w:r>
            <w:r w:rsidRPr="005C6CE1">
              <w:rPr>
                <w:kern w:val="0"/>
              </w:rPr>
              <w:t>病床床距間隔適當，且至少有隔離視線之隔簾，以保障隱私。</w:t>
            </w:r>
          </w:p>
          <w:p w:rsidR="00CF544E" w:rsidRPr="005C6CE1" w:rsidRDefault="00CF544E" w:rsidP="00021BB4">
            <w:pPr>
              <w:adjustRightInd w:val="0"/>
              <w:snapToGrid w:val="0"/>
              <w:ind w:leftChars="100" w:left="432" w:hangingChars="80" w:hanging="192"/>
              <w:rPr>
                <w:kern w:val="0"/>
              </w:rPr>
            </w:pPr>
            <w:r w:rsidRPr="005C6CE1">
              <w:rPr>
                <w:kern w:val="0"/>
              </w:rPr>
              <w:t>2.</w:t>
            </w:r>
            <w:r w:rsidRPr="005C6CE1">
              <w:rPr>
                <w:kern w:val="0"/>
              </w:rPr>
              <w:t>應有部門或單位負責加護病房之設施、設備、儀器之保養、檢查及安全管理。</w:t>
            </w:r>
          </w:p>
          <w:p w:rsidR="00CF544E" w:rsidRPr="005C6CE1" w:rsidRDefault="00CF544E" w:rsidP="00021BB4">
            <w:pPr>
              <w:adjustRightInd w:val="0"/>
              <w:snapToGrid w:val="0"/>
              <w:ind w:leftChars="100" w:left="432" w:hangingChars="80" w:hanging="192"/>
              <w:rPr>
                <w:kern w:val="0"/>
              </w:rPr>
            </w:pPr>
            <w:r w:rsidRPr="005C6CE1">
              <w:rPr>
                <w:kern w:val="0"/>
              </w:rPr>
              <w:t>3.</w:t>
            </w:r>
            <w:r w:rsidRPr="005C6CE1">
              <w:rPr>
                <w:kern w:val="0"/>
              </w:rPr>
              <w:t>明訂保養、檢查的排程，並有紀錄。</w:t>
            </w:r>
          </w:p>
          <w:p w:rsidR="00CF544E" w:rsidRPr="005C6CE1" w:rsidRDefault="00CF544E" w:rsidP="00021BB4">
            <w:pPr>
              <w:adjustRightInd w:val="0"/>
              <w:snapToGrid w:val="0"/>
              <w:ind w:leftChars="100" w:left="432" w:hangingChars="80" w:hanging="192"/>
              <w:rPr>
                <w:kern w:val="0"/>
              </w:rPr>
            </w:pPr>
            <w:r w:rsidRPr="005C6CE1">
              <w:rPr>
                <w:kern w:val="0"/>
              </w:rPr>
              <w:t>4.</w:t>
            </w:r>
            <w:r w:rsidRPr="005C6CE1">
              <w:rPr>
                <w:kern w:val="0"/>
              </w:rPr>
              <w:t>設置儀器異常管理機制，以因應故障時之作業流程。</w:t>
            </w:r>
          </w:p>
          <w:p w:rsidR="00CF544E" w:rsidRPr="005C6CE1" w:rsidRDefault="00CF544E" w:rsidP="00021BB4">
            <w:pPr>
              <w:adjustRightInd w:val="0"/>
              <w:snapToGrid w:val="0"/>
              <w:ind w:leftChars="100" w:left="432" w:hangingChars="80" w:hanging="192"/>
              <w:rPr>
                <w:kern w:val="0"/>
              </w:rPr>
            </w:pPr>
            <w:r w:rsidRPr="005C6CE1">
              <w:rPr>
                <w:kern w:val="0"/>
              </w:rPr>
              <w:t>5.</w:t>
            </w:r>
            <w:r w:rsidRPr="005C6CE1">
              <w:rPr>
                <w:kern w:val="0"/>
              </w:rPr>
              <w:t>每床均有洗手設備</w:t>
            </w:r>
            <w:r w:rsidRPr="005C6CE1">
              <w:rPr>
                <w:snapToGrid w:val="0"/>
                <w:kern w:val="0"/>
              </w:rPr>
              <w:t>(</w:t>
            </w:r>
            <w:r w:rsidRPr="005C6CE1">
              <w:rPr>
                <w:kern w:val="0"/>
              </w:rPr>
              <w:t>含乾洗手</w:t>
            </w:r>
            <w:r w:rsidRPr="005C6CE1">
              <w:rPr>
                <w:snapToGrid w:val="0"/>
                <w:kern w:val="0"/>
              </w:rPr>
              <w:t>)</w:t>
            </w:r>
            <w:r w:rsidRPr="005C6CE1">
              <w:rPr>
                <w:kern w:val="0"/>
              </w:rPr>
              <w:t>。</w:t>
            </w:r>
          </w:p>
          <w:p w:rsidR="00CF544E" w:rsidRPr="005C6CE1" w:rsidRDefault="00CF544E" w:rsidP="00021BB4">
            <w:pPr>
              <w:adjustRightInd w:val="0"/>
              <w:snapToGrid w:val="0"/>
              <w:ind w:leftChars="100" w:left="480" w:hangingChars="100" w:hanging="240"/>
              <w:rPr>
                <w:bCs/>
                <w:snapToGrid w:val="0"/>
                <w:kern w:val="0"/>
                <w:shd w:val="pct15" w:color="auto" w:fill="FFFFFF"/>
              </w:rPr>
            </w:pPr>
            <w:r w:rsidRPr="005C6CE1">
              <w:rPr>
                <w:kern w:val="0"/>
              </w:rPr>
              <w:t>6.</w:t>
            </w:r>
            <w:r w:rsidRPr="005C6CE1">
              <w:rPr>
                <w:kern w:val="0"/>
              </w:rPr>
              <w:t>每</w:t>
            </w:r>
            <w:r w:rsidRPr="005C6CE1">
              <w:rPr>
                <w:kern w:val="0"/>
              </w:rPr>
              <w:t>2</w:t>
            </w:r>
            <w:r w:rsidRPr="005C6CE1">
              <w:rPr>
                <w:kern w:val="0"/>
              </w:rPr>
              <w:t>床，均有</w:t>
            </w:r>
            <w:r w:rsidRPr="005C6CE1">
              <w:rPr>
                <w:kern w:val="0"/>
              </w:rPr>
              <w:t>1</w:t>
            </w:r>
            <w:r w:rsidRPr="005C6CE1">
              <w:rPr>
                <w:kern w:val="0"/>
              </w:rPr>
              <w:t>個濕洗手設備。</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每床應有獨立空間。</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設有隔離室。</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每床放置乾洗手液。</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具有</w:t>
            </w:r>
            <w:r w:rsidRPr="005C6CE1">
              <w:rPr>
                <w:snapToGrid w:val="0"/>
                <w:kern w:val="0"/>
              </w:rPr>
              <w:t>Portable X-ray</w:t>
            </w:r>
            <w:r w:rsidRPr="005C6CE1">
              <w:rPr>
                <w:snapToGrid w:val="0"/>
                <w:kern w:val="0"/>
              </w:rPr>
              <w:t>、超音波、血液透析的設備。</w:t>
            </w:r>
          </w:p>
          <w:p w:rsidR="00CF544E" w:rsidRPr="005C6CE1" w:rsidRDefault="00CF544E" w:rsidP="00021BB4">
            <w:pPr>
              <w:adjustRightInd w:val="0"/>
              <w:snapToGrid w:val="0"/>
              <w:rPr>
                <w:b/>
                <w:snapToGrid w:val="0"/>
                <w:kern w:val="0"/>
              </w:rPr>
            </w:pPr>
          </w:p>
          <w:p w:rsidR="00CF544E" w:rsidRPr="005C6CE1" w:rsidRDefault="00CF544E" w:rsidP="00021BB4">
            <w:pPr>
              <w:adjustRightInd w:val="0"/>
              <w:snapToGrid w:val="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22" w:hangingChars="76" w:hanging="182"/>
              <w:rPr>
                <w:snapToGrid w:val="0"/>
                <w:kern w:val="0"/>
              </w:rPr>
            </w:pPr>
            <w:r w:rsidRPr="005C6CE1">
              <w:rPr>
                <w:snapToGrid w:val="0"/>
                <w:kern w:val="0"/>
              </w:rPr>
              <w:t>1.</w:t>
            </w:r>
            <w:r w:rsidRPr="005C6CE1">
              <w:rPr>
                <w:snapToGrid w:val="0"/>
                <w:kern w:val="0"/>
              </w:rPr>
              <w:t>醫療儀器、設備保養作業標準及查檢紀錄。</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22" w:hangingChars="76" w:hanging="182"/>
              <w:rPr>
                <w:snapToGrid w:val="0"/>
                <w:kern w:val="0"/>
              </w:rPr>
            </w:pPr>
            <w:r w:rsidRPr="005C6CE1">
              <w:rPr>
                <w:snapToGrid w:val="0"/>
                <w:kern w:val="0"/>
              </w:rPr>
              <w:t>2.</w:t>
            </w:r>
            <w:r w:rsidRPr="005C6CE1">
              <w:rPr>
                <w:snapToGrid w:val="0"/>
                <w:kern w:val="0"/>
              </w:rPr>
              <w:t>醫療儀器、設備故障異常管理之作業流程及維修紀錄</w:t>
            </w:r>
            <w:r w:rsidRPr="005C6CE1">
              <w:rPr>
                <w:snapToGrid w:val="0"/>
                <w:kern w:val="0"/>
              </w:rPr>
              <w:t>(</w:t>
            </w:r>
            <w:r w:rsidRPr="005C6CE1">
              <w:rPr>
                <w:snapToGrid w:val="0"/>
                <w:kern w:val="0"/>
              </w:rPr>
              <w:t>符合</w:t>
            </w:r>
            <w:r w:rsidRPr="005C6CE1">
              <w:rPr>
                <w:snapToGrid w:val="0"/>
                <w:kern w:val="0"/>
              </w:rPr>
              <w:t>)</w:t>
            </w:r>
          </w:p>
        </w:tc>
        <w:tc>
          <w:tcPr>
            <w:tcW w:w="1228" w:type="pct"/>
          </w:tcPr>
          <w:p w:rsidR="00CF544E" w:rsidRPr="005C6CE1" w:rsidRDefault="00CF544E" w:rsidP="00B67467">
            <w:pPr>
              <w:adjustRightInd w:val="0"/>
              <w:snapToGrid w:val="0"/>
              <w:ind w:left="168" w:hangingChars="70" w:hanging="168"/>
              <w:rPr>
                <w:kern w:val="0"/>
              </w:rPr>
            </w:pPr>
            <w:r w:rsidRPr="005C6CE1">
              <w:rPr>
                <w:kern w:val="0"/>
              </w:rPr>
              <w:t>1.</w:t>
            </w:r>
            <w:r w:rsidRPr="005C6CE1">
              <w:rPr>
                <w:kern w:val="0"/>
              </w:rPr>
              <w:t>符合項目</w:t>
            </w:r>
            <w:r w:rsidRPr="005C6CE1">
              <w:rPr>
                <w:kern w:val="0"/>
              </w:rPr>
              <w:t>6</w:t>
            </w:r>
            <w:r w:rsidRPr="005C6CE1">
              <w:rPr>
                <w:kern w:val="0"/>
              </w:rPr>
              <w:t>所提「濕洗手設備」之數量，院內達七成以上的加護病房合格即可。</w:t>
            </w:r>
          </w:p>
          <w:p w:rsidR="00CF544E" w:rsidRPr="005C6CE1" w:rsidRDefault="00CF544E" w:rsidP="00B67467">
            <w:pPr>
              <w:adjustRightInd w:val="0"/>
              <w:snapToGrid w:val="0"/>
              <w:ind w:left="168" w:hangingChars="70" w:hanging="168"/>
              <w:rPr>
                <w:kern w:val="0"/>
              </w:rPr>
            </w:pPr>
            <w:r w:rsidRPr="005C6CE1">
              <w:rPr>
                <w:kern w:val="0"/>
              </w:rPr>
              <w:t>2.</w:t>
            </w:r>
            <w:r w:rsidRPr="005C6CE1">
              <w:rPr>
                <w:kern w:val="0"/>
              </w:rPr>
              <w:t>優良項目</w:t>
            </w:r>
            <w:r w:rsidRPr="005C6CE1">
              <w:rPr>
                <w:kern w:val="0"/>
              </w:rPr>
              <w:t>1</w:t>
            </w:r>
            <w:r w:rsidRPr="005C6CE1">
              <w:rPr>
                <w:kern w:val="0"/>
              </w:rPr>
              <w:t>所提「獨立空間」係指有硬式隔間即可列計。</w:t>
            </w:r>
          </w:p>
          <w:p w:rsidR="00CF544E" w:rsidRPr="005C6CE1" w:rsidRDefault="00CF544E" w:rsidP="00B67467">
            <w:pPr>
              <w:adjustRightInd w:val="0"/>
              <w:snapToGrid w:val="0"/>
              <w:ind w:left="168" w:hangingChars="70" w:hanging="168"/>
              <w:rPr>
                <w:kern w:val="0"/>
              </w:rPr>
            </w:pPr>
            <w:r w:rsidRPr="005C6CE1">
              <w:rPr>
                <w:kern w:val="0"/>
              </w:rPr>
              <w:t>3.</w:t>
            </w:r>
            <w:r w:rsidRPr="005C6CE1">
              <w:rPr>
                <w:kern w:val="0"/>
              </w:rPr>
              <w:t>以上所稱「獨立空間」及「濕洗手設備」，以訪查成人加護病房為主，新生兒及兒科加護病房除外。</w:t>
            </w: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2.4.9</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良好的加護病房管理、收案評估、診療品質與紀錄</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snapToGrid w:val="0"/>
              </w:rPr>
              <w:t>訂有加護病房之各項作業規範、品質指標，及定期會議檢討執行成效，確保服務品質。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32" w:hangingChars="80" w:hanging="192"/>
              <w:rPr>
                <w:kern w:val="0"/>
              </w:rPr>
            </w:pPr>
            <w:r w:rsidRPr="005C6CE1">
              <w:rPr>
                <w:snapToGrid w:val="0"/>
                <w:kern w:val="0"/>
              </w:rPr>
              <w:t>1.</w:t>
            </w:r>
            <w:r w:rsidRPr="005C6CE1">
              <w:rPr>
                <w:snapToGrid w:val="0"/>
                <w:kern w:val="0"/>
              </w:rPr>
              <w:t>設有加護病房</w:t>
            </w:r>
            <w:r w:rsidRPr="005C6CE1">
              <w:rPr>
                <w:kern w:val="0"/>
              </w:rPr>
              <w:t>管理委員會或相關組織，定期開會檢討加護病房管理與品質指標監測機制。</w:t>
            </w:r>
          </w:p>
          <w:p w:rsidR="00CF544E" w:rsidRPr="005C6CE1" w:rsidRDefault="00CF544E" w:rsidP="00021BB4">
            <w:pPr>
              <w:adjustRightInd w:val="0"/>
              <w:snapToGrid w:val="0"/>
              <w:ind w:leftChars="100" w:left="432" w:hangingChars="80" w:hanging="192"/>
              <w:rPr>
                <w:kern w:val="0"/>
              </w:rPr>
            </w:pPr>
            <w:r w:rsidRPr="005C6CE1">
              <w:rPr>
                <w:kern w:val="0"/>
              </w:rPr>
              <w:lastRenderedPageBreak/>
              <w:t>2.</w:t>
            </w:r>
            <w:r w:rsidRPr="005C6CE1">
              <w:rPr>
                <w:kern w:val="0"/>
              </w:rPr>
              <w:t>訂定加護病房轉入轉出及運用原則</w:t>
            </w:r>
            <w:r w:rsidRPr="005C6CE1">
              <w:rPr>
                <w:snapToGrid w:val="0"/>
                <w:kern w:val="0"/>
              </w:rPr>
              <w:t>(</w:t>
            </w:r>
            <w:r w:rsidRPr="005C6CE1">
              <w:rPr>
                <w:kern w:val="0"/>
              </w:rPr>
              <w:t>含轉入優先順序</w:t>
            </w:r>
            <w:r w:rsidRPr="005C6CE1">
              <w:rPr>
                <w:snapToGrid w:val="0"/>
                <w:kern w:val="0"/>
              </w:rPr>
              <w:t>)</w:t>
            </w:r>
            <w:r w:rsidRPr="005C6CE1">
              <w:rPr>
                <w:kern w:val="0"/>
              </w:rPr>
              <w:t>、具體步驟及客觀評估標準並確實執行且有紀錄。</w:t>
            </w:r>
          </w:p>
          <w:p w:rsidR="00CF544E" w:rsidRPr="005C6CE1" w:rsidRDefault="00CF544E" w:rsidP="00021BB4">
            <w:pPr>
              <w:adjustRightInd w:val="0"/>
              <w:snapToGrid w:val="0"/>
              <w:ind w:leftChars="100" w:left="432" w:hangingChars="80" w:hanging="192"/>
              <w:rPr>
                <w:kern w:val="0"/>
              </w:rPr>
            </w:pPr>
            <w:r w:rsidRPr="005C6CE1">
              <w:rPr>
                <w:kern w:val="0"/>
              </w:rPr>
              <w:t>3.</w:t>
            </w:r>
            <w:r w:rsidRPr="005C6CE1">
              <w:rPr>
                <w:kern w:val="0"/>
              </w:rPr>
              <w:t>加護病房醫師每日應有交班紀錄。</w:t>
            </w:r>
          </w:p>
          <w:p w:rsidR="00CF544E" w:rsidRPr="005C6CE1" w:rsidRDefault="00CF544E" w:rsidP="00021BB4">
            <w:pPr>
              <w:adjustRightInd w:val="0"/>
              <w:snapToGrid w:val="0"/>
              <w:ind w:leftChars="100" w:left="432" w:hangingChars="80" w:hanging="192"/>
              <w:rPr>
                <w:kern w:val="0"/>
              </w:rPr>
            </w:pPr>
            <w:r w:rsidRPr="005C6CE1">
              <w:rPr>
                <w:kern w:val="0"/>
              </w:rPr>
              <w:t>4.</w:t>
            </w:r>
            <w:r w:rsidRPr="005C6CE1">
              <w:rPr>
                <w:kern w:val="0"/>
              </w:rPr>
              <w:t>出入加護病房時及進入加護病房</w:t>
            </w:r>
            <w:r w:rsidRPr="005C6CE1">
              <w:rPr>
                <w:kern w:val="0"/>
              </w:rPr>
              <w:t>24</w:t>
            </w:r>
            <w:r w:rsidRPr="005C6CE1">
              <w:rPr>
                <w:kern w:val="0"/>
              </w:rPr>
              <w:t>小時內，使用評估工具評估疾病嚴重程度。</w:t>
            </w:r>
          </w:p>
          <w:p w:rsidR="00CF544E" w:rsidRPr="005C6CE1" w:rsidRDefault="00CF544E" w:rsidP="00021BB4">
            <w:pPr>
              <w:adjustRightInd w:val="0"/>
              <w:snapToGrid w:val="0"/>
              <w:ind w:leftChars="100" w:left="480" w:hangingChars="100" w:hanging="240"/>
              <w:rPr>
                <w:bCs/>
                <w:snapToGrid w:val="0"/>
                <w:kern w:val="0"/>
                <w:shd w:val="pct15" w:color="auto" w:fill="FFFFFF"/>
              </w:rPr>
            </w:pPr>
            <w:r w:rsidRPr="005C6CE1">
              <w:rPr>
                <w:kern w:val="0"/>
              </w:rPr>
              <w:t>5.</w:t>
            </w:r>
            <w:r w:rsidRPr="005C6CE1">
              <w:rPr>
                <w:kern w:val="0"/>
              </w:rPr>
              <w:t>呼吸器的使用有治療參數與後續照顧之紀錄。</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kern w:val="0"/>
              </w:rPr>
            </w:pPr>
            <w:r w:rsidRPr="005C6CE1">
              <w:rPr>
                <w:snapToGrid w:val="0"/>
                <w:kern w:val="0"/>
              </w:rPr>
              <w:t>1.</w:t>
            </w:r>
            <w:r w:rsidRPr="005C6CE1">
              <w:rPr>
                <w:kern w:val="0"/>
              </w:rPr>
              <w:t>訂有加護病房品質指標收集及檢討改善機制：</w:t>
            </w:r>
          </w:p>
          <w:p w:rsidR="00CF544E" w:rsidRPr="005C6CE1" w:rsidRDefault="00CF544E" w:rsidP="004F01EA">
            <w:pPr>
              <w:tabs>
                <w:tab w:val="left" w:pos="11199"/>
              </w:tabs>
              <w:snapToGrid w:val="0"/>
              <w:ind w:leftChars="159" w:left="675" w:hangingChars="122" w:hanging="293"/>
              <w:jc w:val="both"/>
            </w:pPr>
            <w:r w:rsidRPr="005C6CE1">
              <w:rPr>
                <w:kern w:val="0"/>
              </w:rPr>
              <w:t>(1)</w:t>
            </w:r>
            <w:r w:rsidRPr="005C6CE1">
              <w:rPr>
                <w:kern w:val="0"/>
              </w:rPr>
              <w:t>病人</w:t>
            </w:r>
            <w:r w:rsidRPr="005C6CE1">
              <w:t>出入院統計。</w:t>
            </w:r>
          </w:p>
          <w:p w:rsidR="00CF544E" w:rsidRPr="005C6CE1" w:rsidRDefault="00CF544E" w:rsidP="004F01EA">
            <w:pPr>
              <w:tabs>
                <w:tab w:val="left" w:pos="11199"/>
              </w:tabs>
              <w:snapToGrid w:val="0"/>
              <w:ind w:leftChars="159" w:left="675" w:hangingChars="122" w:hanging="293"/>
              <w:jc w:val="both"/>
            </w:pPr>
            <w:r w:rsidRPr="005C6CE1">
              <w:t>(2)</w:t>
            </w:r>
            <w:r w:rsidRPr="005C6CE1">
              <w:t>收案適當性檢討。</w:t>
            </w:r>
          </w:p>
          <w:p w:rsidR="00CF544E" w:rsidRPr="005C6CE1" w:rsidRDefault="00CF544E" w:rsidP="004F01EA">
            <w:pPr>
              <w:tabs>
                <w:tab w:val="left" w:pos="11199"/>
              </w:tabs>
              <w:snapToGrid w:val="0"/>
              <w:ind w:leftChars="159" w:left="675" w:hangingChars="122" w:hanging="293"/>
              <w:jc w:val="both"/>
            </w:pPr>
            <w:r w:rsidRPr="005C6CE1">
              <w:t>(3)</w:t>
            </w:r>
            <w:r w:rsidRPr="005C6CE1">
              <w:t>死亡率。</w:t>
            </w:r>
          </w:p>
          <w:p w:rsidR="00CF544E" w:rsidRPr="005C6CE1" w:rsidRDefault="00CF544E" w:rsidP="004F01EA">
            <w:pPr>
              <w:tabs>
                <w:tab w:val="left" w:pos="11199"/>
              </w:tabs>
              <w:snapToGrid w:val="0"/>
              <w:ind w:leftChars="159" w:left="675" w:hangingChars="122" w:hanging="293"/>
              <w:jc w:val="both"/>
            </w:pPr>
            <w:r w:rsidRPr="005C6CE1">
              <w:t>(4)48</w:t>
            </w:r>
            <w:r w:rsidRPr="005C6CE1">
              <w:t>小時重返率。</w:t>
            </w:r>
          </w:p>
          <w:p w:rsidR="00CF544E" w:rsidRPr="005C6CE1" w:rsidRDefault="00CF544E" w:rsidP="004F01EA">
            <w:pPr>
              <w:tabs>
                <w:tab w:val="left" w:pos="11199"/>
              </w:tabs>
              <w:snapToGrid w:val="0"/>
              <w:ind w:leftChars="159" w:left="675" w:hangingChars="122" w:hanging="293"/>
              <w:jc w:val="both"/>
            </w:pPr>
            <w:r w:rsidRPr="005C6CE1">
              <w:t>(5)</w:t>
            </w:r>
            <w:r w:rsidRPr="005C6CE1">
              <w:t>加護病房感染率</w:t>
            </w:r>
            <w:r w:rsidRPr="005C6CE1">
              <w:t>(</w:t>
            </w:r>
            <w:r w:rsidRPr="005C6CE1">
              <w:t>或密度</w:t>
            </w:r>
            <w:r w:rsidRPr="005C6CE1">
              <w:t>)</w:t>
            </w:r>
            <w:r w:rsidRPr="005C6CE1">
              <w:t>。</w:t>
            </w:r>
          </w:p>
          <w:p w:rsidR="00CF544E" w:rsidRPr="005C6CE1" w:rsidRDefault="00CF544E" w:rsidP="004F01EA">
            <w:pPr>
              <w:tabs>
                <w:tab w:val="left" w:pos="11199"/>
              </w:tabs>
              <w:snapToGrid w:val="0"/>
              <w:ind w:leftChars="159" w:left="675" w:hangingChars="122" w:hanging="293"/>
              <w:jc w:val="both"/>
            </w:pPr>
            <w:r w:rsidRPr="005C6CE1">
              <w:t>(6)</w:t>
            </w:r>
            <w:r w:rsidRPr="005C6CE1">
              <w:t>平均住院日。</w:t>
            </w:r>
          </w:p>
          <w:p w:rsidR="00CF544E" w:rsidRPr="005C6CE1" w:rsidRDefault="00CF544E" w:rsidP="004F01EA">
            <w:pPr>
              <w:tabs>
                <w:tab w:val="left" w:pos="11199"/>
              </w:tabs>
              <w:snapToGrid w:val="0"/>
              <w:ind w:leftChars="159" w:left="675" w:hangingChars="122" w:hanging="293"/>
              <w:jc w:val="both"/>
            </w:pPr>
            <w:r w:rsidRPr="005C6CE1">
              <w:t>(7)</w:t>
            </w:r>
            <w:r w:rsidRPr="005C6CE1">
              <w:t>住院超過</w:t>
            </w:r>
            <w:r w:rsidRPr="005C6CE1">
              <w:t>14</w:t>
            </w:r>
            <w:r w:rsidRPr="005C6CE1">
              <w:t>天之分析及討論。</w:t>
            </w:r>
          </w:p>
          <w:p w:rsidR="00CF544E" w:rsidRPr="005C6CE1" w:rsidRDefault="00CF544E" w:rsidP="004F01EA">
            <w:pPr>
              <w:tabs>
                <w:tab w:val="left" w:pos="11199"/>
              </w:tabs>
              <w:snapToGrid w:val="0"/>
              <w:ind w:leftChars="159" w:left="675" w:hangingChars="122" w:hanging="293"/>
              <w:jc w:val="both"/>
            </w:pPr>
            <w:r w:rsidRPr="005C6CE1">
              <w:t>(8)</w:t>
            </w:r>
            <w:r w:rsidRPr="005C6CE1">
              <w:t>轉院及自動出院。</w:t>
            </w:r>
          </w:p>
          <w:p w:rsidR="00CF544E" w:rsidRPr="005C6CE1" w:rsidRDefault="00CF544E" w:rsidP="004F01EA">
            <w:pPr>
              <w:tabs>
                <w:tab w:val="left" w:pos="11199"/>
              </w:tabs>
              <w:snapToGrid w:val="0"/>
              <w:ind w:leftChars="159" w:left="675" w:hangingChars="122" w:hanging="293"/>
              <w:jc w:val="both"/>
              <w:rPr>
                <w:kern w:val="0"/>
              </w:rPr>
            </w:pPr>
            <w:r w:rsidRPr="005C6CE1">
              <w:t>(9)</w:t>
            </w:r>
            <w:r w:rsidRPr="005C6CE1">
              <w:t>收治疾</w:t>
            </w:r>
            <w:r w:rsidRPr="005C6CE1">
              <w:rPr>
                <w:kern w:val="0"/>
              </w:rPr>
              <w:t>病分布。</w:t>
            </w:r>
          </w:p>
          <w:p w:rsidR="00CF544E" w:rsidRPr="005C6CE1" w:rsidRDefault="00CF544E" w:rsidP="00021BB4">
            <w:pPr>
              <w:adjustRightInd w:val="0"/>
              <w:snapToGrid w:val="0"/>
              <w:ind w:leftChars="100" w:left="437" w:hangingChars="82" w:hanging="197"/>
              <w:rPr>
                <w:kern w:val="0"/>
              </w:rPr>
            </w:pPr>
            <w:r w:rsidRPr="005C6CE1">
              <w:rPr>
                <w:kern w:val="0"/>
              </w:rPr>
              <w:t>2.</w:t>
            </w:r>
            <w:r w:rsidRPr="005C6CE1">
              <w:rPr>
                <w:kern w:val="0"/>
              </w:rPr>
              <w:t>具備呼吸治療品質監測計畫。</w:t>
            </w:r>
          </w:p>
          <w:p w:rsidR="00CF544E" w:rsidRPr="005C6CE1" w:rsidRDefault="00CF544E" w:rsidP="00021BB4">
            <w:pPr>
              <w:adjustRightInd w:val="0"/>
              <w:snapToGrid w:val="0"/>
              <w:ind w:leftChars="100" w:left="240"/>
              <w:rPr>
                <w:kern w:val="0"/>
              </w:rPr>
            </w:pPr>
            <w:r w:rsidRPr="005C6CE1">
              <w:rPr>
                <w:kern w:val="0"/>
              </w:rPr>
              <w:t>3.</w:t>
            </w:r>
            <w:r w:rsidRPr="005C6CE1">
              <w:rPr>
                <w:kern w:val="0"/>
              </w:rPr>
              <w:t>醫療例行作業：</w:t>
            </w:r>
          </w:p>
          <w:p w:rsidR="00CF544E" w:rsidRPr="005C6CE1" w:rsidRDefault="00CF544E" w:rsidP="004F01EA">
            <w:pPr>
              <w:tabs>
                <w:tab w:val="left" w:pos="11199"/>
              </w:tabs>
              <w:snapToGrid w:val="0"/>
              <w:ind w:leftChars="159" w:left="675" w:hangingChars="122" w:hanging="293"/>
              <w:jc w:val="both"/>
            </w:pPr>
            <w:r w:rsidRPr="005C6CE1">
              <w:rPr>
                <w:kern w:val="0"/>
              </w:rPr>
              <w:t>(1)</w:t>
            </w:r>
            <w:r w:rsidRPr="005C6CE1">
              <w:rPr>
                <w:kern w:val="0"/>
              </w:rPr>
              <w:t>主治</w:t>
            </w:r>
            <w:r w:rsidRPr="005C6CE1">
              <w:t>醫師至少每日查房</w:t>
            </w:r>
            <w:r w:rsidRPr="005C6CE1">
              <w:t>2</w:t>
            </w:r>
            <w:r w:rsidRPr="005C6CE1">
              <w:t>次。</w:t>
            </w:r>
          </w:p>
          <w:p w:rsidR="00CF544E" w:rsidRPr="005C6CE1" w:rsidRDefault="00CF544E" w:rsidP="004F01EA">
            <w:pPr>
              <w:tabs>
                <w:tab w:val="left" w:pos="11199"/>
              </w:tabs>
              <w:snapToGrid w:val="0"/>
              <w:ind w:leftChars="159" w:left="675" w:hangingChars="122" w:hanging="293"/>
              <w:jc w:val="both"/>
              <w:rPr>
                <w:kern w:val="0"/>
              </w:rPr>
            </w:pPr>
            <w:r w:rsidRPr="005C6CE1">
              <w:t>(2)</w:t>
            </w:r>
            <w:r w:rsidRPr="005C6CE1">
              <w:t>有臨床藥師、營養師固定評估每床用藥及營養狀況，</w:t>
            </w:r>
            <w:r w:rsidRPr="005C6CE1">
              <w:rPr>
                <w:kern w:val="0"/>
              </w:rPr>
              <w:t>並有紀錄。</w:t>
            </w:r>
          </w:p>
          <w:p w:rsidR="00CF544E" w:rsidRPr="005C6CE1" w:rsidRDefault="00CF544E" w:rsidP="00021BB4">
            <w:pPr>
              <w:adjustRightInd w:val="0"/>
              <w:snapToGrid w:val="0"/>
              <w:ind w:leftChars="100" w:left="648" w:hangingChars="170" w:hanging="408"/>
              <w:rPr>
                <w:snapToGrid w:val="0"/>
                <w:kern w:val="0"/>
              </w:rPr>
            </w:pPr>
            <w:r w:rsidRPr="005C6CE1">
              <w:rPr>
                <w:snapToGrid w:val="0"/>
                <w:kern w:val="0"/>
              </w:rPr>
              <w:t>4.</w:t>
            </w:r>
            <w:r w:rsidRPr="005C6CE1">
              <w:rPr>
                <w:snapToGrid w:val="0"/>
                <w:kern w:val="0"/>
              </w:rPr>
              <w:t>醫療檢討與改善：</w:t>
            </w:r>
          </w:p>
          <w:p w:rsidR="00CF544E" w:rsidRPr="005C6CE1" w:rsidRDefault="00CF544E" w:rsidP="004F01EA">
            <w:pPr>
              <w:tabs>
                <w:tab w:val="left" w:pos="11199"/>
              </w:tabs>
              <w:snapToGrid w:val="0"/>
              <w:ind w:leftChars="159" w:left="675" w:hangingChars="122" w:hanging="293"/>
              <w:jc w:val="both"/>
            </w:pPr>
            <w:r w:rsidRPr="005C6CE1">
              <w:rPr>
                <w:kern w:val="0"/>
              </w:rPr>
              <w:t>(1)</w:t>
            </w:r>
            <w:r w:rsidRPr="005C6CE1">
              <w:rPr>
                <w:kern w:val="0"/>
              </w:rPr>
              <w:t>定期舉</w:t>
            </w:r>
            <w:r w:rsidRPr="005C6CE1">
              <w:t>行病例討論會、非預期死亡病例及意外事件檢討，每月至少一次。</w:t>
            </w:r>
          </w:p>
          <w:p w:rsidR="00CF544E" w:rsidRPr="005C6CE1" w:rsidRDefault="00CF544E" w:rsidP="004F01EA">
            <w:pPr>
              <w:tabs>
                <w:tab w:val="left" w:pos="11199"/>
              </w:tabs>
              <w:snapToGrid w:val="0"/>
              <w:ind w:leftChars="159" w:left="675" w:hangingChars="122" w:hanging="293"/>
              <w:jc w:val="both"/>
              <w:rPr>
                <w:snapToGrid w:val="0"/>
                <w:kern w:val="0"/>
              </w:rPr>
            </w:pPr>
            <w:r w:rsidRPr="005C6CE1">
              <w:t>(2)</w:t>
            </w:r>
            <w:r w:rsidRPr="005C6CE1">
              <w:t>持續提升加護病房照護品質及能</w:t>
            </w:r>
            <w:r w:rsidRPr="005C6CE1">
              <w:rPr>
                <w:snapToGrid w:val="0"/>
                <w:kern w:val="0"/>
              </w:rPr>
              <w:t>力</w:t>
            </w:r>
            <w:r w:rsidRPr="005C6CE1">
              <w:rPr>
                <w:bCs/>
                <w:kern w:val="0"/>
              </w:rPr>
              <w:t>，並有檢討改善</w:t>
            </w:r>
            <w:r w:rsidRPr="005C6CE1">
              <w:rPr>
                <w:kern w:val="0"/>
              </w:rPr>
              <w:t>。</w:t>
            </w:r>
          </w:p>
          <w:p w:rsidR="00CF544E" w:rsidRPr="005C6CE1" w:rsidRDefault="00CF544E" w:rsidP="00021BB4">
            <w:pPr>
              <w:adjustRightInd w:val="0"/>
              <w:snapToGrid w:val="0"/>
              <w:ind w:leftChars="200" w:left="480"/>
            </w:pPr>
          </w:p>
          <w:p w:rsidR="00CF544E" w:rsidRPr="005C6CE1" w:rsidRDefault="00CF544E" w:rsidP="00021BB4">
            <w:pPr>
              <w:adjustRightInd w:val="0"/>
              <w:snapToGrid w:val="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kern w:val="0"/>
              </w:rPr>
              <w:t>1.</w:t>
            </w:r>
            <w:r w:rsidRPr="005C6CE1">
              <w:rPr>
                <w:kern w:val="0"/>
              </w:rPr>
              <w:t>加護病房管理委員會或相關組織設置辦法及會議紀錄</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lastRenderedPageBreak/>
              <w:t>2.</w:t>
            </w:r>
            <w:r w:rsidRPr="005C6CE1">
              <w:rPr>
                <w:snapToGrid w:val="0"/>
                <w:kern w:val="0"/>
              </w:rPr>
              <w:t>加護病房</w:t>
            </w:r>
            <w:r w:rsidRPr="005C6CE1">
              <w:rPr>
                <w:kern w:val="0"/>
              </w:rPr>
              <w:t>轉入轉出及運用原則</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加護病房醫師交班紀錄。</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加護病房抽查個案或定期收治病人適當性統計資料。</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5.</w:t>
            </w:r>
            <w:r w:rsidRPr="005C6CE1">
              <w:rPr>
                <w:snapToGrid w:val="0"/>
                <w:kern w:val="0"/>
              </w:rPr>
              <w:t>呼吸器使用之相關治療個案紀錄或討論會紀錄。</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6.</w:t>
            </w:r>
            <w:r w:rsidRPr="005C6CE1">
              <w:rPr>
                <w:snapToGrid w:val="0"/>
                <w:kern w:val="0"/>
              </w:rPr>
              <w:t>加護病房相關醫療品質指標監測紀錄及統計資料及會議討論紀錄。</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7.</w:t>
            </w:r>
            <w:r w:rsidRPr="005C6CE1">
              <w:rPr>
                <w:snapToGrid w:val="0"/>
                <w:kern w:val="0"/>
              </w:rPr>
              <w:t>加護病房藥師及營養師評估紀錄。</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8.</w:t>
            </w:r>
            <w:r w:rsidRPr="005C6CE1">
              <w:rPr>
                <w:snapToGrid w:val="0"/>
                <w:kern w:val="0"/>
              </w:rPr>
              <w:t>加護病房相關病例討論會議紀錄。</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9.</w:t>
            </w:r>
            <w:r w:rsidRPr="005C6CE1">
              <w:rPr>
                <w:snapToGrid w:val="0"/>
                <w:kern w:val="0"/>
              </w:rPr>
              <w:t>品質改善活動佐證資料，如：品管圈、教案教學、得獎紀錄等。</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553712">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tabs>
                <w:tab w:val="left" w:pos="11199"/>
              </w:tabs>
              <w:snapToGrid w:val="0"/>
              <w:rPr>
                <w:snapToGrid w:val="0"/>
                <w:kern w:val="0"/>
              </w:rPr>
            </w:pPr>
          </w:p>
        </w:tc>
        <w:tc>
          <w:tcPr>
            <w:tcW w:w="276" w:type="pct"/>
            <w:shd w:val="clear" w:color="auto" w:fill="auto"/>
          </w:tcPr>
          <w:p w:rsidR="00CF544E" w:rsidRPr="005C6CE1" w:rsidRDefault="00CF544E" w:rsidP="00021BB4">
            <w:pPr>
              <w:snapToGrid w:val="0"/>
              <w:rPr>
                <w:kern w:val="0"/>
              </w:rPr>
            </w:pPr>
            <w:r w:rsidRPr="005C6CE1">
              <w:rPr>
                <w:kern w:val="0"/>
              </w:rPr>
              <w:t>2.4.10</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加護病房護理人員須依其特性及護理人員需要，安排在職教育訓練，並評核其能力</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snapToGrid w:val="0"/>
              </w:rPr>
              <w:t>加護病房護理人員應具一定資歷，並接受在職訓練，提供適當護理服務。</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kern w:val="0"/>
              </w:rPr>
              <w:t>1.</w:t>
            </w:r>
            <w:r w:rsidRPr="005C6CE1">
              <w:rPr>
                <w:kern w:val="0"/>
              </w:rPr>
              <w:t>依單位特性及護理人員需要，每年應有院內外之重症照護相關訓練。</w:t>
            </w:r>
          </w:p>
          <w:p w:rsidR="00CF544E" w:rsidRPr="005C6CE1" w:rsidRDefault="00CF544E" w:rsidP="00021BB4">
            <w:pPr>
              <w:adjustRightInd w:val="0"/>
              <w:snapToGrid w:val="0"/>
              <w:ind w:leftChars="100" w:left="480" w:hangingChars="100" w:hanging="240"/>
              <w:rPr>
                <w:bCs/>
                <w:snapToGrid w:val="0"/>
                <w:kern w:val="0"/>
                <w:shd w:val="pct15" w:color="auto" w:fill="FFFFFF"/>
              </w:rPr>
            </w:pPr>
            <w:r w:rsidRPr="005C6CE1">
              <w:rPr>
                <w:kern w:val="0"/>
              </w:rPr>
              <w:t>2.</w:t>
            </w:r>
            <w:r w:rsidRPr="005C6CE1">
              <w:rPr>
                <w:kern w:val="0"/>
              </w:rPr>
              <w:t>加護病房工作</w:t>
            </w:r>
            <w:r w:rsidRPr="005C6CE1">
              <w:rPr>
                <w:kern w:val="0"/>
              </w:rPr>
              <w:t>2</w:t>
            </w:r>
            <w:r w:rsidRPr="005C6CE1">
              <w:rPr>
                <w:kern w:val="0"/>
              </w:rPr>
              <w:t>年以上且領有加護訓練證書及</w:t>
            </w:r>
            <w:r w:rsidRPr="005C6CE1">
              <w:rPr>
                <w:kern w:val="0"/>
              </w:rPr>
              <w:t>ACLS</w:t>
            </w:r>
            <w:r w:rsidRPr="005C6CE1">
              <w:rPr>
                <w:kern w:val="0"/>
              </w:rPr>
              <w:t>證書，佔加護病房護理人員數之比例</w:t>
            </w:r>
            <w:r w:rsidRPr="005C6CE1">
              <w:rPr>
                <w:rFonts w:ascii="新細明體" w:eastAsia="新細明體" w:hAnsi="新細明體" w:cs="新細明體" w:hint="eastAsia"/>
                <w:kern w:val="0"/>
              </w:rPr>
              <w:t>≧</w:t>
            </w:r>
            <w:r w:rsidRPr="005C6CE1">
              <w:rPr>
                <w:kern w:val="0"/>
              </w:rPr>
              <w:t>40%</w:t>
            </w:r>
            <w:r w:rsidRPr="005C6CE1">
              <w:rPr>
                <w:kern w:val="0"/>
              </w:rPr>
              <w:t>。</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kern w:val="0"/>
              </w:rPr>
            </w:pPr>
            <w:r w:rsidRPr="005C6CE1">
              <w:rPr>
                <w:kern w:val="0"/>
              </w:rPr>
              <w:t>1.</w:t>
            </w:r>
            <w:r w:rsidRPr="005C6CE1">
              <w:rPr>
                <w:kern w:val="0"/>
              </w:rPr>
              <w:t>於加護病房工作之護理人員，每年應有院內外之重症照護相關訓練至少</w:t>
            </w:r>
            <w:r w:rsidRPr="005C6CE1">
              <w:rPr>
                <w:kern w:val="0"/>
              </w:rPr>
              <w:t>12</w:t>
            </w:r>
            <w:r w:rsidRPr="005C6CE1">
              <w:rPr>
                <w:kern w:val="0"/>
              </w:rPr>
              <w:t>小時。</w:t>
            </w:r>
          </w:p>
          <w:p w:rsidR="00CF544E" w:rsidRPr="005C6CE1" w:rsidRDefault="00CF544E" w:rsidP="00021BB4">
            <w:pPr>
              <w:adjustRightInd w:val="0"/>
              <w:snapToGrid w:val="0"/>
              <w:ind w:leftChars="100" w:left="432" w:hangingChars="80" w:hanging="192"/>
              <w:rPr>
                <w:snapToGrid w:val="0"/>
                <w:kern w:val="0"/>
              </w:rPr>
            </w:pPr>
            <w:r w:rsidRPr="005C6CE1">
              <w:rPr>
                <w:kern w:val="0"/>
              </w:rPr>
              <w:t>2.</w:t>
            </w:r>
            <w:r w:rsidRPr="005C6CE1">
              <w:rPr>
                <w:kern w:val="0"/>
              </w:rPr>
              <w:t>加護病房工作</w:t>
            </w:r>
            <w:r w:rsidRPr="005C6CE1">
              <w:rPr>
                <w:kern w:val="0"/>
              </w:rPr>
              <w:t>2</w:t>
            </w:r>
            <w:r w:rsidRPr="005C6CE1">
              <w:rPr>
                <w:kern w:val="0"/>
              </w:rPr>
              <w:t>年以上且領有加護訓練證書及</w:t>
            </w:r>
            <w:r w:rsidRPr="005C6CE1">
              <w:rPr>
                <w:kern w:val="0"/>
              </w:rPr>
              <w:t>ACLS</w:t>
            </w:r>
            <w:r w:rsidRPr="005C6CE1">
              <w:rPr>
                <w:kern w:val="0"/>
              </w:rPr>
              <w:t>證書，佔加護病房護理人員數之比例</w:t>
            </w:r>
            <w:r w:rsidRPr="005C6CE1">
              <w:rPr>
                <w:rFonts w:ascii="新細明體" w:eastAsia="新細明體" w:hAnsi="新細明體" w:cs="新細明體" w:hint="eastAsia"/>
                <w:kern w:val="0"/>
              </w:rPr>
              <w:t>≧</w:t>
            </w:r>
            <w:r w:rsidRPr="005C6CE1">
              <w:rPr>
                <w:kern w:val="0"/>
              </w:rPr>
              <w:t>50%</w:t>
            </w:r>
            <w:r w:rsidRPr="005C6CE1">
              <w:rPr>
                <w:kern w:val="0"/>
              </w:rPr>
              <w:t>。</w:t>
            </w:r>
          </w:p>
          <w:p w:rsidR="00CF544E" w:rsidRPr="005C6CE1" w:rsidRDefault="00CF544E" w:rsidP="00021BB4">
            <w:pPr>
              <w:adjustRightInd w:val="0"/>
              <w:snapToGrid w:val="0"/>
              <w:ind w:leftChars="100" w:left="432" w:hangingChars="80" w:hanging="192"/>
              <w:rPr>
                <w:snapToGrid w:val="0"/>
                <w:kern w:val="0"/>
              </w:rPr>
            </w:pPr>
            <w:r w:rsidRPr="005C6CE1">
              <w:rPr>
                <w:bCs/>
                <w:kern w:val="0"/>
              </w:rPr>
              <w:t>3.</w:t>
            </w:r>
            <w:r w:rsidRPr="005C6CE1">
              <w:rPr>
                <w:bCs/>
                <w:kern w:val="0"/>
              </w:rPr>
              <w:t>進行能力評估之檢討改善。</w:t>
            </w:r>
          </w:p>
          <w:p w:rsidR="00CF544E" w:rsidRPr="005C6CE1" w:rsidRDefault="00CF544E" w:rsidP="00021BB4">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CF544E" w:rsidRPr="005C6CE1" w:rsidRDefault="00CF544E" w:rsidP="00021BB4">
            <w:pPr>
              <w:adjustRightInd w:val="0"/>
              <w:snapToGrid w:val="0"/>
              <w:ind w:leftChars="100" w:left="240"/>
              <w:rPr>
                <w:snapToGrid w:val="0"/>
                <w:kern w:val="0"/>
              </w:rPr>
            </w:pPr>
            <w:r w:rsidRPr="005C6CE1">
              <w:rPr>
                <w:snapToGrid w:val="0"/>
                <w:kern w:val="0"/>
              </w:rPr>
              <w:t>護理人員應具備加護護理能力，包括：重症護理知能、儀器操作、危急狀況之預測、緊急處置能力、病人問題的評估與處理等。</w:t>
            </w:r>
          </w:p>
          <w:p w:rsidR="00CF544E" w:rsidRPr="005C6CE1" w:rsidRDefault="00CF544E" w:rsidP="00021BB4">
            <w:pPr>
              <w:adjustRightInd w:val="0"/>
              <w:snapToGrid w:val="0"/>
              <w:ind w:leftChars="100" w:left="432" w:hangingChars="80" w:hanging="192"/>
            </w:pPr>
          </w:p>
          <w:p w:rsidR="00CF544E" w:rsidRPr="005C6CE1" w:rsidRDefault="00CF544E" w:rsidP="00021BB4">
            <w:pPr>
              <w:adjustRightInd w:val="0"/>
              <w:snapToGrid w:val="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99" w:left="444" w:hangingChars="86" w:hanging="206"/>
              <w:rPr>
                <w:snapToGrid w:val="0"/>
                <w:kern w:val="0"/>
              </w:rPr>
            </w:pPr>
            <w:r w:rsidRPr="005C6CE1">
              <w:rPr>
                <w:snapToGrid w:val="0"/>
                <w:kern w:val="0"/>
              </w:rPr>
              <w:lastRenderedPageBreak/>
              <w:t>1.</w:t>
            </w:r>
            <w:r w:rsidRPr="005C6CE1">
              <w:rPr>
                <w:snapToGrid w:val="0"/>
                <w:kern w:val="0"/>
              </w:rPr>
              <w:t>加護病房護理人員重症照護相關訓練紀錄。</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99" w:left="444" w:hangingChars="86" w:hanging="206"/>
              <w:rPr>
                <w:snapToGrid w:val="0"/>
                <w:kern w:val="0"/>
              </w:rPr>
            </w:pPr>
            <w:r w:rsidRPr="005C6CE1">
              <w:rPr>
                <w:snapToGrid w:val="0"/>
                <w:kern w:val="0"/>
              </w:rPr>
              <w:t>2.</w:t>
            </w:r>
            <w:r w:rsidRPr="005C6CE1">
              <w:rPr>
                <w:snapToGrid w:val="0"/>
                <w:kern w:val="0"/>
              </w:rPr>
              <w:t>加護病房護理人員加護訓練證書及</w:t>
            </w:r>
            <w:r w:rsidRPr="005C6CE1">
              <w:rPr>
                <w:snapToGrid w:val="0"/>
                <w:kern w:val="0"/>
              </w:rPr>
              <w:t>ACLS</w:t>
            </w:r>
            <w:r w:rsidRPr="005C6CE1">
              <w:rPr>
                <w:snapToGrid w:val="0"/>
                <w:kern w:val="0"/>
              </w:rPr>
              <w:t>證書。</w:t>
            </w:r>
            <w:r w:rsidRPr="005C6CE1">
              <w:rPr>
                <w:snapToGrid w:val="0"/>
                <w:kern w:val="0"/>
              </w:rPr>
              <w:t>(</w:t>
            </w:r>
            <w:r w:rsidRPr="005C6CE1">
              <w:rPr>
                <w:snapToGrid w:val="0"/>
                <w:kern w:val="0"/>
              </w:rPr>
              <w:t>符合</w:t>
            </w:r>
            <w:r w:rsidRPr="005C6CE1">
              <w:rPr>
                <w:snapToGrid w:val="0"/>
                <w:kern w:val="0"/>
              </w:rPr>
              <w:t>)</w:t>
            </w:r>
          </w:p>
        </w:tc>
        <w:tc>
          <w:tcPr>
            <w:tcW w:w="1228" w:type="pct"/>
          </w:tcPr>
          <w:p w:rsidR="00CF544E" w:rsidRPr="005C6CE1" w:rsidRDefault="00CF544E" w:rsidP="00B67467">
            <w:pPr>
              <w:adjustRightInd w:val="0"/>
              <w:snapToGrid w:val="0"/>
              <w:ind w:left="168" w:hangingChars="70" w:hanging="168"/>
              <w:rPr>
                <w:kern w:val="0"/>
              </w:rPr>
            </w:pPr>
            <w:r w:rsidRPr="005C6CE1">
              <w:rPr>
                <w:kern w:val="0"/>
              </w:rPr>
              <w:lastRenderedPageBreak/>
              <w:t>1.</w:t>
            </w:r>
            <w:r w:rsidRPr="005C6CE1">
              <w:rPr>
                <w:kern w:val="0"/>
              </w:rPr>
              <w:t>若加護病房的新進護理人員於當年度所接受的加護訓練，若其課程內容與該加護病房特性之課程相關，即可列計。</w:t>
            </w:r>
          </w:p>
          <w:p w:rsidR="00CF544E" w:rsidRPr="005C6CE1" w:rsidRDefault="00CF544E" w:rsidP="00B67467">
            <w:pPr>
              <w:adjustRightInd w:val="0"/>
              <w:snapToGrid w:val="0"/>
              <w:ind w:left="168" w:hangingChars="70" w:hanging="168"/>
              <w:rPr>
                <w:kern w:val="0"/>
              </w:rPr>
            </w:pPr>
            <w:r w:rsidRPr="005C6CE1">
              <w:rPr>
                <w:kern w:val="0"/>
              </w:rPr>
              <w:t>2.</w:t>
            </w:r>
            <w:r w:rsidRPr="005C6CE1">
              <w:rPr>
                <w:kern w:val="0"/>
              </w:rPr>
              <w:t>若為多個加護病房，其護理人員之重症照護相關訓練、年資及證書比例應分開列計。</w:t>
            </w:r>
          </w:p>
          <w:p w:rsidR="00432987" w:rsidRPr="005C6CE1" w:rsidRDefault="00432987" w:rsidP="00B67467">
            <w:pPr>
              <w:adjustRightInd w:val="0"/>
              <w:snapToGrid w:val="0"/>
              <w:ind w:left="168" w:hangingChars="70" w:hanging="168"/>
              <w:rPr>
                <w:kern w:val="0"/>
              </w:rPr>
            </w:pPr>
            <w:r w:rsidRPr="005C6CE1">
              <w:rPr>
                <w:rFonts w:hint="eastAsia"/>
                <w:kern w:val="0"/>
              </w:rPr>
              <w:t>3.</w:t>
            </w:r>
            <w:r w:rsidRPr="005C6CE1">
              <w:rPr>
                <w:rFonts w:hint="eastAsia"/>
                <w:kern w:val="0"/>
              </w:rPr>
              <w:t>新設立的加護病房，護理人員可附加計算院外同等級以上醫院之加護病房臨床年資及訓練。</w:t>
            </w: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p>
        </w:tc>
        <w:tc>
          <w:tcPr>
            <w:tcW w:w="276" w:type="pct"/>
            <w:shd w:val="clear" w:color="auto" w:fill="auto"/>
          </w:tcPr>
          <w:p w:rsidR="00CF544E" w:rsidRPr="005C6CE1" w:rsidRDefault="00CF544E" w:rsidP="00021BB4">
            <w:pPr>
              <w:snapToGrid w:val="0"/>
              <w:rPr>
                <w:kern w:val="0"/>
              </w:rPr>
            </w:pPr>
            <w:r w:rsidRPr="005C6CE1">
              <w:rPr>
                <w:kern w:val="0"/>
              </w:rPr>
              <w:t>2.4.11</w:t>
            </w:r>
          </w:p>
        </w:tc>
        <w:tc>
          <w:tcPr>
            <w:tcW w:w="653" w:type="pct"/>
            <w:shd w:val="clear" w:color="auto" w:fill="auto"/>
          </w:tcPr>
          <w:p w:rsidR="00CF544E" w:rsidRPr="005C6CE1" w:rsidRDefault="00CF544E" w:rsidP="00021BB4">
            <w:pPr>
              <w:snapToGrid w:val="0"/>
              <w:rPr>
                <w:kern w:val="0"/>
                <w:bdr w:val="single" w:sz="4" w:space="0" w:color="auto"/>
              </w:rPr>
            </w:pPr>
            <w:r w:rsidRPr="005C6CE1">
              <w:rPr>
                <w:snapToGrid w:val="0"/>
                <w:kern w:val="0"/>
              </w:rPr>
              <w:t>適當之精神照護人力配置</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snapToGrid w:val="0"/>
              </w:rPr>
              <w:t>依醫院層級及精神醫療服務量，配置適當專業人力，確保照護品質。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240"/>
              <w:rPr>
                <w:kern w:val="0"/>
              </w:rPr>
            </w:pPr>
            <w:r w:rsidRPr="005C6CE1">
              <w:rPr>
                <w:kern w:val="0"/>
              </w:rPr>
              <w:t>1.</w:t>
            </w:r>
            <w:r w:rsidRPr="005C6CE1">
              <w:rPr>
                <w:kern w:val="0"/>
              </w:rPr>
              <w:t>精神醫療人力：</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(1)</w:t>
            </w:r>
            <w:r w:rsidRPr="005C6CE1">
              <w:rPr>
                <w:snapToGrid w:val="0"/>
                <w:kern w:val="0"/>
              </w:rPr>
              <w:t>申請地區</w:t>
            </w:r>
            <w:r w:rsidRPr="005C6CE1">
              <w:t>醫院</w:t>
            </w:r>
            <w:r w:rsidRPr="005C6CE1">
              <w:rPr>
                <w:snapToGrid w:val="0"/>
                <w:kern w:val="0"/>
              </w:rPr>
              <w:t>評鑑者：</w:t>
            </w:r>
          </w:p>
          <w:p w:rsidR="00CF544E" w:rsidRPr="005C6CE1" w:rsidRDefault="00CF544E" w:rsidP="004F01EA">
            <w:pPr>
              <w:snapToGrid w:val="0"/>
              <w:ind w:leftChars="212" w:left="749" w:hangingChars="100" w:hanging="240"/>
              <w:rPr>
                <w:snapToGrid w:val="0"/>
                <w:kern w:val="0"/>
              </w:rPr>
            </w:pPr>
            <w:r w:rsidRPr="005C6CE1">
              <w:rPr>
                <w:kern w:val="0"/>
              </w:rPr>
              <w:sym w:font="Wingdings 2" w:char="F06A"/>
            </w:r>
            <w:r w:rsidRPr="005C6CE1">
              <w:rPr>
                <w:snapToGrid w:val="0"/>
                <w:kern w:val="0"/>
              </w:rPr>
              <w:t>精神醫療職能治療人員：有專責精神醫療職能治療人員；且精神醫療職能治療人員數：精神急性一般病床、精神慢性一般病床、精神科加護病床及精神科日間照護單位合計，每</w:t>
            </w:r>
            <w:r w:rsidRPr="005C6CE1">
              <w:rPr>
                <w:snapToGrid w:val="0"/>
                <w:kern w:val="0"/>
              </w:rPr>
              <w:t>35</w:t>
            </w:r>
            <w:r w:rsidRPr="005C6CE1">
              <w:rPr>
                <w:snapToGrid w:val="0"/>
                <w:kern w:val="0"/>
              </w:rPr>
              <w:t>床應有</w:t>
            </w:r>
            <w:r w:rsidRPr="005C6CE1">
              <w:rPr>
                <w:snapToGrid w:val="0"/>
                <w:kern w:val="0"/>
              </w:rPr>
              <w:t>1</w:t>
            </w:r>
            <w:r w:rsidRPr="005C6CE1">
              <w:rPr>
                <w:snapToGrid w:val="0"/>
                <w:kern w:val="0"/>
              </w:rPr>
              <w:t>名。</w:t>
            </w:r>
            <w:r w:rsidRPr="005C6CE1">
              <w:rPr>
                <w:snapToGrid w:val="0"/>
                <w:kern w:val="0"/>
              </w:rPr>
              <w:t>(35</w:t>
            </w:r>
            <w:r w:rsidRPr="005C6CE1">
              <w:rPr>
                <w:snapToGrid w:val="0"/>
                <w:kern w:val="0"/>
              </w:rPr>
              <w:t>床以下可以特約人員兼任，惟每週需工作</w:t>
            </w:r>
            <w:r w:rsidRPr="005C6CE1">
              <w:rPr>
                <w:snapToGrid w:val="0"/>
                <w:kern w:val="0"/>
              </w:rPr>
              <w:t>8</w:t>
            </w:r>
            <w:r w:rsidRPr="005C6CE1">
              <w:rPr>
                <w:snapToGrid w:val="0"/>
                <w:kern w:val="0"/>
              </w:rPr>
              <w:t>小時</w:t>
            </w:r>
            <w:r w:rsidRPr="005C6CE1">
              <w:rPr>
                <w:kern w:val="0"/>
              </w:rPr>
              <w:t>以上</w:t>
            </w:r>
            <w:r w:rsidRPr="005C6CE1">
              <w:rPr>
                <w:snapToGrid w:val="0"/>
                <w:kern w:val="0"/>
              </w:rPr>
              <w:t>。</w:t>
            </w:r>
            <w:r w:rsidRPr="005C6CE1">
              <w:rPr>
                <w:snapToGrid w:val="0"/>
                <w:kern w:val="0"/>
              </w:rPr>
              <w:t>)</w:t>
            </w:r>
          </w:p>
          <w:p w:rsidR="00CF544E" w:rsidRPr="005C6CE1" w:rsidRDefault="00CF544E" w:rsidP="004F01EA">
            <w:pPr>
              <w:snapToGrid w:val="0"/>
              <w:ind w:leftChars="212" w:left="749" w:hangingChars="100" w:hanging="240"/>
              <w:rPr>
                <w:snapToGrid w:val="0"/>
                <w:kern w:val="0"/>
              </w:rPr>
            </w:pPr>
            <w:r w:rsidRPr="005C6CE1">
              <w:rPr>
                <w:kern w:val="0"/>
              </w:rPr>
              <w:sym w:font="Wingdings 2" w:char="F06B"/>
            </w:r>
            <w:r w:rsidRPr="005C6CE1">
              <w:rPr>
                <w:snapToGrid w:val="0"/>
                <w:kern w:val="0"/>
              </w:rPr>
              <w:t>精神醫療社會工作人員：有專責精神醫療社會工作人員；且精神醫療社會工作人員數：精神急性一般病床每</w:t>
            </w:r>
            <w:r w:rsidRPr="005C6CE1">
              <w:rPr>
                <w:snapToGrid w:val="0"/>
                <w:kern w:val="0"/>
              </w:rPr>
              <w:t>30</w:t>
            </w:r>
            <w:r w:rsidRPr="005C6CE1">
              <w:rPr>
                <w:snapToGrid w:val="0"/>
                <w:kern w:val="0"/>
              </w:rPr>
              <w:t>床應有</w:t>
            </w:r>
            <w:r w:rsidRPr="005C6CE1">
              <w:rPr>
                <w:snapToGrid w:val="0"/>
                <w:kern w:val="0"/>
              </w:rPr>
              <w:t>1</w:t>
            </w:r>
            <w:r w:rsidRPr="005C6CE1">
              <w:rPr>
                <w:snapToGrid w:val="0"/>
                <w:kern w:val="0"/>
              </w:rPr>
              <w:t>名、精神慢性一般病床及精神科日間照護單位每</w:t>
            </w:r>
            <w:r w:rsidRPr="005C6CE1">
              <w:rPr>
                <w:snapToGrid w:val="0"/>
                <w:kern w:val="0"/>
              </w:rPr>
              <w:t>75</w:t>
            </w:r>
            <w:r w:rsidRPr="005C6CE1">
              <w:rPr>
                <w:snapToGrid w:val="0"/>
                <w:kern w:val="0"/>
              </w:rPr>
              <w:t>床應有</w:t>
            </w:r>
            <w:r w:rsidRPr="005C6CE1">
              <w:rPr>
                <w:snapToGrid w:val="0"/>
                <w:kern w:val="0"/>
              </w:rPr>
              <w:t>1</w:t>
            </w:r>
            <w:r w:rsidRPr="005C6CE1">
              <w:rPr>
                <w:snapToGrid w:val="0"/>
                <w:kern w:val="0"/>
              </w:rPr>
              <w:t>名。</w:t>
            </w:r>
          </w:p>
          <w:p w:rsidR="00CF544E" w:rsidRPr="005C6CE1" w:rsidRDefault="00CF544E" w:rsidP="004F01EA">
            <w:pPr>
              <w:snapToGrid w:val="0"/>
              <w:ind w:leftChars="212" w:left="749" w:hangingChars="100" w:hanging="240"/>
              <w:rPr>
                <w:snapToGrid w:val="0"/>
                <w:kern w:val="0"/>
              </w:rPr>
            </w:pPr>
            <w:r w:rsidRPr="005C6CE1">
              <w:rPr>
                <w:kern w:val="0"/>
              </w:rPr>
              <w:sym w:font="Wingdings 2" w:char="F06C"/>
            </w:r>
            <w:r w:rsidRPr="005C6CE1">
              <w:rPr>
                <w:snapToGrid w:val="0"/>
                <w:kern w:val="0"/>
              </w:rPr>
              <w:t>臨床</w:t>
            </w:r>
            <w:r w:rsidRPr="005C6CE1">
              <w:rPr>
                <w:kern w:val="0"/>
              </w:rPr>
              <w:t>心理</w:t>
            </w:r>
            <w:r w:rsidRPr="005C6CE1">
              <w:rPr>
                <w:snapToGrid w:val="0"/>
                <w:kern w:val="0"/>
              </w:rPr>
              <w:t>人員：有專責臨床心理人員；且臨床心理人員數：精神急性一般病床、精神慢性一般病床、精神科加護病床及精神科日間照護單位合計，每</w:t>
            </w:r>
            <w:r w:rsidRPr="005C6CE1">
              <w:rPr>
                <w:snapToGrid w:val="0"/>
                <w:kern w:val="0"/>
              </w:rPr>
              <w:t>75</w:t>
            </w:r>
            <w:r w:rsidRPr="005C6CE1">
              <w:rPr>
                <w:snapToGrid w:val="0"/>
                <w:kern w:val="0"/>
              </w:rPr>
              <w:t>床應有</w:t>
            </w:r>
            <w:r w:rsidRPr="005C6CE1">
              <w:rPr>
                <w:snapToGrid w:val="0"/>
                <w:kern w:val="0"/>
              </w:rPr>
              <w:t>1</w:t>
            </w:r>
            <w:r w:rsidRPr="005C6CE1">
              <w:rPr>
                <w:snapToGrid w:val="0"/>
                <w:kern w:val="0"/>
              </w:rPr>
              <w:t>名。</w:t>
            </w:r>
            <w:r w:rsidRPr="005C6CE1">
              <w:rPr>
                <w:snapToGrid w:val="0"/>
                <w:kern w:val="0"/>
              </w:rPr>
              <w:t>(75</w:t>
            </w:r>
            <w:r w:rsidRPr="005C6CE1">
              <w:rPr>
                <w:snapToGrid w:val="0"/>
                <w:kern w:val="0"/>
              </w:rPr>
              <w:t>床以下可以特約人員兼任，惟每週需工作</w:t>
            </w:r>
            <w:r w:rsidRPr="005C6CE1">
              <w:rPr>
                <w:snapToGrid w:val="0"/>
                <w:kern w:val="0"/>
              </w:rPr>
              <w:t>8</w:t>
            </w:r>
            <w:r w:rsidRPr="005C6CE1">
              <w:rPr>
                <w:snapToGrid w:val="0"/>
                <w:kern w:val="0"/>
              </w:rPr>
              <w:t>小時以上。</w:t>
            </w:r>
            <w:r w:rsidRPr="005C6CE1">
              <w:rPr>
                <w:snapToGrid w:val="0"/>
                <w:kern w:val="0"/>
              </w:rPr>
              <w:t>)</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(2)</w:t>
            </w:r>
            <w:r w:rsidRPr="005C6CE1">
              <w:rPr>
                <w:snapToGrid w:val="0"/>
                <w:kern w:val="0"/>
              </w:rPr>
              <w:t>申請區域</w:t>
            </w:r>
            <w:r w:rsidRPr="005C6CE1">
              <w:t>醫院</w:t>
            </w:r>
            <w:r w:rsidRPr="005C6CE1">
              <w:rPr>
                <w:snapToGrid w:val="0"/>
                <w:kern w:val="0"/>
              </w:rPr>
              <w:t>評鑑者：</w:t>
            </w:r>
          </w:p>
          <w:p w:rsidR="00CF544E" w:rsidRPr="005C6CE1" w:rsidRDefault="00CF544E" w:rsidP="004F01EA">
            <w:pPr>
              <w:snapToGrid w:val="0"/>
              <w:ind w:leftChars="212" w:left="749" w:hangingChars="100" w:hanging="240"/>
              <w:rPr>
                <w:snapToGrid w:val="0"/>
                <w:kern w:val="0"/>
              </w:rPr>
            </w:pPr>
            <w:r w:rsidRPr="005C6CE1">
              <w:rPr>
                <w:kern w:val="0"/>
              </w:rPr>
              <w:sym w:font="Wingdings 2" w:char="F06A"/>
            </w:r>
            <w:r w:rsidRPr="005C6CE1">
              <w:rPr>
                <w:snapToGrid w:val="0"/>
                <w:kern w:val="0"/>
              </w:rPr>
              <w:t>精神醫療職能治療人員：有專任精神醫療職能治療人員；且精神醫療職能治療人員數：精神急性一般病床、精神慢性一般病床、精神科加護病床及精神科日間照護單位合計，每</w:t>
            </w:r>
            <w:r w:rsidRPr="005C6CE1">
              <w:rPr>
                <w:snapToGrid w:val="0"/>
                <w:kern w:val="0"/>
              </w:rPr>
              <w:t>35</w:t>
            </w:r>
            <w:r w:rsidRPr="005C6CE1">
              <w:rPr>
                <w:snapToGrid w:val="0"/>
                <w:kern w:val="0"/>
              </w:rPr>
              <w:t>床應有</w:t>
            </w:r>
            <w:r w:rsidRPr="005C6CE1">
              <w:rPr>
                <w:snapToGrid w:val="0"/>
                <w:kern w:val="0"/>
              </w:rPr>
              <w:t>1</w:t>
            </w:r>
            <w:r w:rsidRPr="005C6CE1">
              <w:rPr>
                <w:snapToGrid w:val="0"/>
                <w:kern w:val="0"/>
              </w:rPr>
              <w:t>名，其中職能治療師比例應達</w:t>
            </w:r>
            <w:r w:rsidRPr="005C6CE1">
              <w:rPr>
                <w:snapToGrid w:val="0"/>
                <w:kern w:val="0"/>
              </w:rPr>
              <w:t>1/2</w:t>
            </w:r>
            <w:r w:rsidRPr="005C6CE1">
              <w:rPr>
                <w:snapToGrid w:val="0"/>
                <w:kern w:val="0"/>
              </w:rPr>
              <w:t>。</w:t>
            </w:r>
          </w:p>
          <w:p w:rsidR="00CF544E" w:rsidRPr="005C6CE1" w:rsidRDefault="00CF544E" w:rsidP="004F01EA">
            <w:pPr>
              <w:snapToGrid w:val="0"/>
              <w:ind w:leftChars="212" w:left="749" w:hangingChars="100" w:hanging="240"/>
              <w:rPr>
                <w:snapToGrid w:val="0"/>
                <w:kern w:val="0"/>
              </w:rPr>
            </w:pPr>
            <w:r w:rsidRPr="005C6CE1">
              <w:rPr>
                <w:kern w:val="0"/>
              </w:rPr>
              <w:sym w:font="Wingdings 2" w:char="F06B"/>
            </w:r>
            <w:r w:rsidRPr="005C6CE1">
              <w:rPr>
                <w:snapToGrid w:val="0"/>
                <w:kern w:val="0"/>
              </w:rPr>
              <w:t>精神醫療社會工作人員：有專任精神醫療社會工作人員；且精神醫療社會工作人員數：精神急性一般病床每</w:t>
            </w:r>
            <w:r w:rsidRPr="005C6CE1">
              <w:rPr>
                <w:snapToGrid w:val="0"/>
                <w:kern w:val="0"/>
              </w:rPr>
              <w:t>30</w:t>
            </w:r>
            <w:r w:rsidRPr="005C6CE1">
              <w:rPr>
                <w:snapToGrid w:val="0"/>
                <w:kern w:val="0"/>
              </w:rPr>
              <w:t>床應有</w:t>
            </w:r>
            <w:r w:rsidRPr="005C6CE1">
              <w:rPr>
                <w:snapToGrid w:val="0"/>
                <w:kern w:val="0"/>
              </w:rPr>
              <w:t>1</w:t>
            </w:r>
            <w:r w:rsidRPr="005C6CE1">
              <w:rPr>
                <w:snapToGrid w:val="0"/>
                <w:kern w:val="0"/>
              </w:rPr>
              <w:t>名、精神慢性一般病床及精神科日間照護單位每</w:t>
            </w:r>
            <w:r w:rsidRPr="005C6CE1">
              <w:rPr>
                <w:snapToGrid w:val="0"/>
                <w:kern w:val="0"/>
              </w:rPr>
              <w:t>60</w:t>
            </w:r>
            <w:r w:rsidRPr="005C6CE1">
              <w:rPr>
                <w:snapToGrid w:val="0"/>
                <w:kern w:val="0"/>
              </w:rPr>
              <w:t>床應有</w:t>
            </w:r>
            <w:r w:rsidRPr="005C6CE1">
              <w:rPr>
                <w:snapToGrid w:val="0"/>
                <w:kern w:val="0"/>
              </w:rPr>
              <w:t>1</w:t>
            </w:r>
            <w:r w:rsidRPr="005C6CE1">
              <w:rPr>
                <w:snapToGrid w:val="0"/>
                <w:kern w:val="0"/>
              </w:rPr>
              <w:t>名。</w:t>
            </w:r>
          </w:p>
          <w:p w:rsidR="00CF544E" w:rsidRPr="005C6CE1" w:rsidRDefault="00CF544E" w:rsidP="004F01EA">
            <w:pPr>
              <w:snapToGrid w:val="0"/>
              <w:ind w:leftChars="212" w:left="749" w:hangingChars="100" w:hanging="240"/>
              <w:rPr>
                <w:snapToGrid w:val="0"/>
                <w:kern w:val="0"/>
              </w:rPr>
            </w:pPr>
            <w:r w:rsidRPr="005C6CE1">
              <w:rPr>
                <w:kern w:val="0"/>
              </w:rPr>
              <w:sym w:font="Wingdings 2" w:char="F06C"/>
            </w:r>
            <w:r w:rsidRPr="005C6CE1">
              <w:rPr>
                <w:snapToGrid w:val="0"/>
                <w:kern w:val="0"/>
              </w:rPr>
              <w:t>臨床心理人員：有專責臨床心理人員；且臨床心理人員數：精神</w:t>
            </w:r>
            <w:r w:rsidRPr="005C6CE1">
              <w:rPr>
                <w:snapToGrid w:val="0"/>
                <w:kern w:val="0"/>
              </w:rPr>
              <w:lastRenderedPageBreak/>
              <w:t>急性一般病床、精神慢性一般病床、精神科加護病床及精神科日間照護單位合計，每</w:t>
            </w:r>
            <w:r w:rsidRPr="005C6CE1">
              <w:rPr>
                <w:snapToGrid w:val="0"/>
                <w:kern w:val="0"/>
              </w:rPr>
              <w:t>50</w:t>
            </w:r>
            <w:r w:rsidRPr="005C6CE1">
              <w:rPr>
                <w:snapToGrid w:val="0"/>
                <w:kern w:val="0"/>
              </w:rPr>
              <w:t>床應有</w:t>
            </w:r>
            <w:r w:rsidRPr="005C6CE1">
              <w:rPr>
                <w:snapToGrid w:val="0"/>
                <w:kern w:val="0"/>
              </w:rPr>
              <w:t>1</w:t>
            </w:r>
            <w:r w:rsidRPr="005C6CE1">
              <w:rPr>
                <w:snapToGrid w:val="0"/>
                <w:kern w:val="0"/>
              </w:rPr>
              <w:t>名。</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(3)</w:t>
            </w:r>
            <w:r w:rsidRPr="005C6CE1">
              <w:rPr>
                <w:snapToGrid w:val="0"/>
                <w:kern w:val="0"/>
              </w:rPr>
              <w:t>申請</w:t>
            </w:r>
            <w:r w:rsidRPr="005C6CE1">
              <w:t>醫學中心</w:t>
            </w:r>
            <w:r w:rsidRPr="005C6CE1">
              <w:rPr>
                <w:snapToGrid w:val="0"/>
                <w:kern w:val="0"/>
              </w:rPr>
              <w:t>評鑑者：</w:t>
            </w:r>
          </w:p>
          <w:p w:rsidR="00CF544E" w:rsidRPr="005C6CE1" w:rsidRDefault="00CF544E" w:rsidP="004F01EA">
            <w:pPr>
              <w:snapToGrid w:val="0"/>
              <w:ind w:leftChars="212" w:left="749" w:hangingChars="100" w:hanging="240"/>
              <w:rPr>
                <w:snapToGrid w:val="0"/>
                <w:kern w:val="0"/>
              </w:rPr>
            </w:pPr>
            <w:r w:rsidRPr="005C6CE1">
              <w:rPr>
                <w:kern w:val="0"/>
              </w:rPr>
              <w:sym w:font="Wingdings 2" w:char="F06A"/>
            </w:r>
            <w:r w:rsidRPr="005C6CE1">
              <w:rPr>
                <w:snapToGrid w:val="0"/>
                <w:kern w:val="0"/>
              </w:rPr>
              <w:t>精神醫療職能治療人員：專任精神醫療職能治療人員至少應有</w:t>
            </w:r>
            <w:r w:rsidRPr="005C6CE1">
              <w:rPr>
                <w:snapToGrid w:val="0"/>
                <w:kern w:val="0"/>
              </w:rPr>
              <w:t>2</w:t>
            </w:r>
            <w:r w:rsidRPr="005C6CE1">
              <w:rPr>
                <w:snapToGrid w:val="0"/>
                <w:kern w:val="0"/>
              </w:rPr>
              <w:t>名；且精神醫療職能治療人員數：精神急性一般病床、精神慢性一般病床、精神科加護病床及精神科日間照護單位合計，每</w:t>
            </w:r>
            <w:r w:rsidRPr="005C6CE1">
              <w:rPr>
                <w:snapToGrid w:val="0"/>
                <w:kern w:val="0"/>
              </w:rPr>
              <w:t>30</w:t>
            </w:r>
            <w:r w:rsidRPr="005C6CE1">
              <w:rPr>
                <w:snapToGrid w:val="0"/>
                <w:kern w:val="0"/>
              </w:rPr>
              <w:t>床應有</w:t>
            </w:r>
            <w:r w:rsidRPr="005C6CE1">
              <w:rPr>
                <w:snapToGrid w:val="0"/>
                <w:kern w:val="0"/>
              </w:rPr>
              <w:t>1</w:t>
            </w:r>
            <w:r w:rsidRPr="005C6CE1">
              <w:rPr>
                <w:snapToGrid w:val="0"/>
                <w:kern w:val="0"/>
              </w:rPr>
              <w:t>名、精神科門診每月平均</w:t>
            </w:r>
            <w:r w:rsidRPr="005C6CE1">
              <w:rPr>
                <w:snapToGrid w:val="0"/>
                <w:kern w:val="0"/>
              </w:rPr>
              <w:t>5,000</w:t>
            </w:r>
            <w:r w:rsidRPr="005C6CE1">
              <w:rPr>
                <w:snapToGrid w:val="0"/>
                <w:kern w:val="0"/>
              </w:rPr>
              <w:t>人次以上需增</w:t>
            </w:r>
            <w:r w:rsidRPr="005C6CE1">
              <w:rPr>
                <w:snapToGrid w:val="0"/>
                <w:kern w:val="0"/>
              </w:rPr>
              <w:t>1</w:t>
            </w:r>
            <w:r w:rsidRPr="005C6CE1">
              <w:rPr>
                <w:snapToGrid w:val="0"/>
                <w:kern w:val="0"/>
              </w:rPr>
              <w:t>名。</w:t>
            </w:r>
          </w:p>
          <w:p w:rsidR="00CF544E" w:rsidRPr="005C6CE1" w:rsidRDefault="00CF544E" w:rsidP="004F01EA">
            <w:pPr>
              <w:snapToGrid w:val="0"/>
              <w:ind w:leftChars="212" w:left="749" w:hangingChars="100" w:hanging="240"/>
              <w:rPr>
                <w:snapToGrid w:val="0"/>
                <w:kern w:val="0"/>
              </w:rPr>
            </w:pPr>
            <w:r w:rsidRPr="005C6CE1">
              <w:rPr>
                <w:kern w:val="0"/>
              </w:rPr>
              <w:sym w:font="Wingdings 2" w:char="F06B"/>
            </w:r>
            <w:r w:rsidRPr="005C6CE1">
              <w:rPr>
                <w:snapToGrid w:val="0"/>
                <w:kern w:val="0"/>
              </w:rPr>
              <w:t>精神醫療社會工作人員：專任精神醫療社會工作人員至少有</w:t>
            </w:r>
            <w:r w:rsidRPr="005C6CE1">
              <w:rPr>
                <w:snapToGrid w:val="0"/>
                <w:kern w:val="0"/>
              </w:rPr>
              <w:t>2</w:t>
            </w:r>
            <w:r w:rsidRPr="005C6CE1">
              <w:rPr>
                <w:snapToGrid w:val="0"/>
                <w:kern w:val="0"/>
              </w:rPr>
              <w:t>名；且精神醫療社會工作人員數：精神急性一般病床每</w:t>
            </w:r>
            <w:r w:rsidRPr="005C6CE1">
              <w:rPr>
                <w:snapToGrid w:val="0"/>
                <w:kern w:val="0"/>
              </w:rPr>
              <w:t>30</w:t>
            </w:r>
            <w:r w:rsidRPr="005C6CE1">
              <w:rPr>
                <w:snapToGrid w:val="0"/>
                <w:kern w:val="0"/>
              </w:rPr>
              <w:t>床應有</w:t>
            </w:r>
            <w:r w:rsidRPr="005C6CE1">
              <w:rPr>
                <w:snapToGrid w:val="0"/>
                <w:kern w:val="0"/>
              </w:rPr>
              <w:t>1</w:t>
            </w:r>
            <w:r w:rsidRPr="005C6CE1">
              <w:rPr>
                <w:snapToGrid w:val="0"/>
                <w:kern w:val="0"/>
              </w:rPr>
              <w:t>名、精神科日間照護單位每</w:t>
            </w:r>
            <w:r w:rsidRPr="005C6CE1">
              <w:rPr>
                <w:snapToGrid w:val="0"/>
                <w:kern w:val="0"/>
              </w:rPr>
              <w:t>60</w:t>
            </w:r>
            <w:r w:rsidRPr="005C6CE1">
              <w:rPr>
                <w:snapToGrid w:val="0"/>
                <w:kern w:val="0"/>
              </w:rPr>
              <w:t>床應有</w:t>
            </w:r>
            <w:r w:rsidRPr="005C6CE1">
              <w:rPr>
                <w:snapToGrid w:val="0"/>
                <w:kern w:val="0"/>
              </w:rPr>
              <w:t>1</w:t>
            </w:r>
            <w:r w:rsidRPr="005C6CE1">
              <w:rPr>
                <w:snapToGrid w:val="0"/>
                <w:kern w:val="0"/>
              </w:rPr>
              <w:t>名、精神科門診每月平均</w:t>
            </w:r>
            <w:r w:rsidRPr="005C6CE1">
              <w:rPr>
                <w:snapToGrid w:val="0"/>
                <w:kern w:val="0"/>
              </w:rPr>
              <w:t>3,000</w:t>
            </w:r>
            <w:r w:rsidRPr="005C6CE1">
              <w:rPr>
                <w:snapToGrid w:val="0"/>
                <w:kern w:val="0"/>
              </w:rPr>
              <w:t>人次以上需增</w:t>
            </w:r>
            <w:r w:rsidRPr="005C6CE1">
              <w:rPr>
                <w:snapToGrid w:val="0"/>
                <w:kern w:val="0"/>
              </w:rPr>
              <w:t>1</w:t>
            </w:r>
            <w:r w:rsidRPr="005C6CE1">
              <w:rPr>
                <w:snapToGrid w:val="0"/>
                <w:kern w:val="0"/>
              </w:rPr>
              <w:t>名。</w:t>
            </w:r>
          </w:p>
          <w:p w:rsidR="00CF544E" w:rsidRPr="005C6CE1" w:rsidRDefault="00CF544E" w:rsidP="004F01EA">
            <w:pPr>
              <w:snapToGrid w:val="0"/>
              <w:ind w:leftChars="212" w:left="749" w:hangingChars="100" w:hanging="240"/>
              <w:rPr>
                <w:snapToGrid w:val="0"/>
                <w:kern w:val="0"/>
              </w:rPr>
            </w:pPr>
            <w:r w:rsidRPr="005C6CE1">
              <w:rPr>
                <w:kern w:val="0"/>
              </w:rPr>
              <w:sym w:font="Wingdings 2" w:char="F06C"/>
            </w:r>
            <w:r w:rsidRPr="005C6CE1">
              <w:rPr>
                <w:snapToGrid w:val="0"/>
                <w:kern w:val="0"/>
              </w:rPr>
              <w:t>臨床心理人員：專任臨床心理人員至少有</w:t>
            </w:r>
            <w:r w:rsidRPr="005C6CE1">
              <w:rPr>
                <w:snapToGrid w:val="0"/>
                <w:kern w:val="0"/>
              </w:rPr>
              <w:t>2</w:t>
            </w:r>
            <w:r w:rsidRPr="005C6CE1">
              <w:rPr>
                <w:snapToGrid w:val="0"/>
                <w:kern w:val="0"/>
              </w:rPr>
              <w:t>名；且臨床心理人員數：精神急性一般病床、精神慢性一般病床、精神科加護病床及精神科日間照護單位合計，每</w:t>
            </w:r>
            <w:r w:rsidRPr="005C6CE1">
              <w:rPr>
                <w:snapToGrid w:val="0"/>
                <w:kern w:val="0"/>
              </w:rPr>
              <w:t>30</w:t>
            </w:r>
            <w:r w:rsidRPr="005C6CE1">
              <w:rPr>
                <w:snapToGrid w:val="0"/>
                <w:kern w:val="0"/>
              </w:rPr>
              <w:t>床應有</w:t>
            </w:r>
            <w:r w:rsidRPr="005C6CE1">
              <w:rPr>
                <w:snapToGrid w:val="0"/>
                <w:kern w:val="0"/>
              </w:rPr>
              <w:t>1</w:t>
            </w:r>
            <w:r w:rsidRPr="005C6CE1">
              <w:rPr>
                <w:snapToGrid w:val="0"/>
                <w:kern w:val="0"/>
              </w:rPr>
              <w:t>名、精神科門診每月平均</w:t>
            </w:r>
            <w:r w:rsidRPr="005C6CE1">
              <w:rPr>
                <w:snapToGrid w:val="0"/>
                <w:kern w:val="0"/>
              </w:rPr>
              <w:t>3,000</w:t>
            </w:r>
            <w:r w:rsidRPr="005C6CE1">
              <w:rPr>
                <w:snapToGrid w:val="0"/>
                <w:kern w:val="0"/>
              </w:rPr>
              <w:t>人次以上需增</w:t>
            </w:r>
            <w:r w:rsidRPr="005C6CE1">
              <w:rPr>
                <w:snapToGrid w:val="0"/>
                <w:kern w:val="0"/>
              </w:rPr>
              <w:t>1</w:t>
            </w:r>
            <w:r w:rsidRPr="005C6CE1">
              <w:rPr>
                <w:snapToGrid w:val="0"/>
                <w:kern w:val="0"/>
              </w:rPr>
              <w:t>名，其中經臨床心理師考試及格並依心理師法領有臨床心理師證書者、或具臨床心理學碩士學位以上者合計佔</w:t>
            </w:r>
            <w:r w:rsidRPr="005C6CE1">
              <w:rPr>
                <w:snapToGrid w:val="0"/>
                <w:kern w:val="0"/>
              </w:rPr>
              <w:t>75%</w:t>
            </w:r>
            <w:r w:rsidRPr="005C6CE1">
              <w:rPr>
                <w:snapToGrid w:val="0"/>
                <w:kern w:val="0"/>
              </w:rPr>
              <w:t>以上。</w:t>
            </w:r>
          </w:p>
          <w:p w:rsidR="00CF544E" w:rsidRPr="005C6CE1" w:rsidRDefault="00CF544E" w:rsidP="00021BB4">
            <w:pPr>
              <w:adjustRightInd w:val="0"/>
              <w:snapToGrid w:val="0"/>
              <w:ind w:leftChars="100" w:left="480" w:hangingChars="100" w:hanging="240"/>
              <w:rPr>
                <w:snapToGrid w:val="0"/>
                <w:kern w:val="0"/>
              </w:rPr>
            </w:pPr>
            <w:r w:rsidRPr="005C6CE1">
              <w:rPr>
                <w:kern w:val="0"/>
              </w:rPr>
              <w:t>2.</w:t>
            </w:r>
            <w:r w:rsidRPr="005C6CE1">
              <w:rPr>
                <w:kern w:val="0"/>
              </w:rPr>
              <w:t>依據醫院住院及門診病人組成，確保備有適宜的工作人員以提供恰當的服務。</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精神醫療人力：</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rPr>
                <w:snapToGrid w:val="0"/>
                <w:kern w:val="0"/>
              </w:rPr>
              <w:t>申請地區醫</w:t>
            </w:r>
            <w:r w:rsidRPr="005C6CE1">
              <w:t>院評鑑者，精神醫療人力達符合項</w:t>
            </w:r>
            <w:r w:rsidRPr="005C6CE1">
              <w:t>1-(1)</w:t>
            </w:r>
            <w:r w:rsidRPr="005C6CE1">
              <w:t>之</w:t>
            </w:r>
            <w:r w:rsidRPr="005C6CE1">
              <w:t>1.10</w:t>
            </w:r>
            <w:r w:rsidRPr="005C6CE1">
              <w:t>倍以上</w:t>
            </w:r>
            <w:r w:rsidRPr="005C6CE1">
              <w:t>(</w:t>
            </w:r>
            <w:r w:rsidRPr="005C6CE1">
              <w:t>含</w:t>
            </w:r>
            <w:r w:rsidRPr="005C6CE1">
              <w:t>)</w:t>
            </w:r>
            <w:r w:rsidRPr="005C6CE1">
              <w:t>。</w:t>
            </w:r>
          </w:p>
          <w:p w:rsidR="00CF544E" w:rsidRPr="005C6CE1" w:rsidRDefault="00CF544E" w:rsidP="004F01EA">
            <w:pPr>
              <w:tabs>
                <w:tab w:val="left" w:pos="11199"/>
              </w:tabs>
              <w:snapToGrid w:val="0"/>
              <w:ind w:leftChars="159" w:left="675" w:hangingChars="122" w:hanging="293"/>
              <w:jc w:val="both"/>
            </w:pPr>
            <w:r w:rsidRPr="005C6CE1">
              <w:t>(2)</w:t>
            </w:r>
            <w:r w:rsidRPr="005C6CE1">
              <w:t>申請區域醫院評鑑者，精神醫療人力達符合項</w:t>
            </w:r>
            <w:r w:rsidRPr="005C6CE1">
              <w:t>1-(2)</w:t>
            </w:r>
            <w:r w:rsidRPr="005C6CE1">
              <w:t>之</w:t>
            </w:r>
            <w:r w:rsidRPr="005C6CE1">
              <w:t>1.10</w:t>
            </w:r>
            <w:r w:rsidRPr="005C6CE1">
              <w:t>倍以上</w:t>
            </w:r>
            <w:r w:rsidRPr="005C6CE1">
              <w:t>(</w:t>
            </w:r>
            <w:r w:rsidRPr="005C6CE1">
              <w:t>含</w:t>
            </w:r>
            <w:r w:rsidRPr="005C6CE1">
              <w:t>)</w:t>
            </w:r>
            <w:r w:rsidRPr="005C6CE1">
              <w:t>。</w:t>
            </w:r>
          </w:p>
          <w:p w:rsidR="00CF544E" w:rsidRPr="005C6CE1" w:rsidRDefault="00CF544E" w:rsidP="004F01EA">
            <w:pPr>
              <w:tabs>
                <w:tab w:val="left" w:pos="11199"/>
              </w:tabs>
              <w:snapToGrid w:val="0"/>
              <w:ind w:leftChars="159" w:left="675" w:hangingChars="122" w:hanging="293"/>
              <w:jc w:val="both"/>
              <w:rPr>
                <w:snapToGrid w:val="0"/>
                <w:kern w:val="0"/>
              </w:rPr>
            </w:pPr>
            <w:r w:rsidRPr="005C6CE1">
              <w:t>(3)</w:t>
            </w:r>
            <w:r w:rsidRPr="005C6CE1">
              <w:t>申請醫學中心評鑑者，精神醫療人力達符合項</w:t>
            </w:r>
            <w:r w:rsidRPr="005C6CE1">
              <w:t>1-(3)</w:t>
            </w:r>
            <w:r w:rsidRPr="005C6CE1">
              <w:t>之</w:t>
            </w:r>
            <w:r w:rsidRPr="005C6CE1">
              <w:t>1.10</w:t>
            </w:r>
            <w:r w:rsidRPr="005C6CE1">
              <w:t>倍以上</w:t>
            </w:r>
            <w:r w:rsidRPr="005C6CE1">
              <w:rPr>
                <w:snapToGrid w:val="0"/>
                <w:kern w:val="0"/>
              </w:rPr>
              <w:t>(</w:t>
            </w:r>
            <w:r w:rsidRPr="005C6CE1">
              <w:rPr>
                <w:snapToGrid w:val="0"/>
                <w:kern w:val="0"/>
              </w:rPr>
              <w:t>含</w:t>
            </w:r>
            <w:r w:rsidRPr="005C6CE1">
              <w:rPr>
                <w:snapToGrid w:val="0"/>
                <w:kern w:val="0"/>
              </w:rPr>
              <w:t>)</w:t>
            </w:r>
            <w:r w:rsidRPr="005C6CE1">
              <w:rPr>
                <w:snapToGrid w:val="0"/>
                <w:kern w:val="0"/>
              </w:rPr>
              <w:t>。</w:t>
            </w:r>
          </w:p>
          <w:p w:rsidR="00CF544E" w:rsidRPr="005C6CE1" w:rsidRDefault="00CF544E" w:rsidP="00021BB4">
            <w:pPr>
              <w:snapToGrid w:val="0"/>
              <w:ind w:leftChars="100" w:left="432" w:hangingChars="80" w:hanging="192"/>
              <w:rPr>
                <w:kern w:val="0"/>
              </w:rPr>
            </w:pPr>
            <w:r w:rsidRPr="005C6CE1">
              <w:rPr>
                <w:kern w:val="0"/>
              </w:rPr>
              <w:lastRenderedPageBreak/>
              <w:t>2.</w:t>
            </w:r>
            <w:r w:rsidRPr="005C6CE1">
              <w:rPr>
                <w:kern w:val="0"/>
              </w:rPr>
              <w:t>依精神衛生法及醫療法之規定，訂定病人權利與病人安全相關作業及流程，且工作人員均知悉。</w:t>
            </w:r>
          </w:p>
          <w:p w:rsidR="00CF544E" w:rsidRPr="005C6CE1" w:rsidRDefault="00CF544E" w:rsidP="00021BB4">
            <w:pPr>
              <w:adjustRightInd w:val="0"/>
              <w:snapToGrid w:val="0"/>
              <w:ind w:leftChars="100" w:left="480" w:hangingChars="100" w:hanging="240"/>
              <w:rPr>
                <w:snapToGrid w:val="0"/>
                <w:kern w:val="0"/>
              </w:rPr>
            </w:pPr>
            <w:r w:rsidRPr="005C6CE1">
              <w:rPr>
                <w:kern w:val="0"/>
              </w:rPr>
              <w:t>3.</w:t>
            </w:r>
            <w:r w:rsidRPr="005C6CE1">
              <w:rPr>
                <w:kern w:val="0"/>
              </w:rPr>
              <w:t>工作人員確實遵行優良項目</w:t>
            </w:r>
            <w:r w:rsidRPr="005C6CE1">
              <w:rPr>
                <w:kern w:val="0"/>
              </w:rPr>
              <w:t>2</w:t>
            </w:r>
            <w:r w:rsidRPr="005C6CE1">
              <w:rPr>
                <w:kern w:val="0"/>
              </w:rPr>
              <w:t>所述之相關作業及流程，定期業務檢討改善，改善成效良好。</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544D09">
            <w:pPr>
              <w:snapToGrid w:val="0"/>
              <w:ind w:leftChars="100" w:left="432" w:hangingChars="80" w:hanging="192"/>
              <w:rPr>
                <w:bCs/>
                <w:snapToGrid w:val="0"/>
                <w:kern w:val="0"/>
              </w:rPr>
            </w:pPr>
            <w:r w:rsidRPr="005C6CE1">
              <w:t>1.</w:t>
            </w:r>
            <w:r w:rsidRPr="005C6CE1">
              <w:rPr>
                <w:kern w:val="0"/>
              </w:rPr>
              <w:t>各類病床數以登記開放數計，並依實際設置情形計算人力。</w:t>
            </w:r>
          </w:p>
          <w:p w:rsidR="00CF544E" w:rsidRPr="005C6CE1" w:rsidRDefault="00544D09" w:rsidP="00021BB4">
            <w:pPr>
              <w:snapToGrid w:val="0"/>
              <w:ind w:leftChars="100" w:left="240"/>
              <w:rPr>
                <w:kern w:val="0"/>
              </w:rPr>
            </w:pPr>
            <w:r w:rsidRPr="005C6CE1">
              <w:rPr>
                <w:rFonts w:hint="eastAsia"/>
                <w:kern w:val="0"/>
              </w:rPr>
              <w:t>2</w:t>
            </w:r>
            <w:r w:rsidR="00CF544E" w:rsidRPr="005C6CE1">
              <w:rPr>
                <w:kern w:val="0"/>
              </w:rPr>
              <w:t>.</w:t>
            </w:r>
            <w:r w:rsidR="00CF544E" w:rsidRPr="005C6CE1">
              <w:rPr>
                <w:kern w:val="0"/>
              </w:rPr>
              <w:t>人力計算時：</w:t>
            </w:r>
          </w:p>
          <w:p w:rsidR="00544D09" w:rsidRPr="005C6CE1" w:rsidRDefault="00544D09" w:rsidP="00544D09">
            <w:pPr>
              <w:tabs>
                <w:tab w:val="left" w:pos="11199"/>
              </w:tabs>
              <w:snapToGrid w:val="0"/>
              <w:ind w:leftChars="159" w:left="675" w:hangingChars="122" w:hanging="293"/>
              <w:jc w:val="both"/>
              <w:rPr>
                <w:kern w:val="0"/>
              </w:rPr>
            </w:pPr>
            <w:r w:rsidRPr="005C6CE1">
              <w:rPr>
                <w:kern w:val="0"/>
              </w:rPr>
              <w:t>(1)</w:t>
            </w:r>
            <w:r w:rsidRPr="005C6CE1">
              <w:rPr>
                <w:rFonts w:hint="eastAsia"/>
                <w:kern w:val="0"/>
              </w:rPr>
              <w:t>人力計算結果不得低於醫療機構設置標準之規定。</w:t>
            </w:r>
          </w:p>
          <w:p w:rsidR="00544D09" w:rsidRPr="005C6CE1" w:rsidRDefault="00544D09" w:rsidP="00544D09">
            <w:pPr>
              <w:tabs>
                <w:tab w:val="left" w:pos="11199"/>
              </w:tabs>
              <w:snapToGrid w:val="0"/>
              <w:ind w:leftChars="159" w:left="675" w:hangingChars="122" w:hanging="293"/>
              <w:jc w:val="both"/>
              <w:rPr>
                <w:kern w:val="0"/>
              </w:rPr>
            </w:pPr>
            <w:r w:rsidRPr="005C6CE1">
              <w:rPr>
                <w:kern w:val="0"/>
              </w:rPr>
              <w:t>(2)</w:t>
            </w:r>
            <w:r w:rsidRPr="005C6CE1">
              <w:rPr>
                <w:rFonts w:hint="eastAsia"/>
                <w:kern w:val="0"/>
              </w:rPr>
              <w:t>若評鑑基準高於醫療機構設置標準，病床數得可考量年平均佔床率計算，並以四捨五入取至整數位。</w:t>
            </w:r>
          </w:p>
          <w:p w:rsidR="00CF544E" w:rsidRPr="005C6CE1" w:rsidRDefault="00544D09" w:rsidP="00544D09">
            <w:pPr>
              <w:tabs>
                <w:tab w:val="left" w:pos="11199"/>
              </w:tabs>
              <w:snapToGrid w:val="0"/>
              <w:ind w:leftChars="159" w:left="675" w:hangingChars="122" w:hanging="293"/>
              <w:jc w:val="both"/>
              <w:rPr>
                <w:snapToGrid w:val="0"/>
                <w:kern w:val="0"/>
              </w:rPr>
            </w:pPr>
            <w:r w:rsidRPr="005C6CE1">
              <w:rPr>
                <w:kern w:val="0"/>
              </w:rPr>
              <w:t>(3)</w:t>
            </w:r>
            <w:r w:rsidRPr="005C6CE1">
              <w:rPr>
                <w:rFonts w:hint="eastAsia"/>
                <w:kern w:val="0"/>
              </w:rPr>
              <w:t>同類別人力之各項計算結果，加總後以四捨五入取至整數位。</w:t>
            </w:r>
          </w:p>
          <w:p w:rsidR="00CF544E" w:rsidRPr="005C6CE1" w:rsidRDefault="00CF544E" w:rsidP="00021BB4">
            <w:pPr>
              <w:adjustRightInd w:val="0"/>
              <w:snapToGrid w:val="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依申請評鑑類別之門診、住院、精神科加護病房、日間病房等服務資料，提供其精神醫療人力</w:t>
            </w:r>
            <w:r w:rsidRPr="005C6CE1">
              <w:rPr>
                <w:snapToGrid w:val="0"/>
                <w:kern w:val="0"/>
              </w:rPr>
              <w:t>(</w:t>
            </w:r>
            <w:r w:rsidRPr="005C6CE1">
              <w:rPr>
                <w:snapToGrid w:val="0"/>
                <w:kern w:val="0"/>
              </w:rPr>
              <w:t>近四年逐年統計</w:t>
            </w:r>
            <w:r w:rsidRPr="005C6CE1">
              <w:rPr>
                <w:snapToGrid w:val="0"/>
                <w:kern w:val="0"/>
              </w:rPr>
              <w:t>)</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病人權利與病人安全之相關作業內容，實施流程、定期檢討改善，並有成效之事證。</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可</w:t>
            </w:r>
          </w:p>
        </w:tc>
        <w:tc>
          <w:tcPr>
            <w:tcW w:w="276" w:type="pct"/>
            <w:shd w:val="clear" w:color="auto" w:fill="auto"/>
          </w:tcPr>
          <w:p w:rsidR="00CF544E" w:rsidRPr="005C6CE1" w:rsidRDefault="00CF544E" w:rsidP="00021BB4">
            <w:pPr>
              <w:snapToGrid w:val="0"/>
              <w:rPr>
                <w:kern w:val="0"/>
              </w:rPr>
            </w:pPr>
            <w:r w:rsidRPr="005C6CE1">
              <w:rPr>
                <w:kern w:val="0"/>
              </w:rPr>
              <w:t>2.4.12</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精神科日間照護業務應提供以病人為中心之治療模式</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snapToGrid w:val="0"/>
              </w:rPr>
              <w:t>提供以病人為中心的精神科日間照護，確保病人安全。</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醫療團隊提供個別生活訓練、服藥訓練、工作能力訓練、社交技巧訓練、家庭關係強化等復健服務。</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訂有入出院標準及流程。</w:t>
            </w:r>
          </w:p>
          <w:p w:rsidR="00CF544E" w:rsidRPr="005C6CE1" w:rsidRDefault="00CF544E" w:rsidP="00021BB4">
            <w:pPr>
              <w:adjustRightInd w:val="0"/>
              <w:snapToGrid w:val="0"/>
              <w:ind w:leftChars="100" w:left="480" w:hangingChars="100" w:hanging="240"/>
              <w:rPr>
                <w:snapToGrid w:val="0"/>
                <w:kern w:val="0"/>
              </w:rPr>
            </w:pPr>
            <w:r w:rsidRPr="005C6CE1">
              <w:t>3.</w:t>
            </w:r>
            <w:r w:rsidRPr="005C6CE1">
              <w:t>日間照護環境有注重病人安全相關措施</w:t>
            </w:r>
            <w:r w:rsidRPr="005C6CE1">
              <w:rPr>
                <w:snapToGrid w:val="0"/>
                <w:kern w:val="0"/>
              </w:rPr>
              <w:t>(</w:t>
            </w:r>
            <w:r w:rsidRPr="005C6CE1">
              <w:t>如防自殺、防跌等</w:t>
            </w:r>
            <w:r w:rsidRPr="005C6CE1">
              <w:rPr>
                <w:snapToGrid w:val="0"/>
                <w:kern w:val="0"/>
              </w:rPr>
              <w:t>)</w:t>
            </w:r>
            <w:r w:rsidRPr="005C6CE1">
              <w:t>。</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pPr>
            <w:r w:rsidRPr="005C6CE1">
              <w:t>1.</w:t>
            </w:r>
            <w:r w:rsidRPr="005C6CE1">
              <w:t>作業環境優良。</w:t>
            </w:r>
          </w:p>
          <w:p w:rsidR="00CF544E" w:rsidRPr="005C6CE1" w:rsidRDefault="00CF544E" w:rsidP="00021BB4">
            <w:pPr>
              <w:snapToGrid w:val="0"/>
              <w:ind w:leftChars="100" w:left="432" w:hangingChars="80" w:hanging="192"/>
            </w:pPr>
            <w:r w:rsidRPr="005C6CE1">
              <w:t>2.</w:t>
            </w:r>
            <w:r w:rsidRPr="005C6CE1">
              <w:t>業務執</w:t>
            </w:r>
            <w:r w:rsidRPr="005C6CE1">
              <w:rPr>
                <w:snapToGrid w:val="0"/>
              </w:rPr>
              <w:t>行能符</w:t>
            </w:r>
            <w:r w:rsidRPr="005C6CE1">
              <w:t>合個別化之復健治療目標。</w:t>
            </w:r>
          </w:p>
          <w:p w:rsidR="00CF544E" w:rsidRPr="005C6CE1" w:rsidRDefault="00CF544E" w:rsidP="00021BB4">
            <w:pPr>
              <w:adjustRightInd w:val="0"/>
              <w:snapToGrid w:val="0"/>
              <w:ind w:leftChars="100" w:left="432" w:hangingChars="80" w:hanging="192"/>
              <w:rPr>
                <w:snapToGrid w:val="0"/>
                <w:kern w:val="0"/>
              </w:rPr>
            </w:pPr>
            <w:r w:rsidRPr="005C6CE1">
              <w:t>3.</w:t>
            </w:r>
            <w:r w:rsidRPr="005C6CE1">
              <w:t>有定期的業務檢討改善或創新服務模式，成效良好。</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lastRenderedPageBreak/>
              <w:t>[</w:t>
            </w:r>
            <w:r w:rsidRPr="005C6CE1">
              <w:rPr>
                <w:b/>
                <w:snapToGrid w:val="0"/>
                <w:kern w:val="0"/>
              </w:rPr>
              <w:t>註</w:t>
            </w:r>
            <w:r w:rsidRPr="005C6CE1">
              <w:rPr>
                <w:b/>
                <w:snapToGrid w:val="0"/>
                <w:kern w:val="0"/>
              </w:rPr>
              <w:t>]</w:t>
            </w:r>
          </w:p>
          <w:p w:rsidR="00CF544E" w:rsidRPr="005C6CE1" w:rsidRDefault="00CF544E" w:rsidP="00021BB4">
            <w:pPr>
              <w:adjustRightInd w:val="0"/>
              <w:snapToGrid w:val="0"/>
              <w:ind w:leftChars="99" w:left="264" w:hangingChars="11" w:hanging="26"/>
              <w:rPr>
                <w:snapToGrid w:val="0"/>
                <w:kern w:val="0"/>
              </w:rPr>
            </w:pPr>
            <w:r w:rsidRPr="005C6CE1">
              <w:rPr>
                <w:snapToGrid w:val="0"/>
                <w:kern w:val="0"/>
              </w:rPr>
              <w:t>未設有精神科日間照護單位者，可自選本條免評。</w:t>
            </w:r>
          </w:p>
          <w:p w:rsidR="00CF544E" w:rsidRPr="005C6CE1" w:rsidRDefault="00CF544E" w:rsidP="00021BB4">
            <w:pPr>
              <w:adjustRightInd w:val="0"/>
              <w:snapToGrid w:val="0"/>
              <w:ind w:leftChars="100" w:left="48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日間照護治療服務簡介。</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入出院標準及流程。</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符合病人安全環境的相關措施資料及現場查證。</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建立及保持環境優良的相關資料及現場查證。</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5</w:t>
            </w:r>
            <w:r w:rsidRPr="005C6CE1">
              <w:rPr>
                <w:snapToGrid w:val="0"/>
                <w:kern w:val="0"/>
              </w:rPr>
              <w:t>個別化之復健治療評估和服務計畫，及實際查證時可抽查病歷。</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6.</w:t>
            </w:r>
            <w:r w:rsidRPr="005C6CE1">
              <w:rPr>
                <w:snapToGrid w:val="0"/>
                <w:kern w:val="0"/>
              </w:rPr>
              <w:t>業務檢討改善之紀錄和成效分析，或創新服務之具體服務內容和成效分析。</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p>
        </w:tc>
        <w:tc>
          <w:tcPr>
            <w:tcW w:w="276" w:type="pct"/>
            <w:shd w:val="clear" w:color="auto" w:fill="auto"/>
          </w:tcPr>
          <w:p w:rsidR="00CF544E" w:rsidRPr="005C6CE1" w:rsidRDefault="00CF544E" w:rsidP="00021BB4">
            <w:pPr>
              <w:snapToGrid w:val="0"/>
              <w:rPr>
                <w:kern w:val="0"/>
              </w:rPr>
            </w:pPr>
            <w:r w:rsidRPr="005C6CE1">
              <w:rPr>
                <w:kern w:val="0"/>
              </w:rPr>
              <w:t>2.4.13</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精神科能提供特殊病例治療業務</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snapToGrid w:val="0"/>
              </w:rPr>
              <w:t>配合政策，提供家暴、性侵害、酒藥癮、自殺防治等治療業務。</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提供家暴</w:t>
            </w:r>
            <w:r w:rsidRPr="005C6CE1">
              <w:rPr>
                <w:snapToGrid w:val="0"/>
                <w:kern w:val="0"/>
              </w:rPr>
              <w:t>(</w:t>
            </w:r>
            <w:r w:rsidRPr="005C6CE1">
              <w:rPr>
                <w:kern w:val="0"/>
              </w:rPr>
              <w:t>含兒少保護</w:t>
            </w:r>
            <w:r w:rsidRPr="005C6CE1">
              <w:rPr>
                <w:snapToGrid w:val="0"/>
                <w:kern w:val="0"/>
              </w:rPr>
              <w:t>)</w:t>
            </w:r>
            <w:r w:rsidRPr="005C6CE1">
              <w:rPr>
                <w:kern w:val="0"/>
              </w:rPr>
              <w:t>或</w:t>
            </w:r>
            <w:r w:rsidRPr="005C6CE1">
              <w:rPr>
                <w:snapToGrid w:val="0"/>
                <w:kern w:val="0"/>
              </w:rPr>
              <w:t>性侵害</w:t>
            </w:r>
            <w:r w:rsidRPr="005C6CE1">
              <w:rPr>
                <w:kern w:val="0"/>
              </w:rPr>
              <w:t>被害人</w:t>
            </w:r>
            <w:r w:rsidRPr="005C6CE1">
              <w:rPr>
                <w:snapToGrid w:val="0"/>
                <w:kern w:val="0"/>
              </w:rPr>
              <w:t>之身心治療</w:t>
            </w:r>
            <w:r w:rsidRPr="005C6CE1">
              <w:rPr>
                <w:bCs/>
                <w:snapToGrid w:val="0"/>
                <w:kern w:val="0"/>
              </w:rPr>
              <w:t>。</w:t>
            </w:r>
          </w:p>
          <w:p w:rsidR="00CF544E" w:rsidRPr="005C6CE1" w:rsidRDefault="00CF544E" w:rsidP="00021BB4">
            <w:pPr>
              <w:adjustRightInd w:val="0"/>
              <w:snapToGrid w:val="0"/>
              <w:ind w:leftChars="100" w:left="480" w:hangingChars="100" w:hanging="240"/>
              <w:rPr>
                <w:snapToGrid w:val="0"/>
                <w:kern w:val="0"/>
              </w:rPr>
            </w:pPr>
            <w:r w:rsidRPr="005C6CE1">
              <w:rPr>
                <w:bCs/>
                <w:snapToGrid w:val="0"/>
              </w:rPr>
              <w:t>2.</w:t>
            </w:r>
            <w:r w:rsidRPr="005C6CE1">
              <w:rPr>
                <w:bCs/>
                <w:snapToGrid w:val="0"/>
              </w:rPr>
              <w:t>提供酒藥癮</w:t>
            </w:r>
            <w:r w:rsidRPr="005C6CE1">
              <w:t>或自殺防治等特殊治療業務。</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能提供家暴</w:t>
            </w:r>
            <w:r w:rsidRPr="005C6CE1">
              <w:rPr>
                <w:snapToGrid w:val="0"/>
                <w:kern w:val="0"/>
              </w:rPr>
              <w:t>(</w:t>
            </w:r>
            <w:r w:rsidRPr="005C6CE1">
              <w:rPr>
                <w:kern w:val="0"/>
              </w:rPr>
              <w:t>含兒少保護</w:t>
            </w:r>
            <w:r w:rsidRPr="005C6CE1">
              <w:rPr>
                <w:snapToGrid w:val="0"/>
                <w:kern w:val="0"/>
              </w:rPr>
              <w:t>)</w:t>
            </w:r>
            <w:r w:rsidRPr="005C6CE1">
              <w:rPr>
                <w:kern w:val="0"/>
              </w:rPr>
              <w:t>、</w:t>
            </w:r>
            <w:r w:rsidRPr="005C6CE1">
              <w:rPr>
                <w:bCs/>
                <w:snapToGrid w:val="0"/>
                <w:kern w:val="0"/>
              </w:rPr>
              <w:t>性侵害加害人之身心治療或輔導教育業務</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成立藥癮、酒癮及自殺</w:t>
            </w:r>
            <w:r w:rsidRPr="005C6CE1">
              <w:rPr>
                <w:snapToGrid w:val="0"/>
                <w:kern w:val="0"/>
              </w:rPr>
              <w:t>防治</w:t>
            </w:r>
            <w:r w:rsidRPr="005C6CE1">
              <w:rPr>
                <w:kern w:val="0"/>
              </w:rPr>
              <w:t>中心，提供</w:t>
            </w:r>
            <w:r w:rsidRPr="005C6CE1">
              <w:rPr>
                <w:kern w:val="0"/>
              </w:rPr>
              <w:t>24</w:t>
            </w:r>
            <w:r w:rsidRPr="005C6CE1">
              <w:rPr>
                <w:kern w:val="0"/>
              </w:rPr>
              <w:t>小時對外諮商服務，並有相關業務成果。</w:t>
            </w:r>
          </w:p>
          <w:p w:rsidR="00CF544E" w:rsidRPr="005C6CE1" w:rsidRDefault="00CF544E" w:rsidP="00544D09">
            <w:pPr>
              <w:adjustRightInd w:val="0"/>
              <w:snapToGrid w:val="0"/>
              <w:ind w:leftChars="100" w:left="480" w:hangingChars="100" w:hanging="240"/>
              <w:rPr>
                <w:bCs/>
                <w:kern w:val="0"/>
              </w:rPr>
            </w:pPr>
            <w:r w:rsidRPr="005C6CE1">
              <w:rPr>
                <w:snapToGrid w:val="0"/>
              </w:rPr>
              <w:t>3.</w:t>
            </w:r>
            <w:r w:rsidRPr="005C6CE1">
              <w:rPr>
                <w:snapToGrid w:val="0"/>
              </w:rPr>
              <w:t>定期業務檢討改善，改善成效良好。</w:t>
            </w:r>
          </w:p>
          <w:p w:rsidR="00CF544E" w:rsidRPr="005C6CE1" w:rsidRDefault="00CF544E" w:rsidP="00021BB4">
            <w:pPr>
              <w:snapToGrid w:val="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bCs/>
                <w:kern w:val="0"/>
              </w:rPr>
            </w:pPr>
            <w:r w:rsidRPr="005C6CE1">
              <w:rPr>
                <w:snapToGrid w:val="0"/>
                <w:kern w:val="0"/>
              </w:rPr>
              <w:t>1.</w:t>
            </w:r>
            <w:r w:rsidRPr="005C6CE1">
              <w:rPr>
                <w:bCs/>
                <w:kern w:val="0"/>
              </w:rPr>
              <w:t>家暴</w:t>
            </w:r>
            <w:r w:rsidRPr="005C6CE1">
              <w:rPr>
                <w:snapToGrid w:val="0"/>
                <w:kern w:val="0"/>
              </w:rPr>
              <w:t>(</w:t>
            </w:r>
            <w:r w:rsidRPr="005C6CE1">
              <w:rPr>
                <w:bCs/>
                <w:kern w:val="0"/>
              </w:rPr>
              <w:t>含兒少保護</w:t>
            </w:r>
            <w:r w:rsidRPr="005C6CE1">
              <w:rPr>
                <w:snapToGrid w:val="0"/>
                <w:kern w:val="0"/>
              </w:rPr>
              <w:t>)</w:t>
            </w:r>
            <w:r w:rsidRPr="005C6CE1">
              <w:rPr>
                <w:bCs/>
                <w:kern w:val="0"/>
              </w:rPr>
              <w:t>或性侵害被害人之身心治療服務方案內容，及服務統計資料。</w:t>
            </w:r>
            <w:r w:rsidRPr="005C6CE1">
              <w:rPr>
                <w:bCs/>
                <w:kern w:val="0"/>
              </w:rPr>
              <w:t>(</w:t>
            </w:r>
            <w:r w:rsidRPr="005C6CE1">
              <w:rPr>
                <w:bCs/>
                <w:kern w:val="0"/>
              </w:rPr>
              <w:t>符合</w:t>
            </w:r>
            <w:r w:rsidRPr="005C6CE1">
              <w:rPr>
                <w:bCs/>
                <w:kern w:val="0"/>
              </w:rPr>
              <w:t>)</w:t>
            </w:r>
          </w:p>
          <w:p w:rsidR="00CF544E" w:rsidRPr="005C6CE1" w:rsidRDefault="00CF544E" w:rsidP="00021BB4">
            <w:pPr>
              <w:snapToGrid w:val="0"/>
              <w:ind w:leftChars="100" w:left="432" w:hangingChars="80" w:hanging="192"/>
              <w:rPr>
                <w:kern w:val="0"/>
              </w:rPr>
            </w:pPr>
            <w:r w:rsidRPr="005C6CE1">
              <w:rPr>
                <w:bCs/>
                <w:kern w:val="0"/>
              </w:rPr>
              <w:t>2.</w:t>
            </w:r>
            <w:r w:rsidRPr="005C6CE1">
              <w:rPr>
                <w:bCs/>
                <w:kern w:val="0"/>
              </w:rPr>
              <w:t>酒藥癮或自殺防治服務方案內容，及服務統計資料。</w:t>
            </w:r>
            <w:r w:rsidRPr="005C6CE1">
              <w:rPr>
                <w:bCs/>
                <w:kern w:val="0"/>
              </w:rPr>
              <w:t>(</w:t>
            </w:r>
            <w:r w:rsidRPr="005C6CE1">
              <w:rPr>
                <w:bCs/>
                <w:kern w:val="0"/>
              </w:rPr>
              <w:t>符合</w:t>
            </w:r>
            <w:r w:rsidRPr="005C6CE1">
              <w:rPr>
                <w:bCs/>
                <w:kern w:val="0"/>
              </w:rPr>
              <w:t>)</w:t>
            </w:r>
          </w:p>
          <w:p w:rsidR="00CF544E" w:rsidRPr="005C6CE1" w:rsidRDefault="00CF544E" w:rsidP="00021BB4">
            <w:pPr>
              <w:snapToGrid w:val="0"/>
              <w:ind w:leftChars="100" w:left="432" w:hangingChars="80" w:hanging="192"/>
              <w:rPr>
                <w:kern w:val="0"/>
              </w:rPr>
            </w:pPr>
            <w:r w:rsidRPr="005C6CE1">
              <w:rPr>
                <w:kern w:val="0"/>
              </w:rPr>
              <w:lastRenderedPageBreak/>
              <w:t>3.</w:t>
            </w:r>
            <w:r w:rsidRPr="005C6CE1">
              <w:rPr>
                <w:kern w:val="0"/>
              </w:rPr>
              <w:t>家暴</w:t>
            </w:r>
            <w:r w:rsidRPr="005C6CE1">
              <w:rPr>
                <w:snapToGrid w:val="0"/>
                <w:kern w:val="0"/>
              </w:rPr>
              <w:t>(</w:t>
            </w:r>
            <w:r w:rsidRPr="005C6CE1">
              <w:rPr>
                <w:kern w:val="0"/>
              </w:rPr>
              <w:t>含兒少保護</w:t>
            </w:r>
            <w:r w:rsidRPr="005C6CE1">
              <w:rPr>
                <w:snapToGrid w:val="0"/>
                <w:kern w:val="0"/>
              </w:rPr>
              <w:t>)</w:t>
            </w:r>
            <w:r w:rsidRPr="005C6CE1">
              <w:rPr>
                <w:kern w:val="0"/>
              </w:rPr>
              <w:t>、</w:t>
            </w:r>
            <w:r w:rsidRPr="005C6CE1">
              <w:rPr>
                <w:bCs/>
                <w:snapToGrid w:val="0"/>
                <w:kern w:val="0"/>
              </w:rPr>
              <w:t>性侵害加害人之身心治療或輔導教育之方案內容，及服務統計資料</w:t>
            </w:r>
            <w:r w:rsidRPr="005C6CE1">
              <w:rPr>
                <w:kern w:val="0"/>
              </w:rPr>
              <w:t>。</w:t>
            </w:r>
            <w:r w:rsidRPr="005C6CE1">
              <w:rPr>
                <w:bCs/>
                <w:kern w:val="0"/>
              </w:rPr>
              <w:t>(</w:t>
            </w:r>
            <w:r w:rsidRPr="005C6CE1">
              <w:rPr>
                <w:bCs/>
                <w:kern w:val="0"/>
              </w:rPr>
              <w:t>優良</w:t>
            </w:r>
            <w:r w:rsidRPr="005C6CE1">
              <w:rPr>
                <w:bCs/>
                <w:kern w:val="0"/>
              </w:rPr>
              <w:t>)</w:t>
            </w:r>
          </w:p>
          <w:p w:rsidR="00CF544E" w:rsidRPr="005C6CE1" w:rsidRDefault="00CF544E" w:rsidP="00021BB4">
            <w:pPr>
              <w:snapToGrid w:val="0"/>
              <w:ind w:leftChars="100" w:left="432" w:hangingChars="80" w:hanging="192"/>
              <w:rPr>
                <w:kern w:val="0"/>
              </w:rPr>
            </w:pPr>
            <w:r w:rsidRPr="005C6CE1">
              <w:rPr>
                <w:kern w:val="0"/>
              </w:rPr>
              <w:t>4.</w:t>
            </w:r>
            <w:r w:rsidRPr="005C6CE1">
              <w:rPr>
                <w:kern w:val="0"/>
              </w:rPr>
              <w:t>成立酒癮、藥癮及自殺防治中心之事實資料，及提供相關業務成果之資料。</w:t>
            </w:r>
            <w:r w:rsidRPr="005C6CE1">
              <w:rPr>
                <w:bCs/>
                <w:kern w:val="0"/>
              </w:rPr>
              <w:t>(</w:t>
            </w:r>
            <w:r w:rsidRPr="005C6CE1">
              <w:rPr>
                <w:bCs/>
                <w:kern w:val="0"/>
              </w:rPr>
              <w:t>優良</w:t>
            </w:r>
            <w:r w:rsidRPr="005C6CE1">
              <w:rPr>
                <w:bCs/>
                <w:kern w:val="0"/>
              </w:rPr>
              <w:t>)</w:t>
            </w:r>
          </w:p>
          <w:p w:rsidR="00CF544E" w:rsidRPr="005C6CE1" w:rsidRDefault="00CF544E" w:rsidP="00021BB4">
            <w:pPr>
              <w:adjustRightInd w:val="0"/>
              <w:snapToGrid w:val="0"/>
              <w:ind w:leftChars="100" w:left="480" w:hangingChars="100" w:hanging="240"/>
              <w:rPr>
                <w:snapToGrid w:val="0"/>
                <w:kern w:val="0"/>
              </w:rPr>
            </w:pPr>
            <w:r w:rsidRPr="005C6CE1">
              <w:rPr>
                <w:kern w:val="0"/>
              </w:rPr>
              <w:t>5.</w:t>
            </w:r>
            <w:r w:rsidRPr="005C6CE1">
              <w:rPr>
                <w:kern w:val="0"/>
              </w:rPr>
              <w:t>業務檢討改善之紀錄及成效分析。</w:t>
            </w:r>
            <w:r w:rsidRPr="005C6CE1">
              <w:rPr>
                <w:kern w:val="0"/>
              </w:rPr>
              <w:t>(</w:t>
            </w:r>
            <w:r w:rsidRPr="005C6CE1">
              <w:rPr>
                <w:kern w:val="0"/>
              </w:rPr>
              <w:t>優良</w:t>
            </w:r>
            <w:r w:rsidRPr="005C6CE1">
              <w:rPr>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p>
        </w:tc>
        <w:tc>
          <w:tcPr>
            <w:tcW w:w="276" w:type="pct"/>
            <w:shd w:val="clear" w:color="auto" w:fill="auto"/>
          </w:tcPr>
          <w:p w:rsidR="00CF544E" w:rsidRPr="005C6CE1" w:rsidRDefault="00CF544E" w:rsidP="00021BB4">
            <w:pPr>
              <w:snapToGrid w:val="0"/>
              <w:rPr>
                <w:kern w:val="0"/>
              </w:rPr>
            </w:pPr>
            <w:r w:rsidRPr="005C6CE1">
              <w:rPr>
                <w:kern w:val="0"/>
              </w:rPr>
              <w:t>2.4.14</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依病人需求提供適宜的精神科職能治療服務</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snapToGrid w:val="0"/>
              </w:rPr>
              <w:t>精神科職能治療服務訂有作業流程並落實執行，符合病人要求。</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職能治療業務應訂有詳細的職能治療工作手冊，內含各類業務標準化作業流程、活動</w:t>
            </w:r>
            <w:r w:rsidRPr="005C6CE1">
              <w:rPr>
                <w:rFonts w:hint="eastAsia"/>
                <w:kern w:val="0"/>
              </w:rPr>
              <w:t>/</w:t>
            </w:r>
            <w:r w:rsidRPr="005C6CE1">
              <w:rPr>
                <w:kern w:val="0"/>
              </w:rPr>
              <w:t>團體企劃書、評估、治療和檢討等。</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提供合適的職能治療活動及服務時數和公布活動時間表並確實執行。</w:t>
            </w:r>
          </w:p>
          <w:p w:rsidR="00CF544E" w:rsidRPr="005C6CE1" w:rsidRDefault="00CF544E" w:rsidP="00021BB4">
            <w:pPr>
              <w:adjustRightInd w:val="0"/>
              <w:snapToGrid w:val="0"/>
              <w:ind w:leftChars="100" w:left="480" w:hangingChars="100" w:hanging="240"/>
              <w:rPr>
                <w:snapToGrid w:val="0"/>
                <w:kern w:val="0"/>
              </w:rPr>
            </w:pPr>
            <w:r w:rsidRPr="005C6CE1">
              <w:t>3.</w:t>
            </w:r>
            <w:r w:rsidRPr="005C6CE1">
              <w:t>應有病人出席職能治療活動之紀錄，並將紀錄和報告夾貼病歷或記入電子病歷內。</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snapToGrid w:val="0"/>
                <w:kern w:val="0"/>
                <w:shd w:val="pct15" w:color="auto" w:fill="FFFFFF"/>
              </w:rPr>
            </w:pPr>
            <w:r w:rsidRPr="005C6CE1">
              <w:rPr>
                <w:kern w:val="0"/>
              </w:rPr>
              <w:t>1.</w:t>
            </w:r>
            <w:r w:rsidRPr="005C6CE1">
              <w:rPr>
                <w:kern w:val="0"/>
              </w:rPr>
              <w:t>職能治療作業應於期限內</w:t>
            </w:r>
            <w:r w:rsidRPr="005C6CE1">
              <w:rPr>
                <w:snapToGrid w:val="0"/>
                <w:kern w:val="0"/>
              </w:rPr>
              <w:t>(</w:t>
            </w:r>
            <w:r w:rsidRPr="005C6CE1">
              <w:rPr>
                <w:kern w:val="0"/>
              </w:rPr>
              <w:t>急性</w:t>
            </w:r>
            <w:r w:rsidRPr="005C6CE1">
              <w:rPr>
                <w:kern w:val="0"/>
              </w:rPr>
              <w:t>3~7</w:t>
            </w:r>
            <w:r w:rsidRPr="005C6CE1">
              <w:rPr>
                <w:kern w:val="0"/>
              </w:rPr>
              <w:t>天，慢性</w:t>
            </w:r>
            <w:r w:rsidRPr="005C6CE1">
              <w:rPr>
                <w:kern w:val="0"/>
              </w:rPr>
              <w:t>1~3</w:t>
            </w:r>
            <w:r w:rsidRPr="005C6CE1">
              <w:rPr>
                <w:kern w:val="0"/>
              </w:rPr>
              <w:t>月</w:t>
            </w:r>
            <w:r w:rsidRPr="005C6CE1">
              <w:rPr>
                <w:snapToGrid w:val="0"/>
                <w:kern w:val="0"/>
              </w:rPr>
              <w:t>)</w:t>
            </w:r>
            <w:r w:rsidRPr="005C6CE1">
              <w:rPr>
                <w:kern w:val="0"/>
              </w:rPr>
              <w:t>對病人有涵蓋生理、心理、社會層面之評估與治療。</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提供社區復健、職業復健和有預防慢性化之措施。</w:t>
            </w:r>
          </w:p>
          <w:p w:rsidR="00CF544E" w:rsidRPr="005C6CE1" w:rsidRDefault="00CF544E" w:rsidP="00021BB4">
            <w:pPr>
              <w:snapToGrid w:val="0"/>
              <w:ind w:leftChars="100" w:left="432" w:hangingChars="80" w:hanging="192"/>
              <w:rPr>
                <w:snapToGrid w:val="0"/>
                <w:kern w:val="0"/>
              </w:rPr>
            </w:pPr>
            <w:r w:rsidRPr="005C6CE1">
              <w:t>3.</w:t>
            </w:r>
            <w:r w:rsidRPr="005C6CE1">
              <w:t>有評估及改善上項措施成效之機制，成效良好。</w:t>
            </w:r>
          </w:p>
          <w:p w:rsidR="00CF544E" w:rsidRPr="005C6CE1" w:rsidRDefault="00CF544E" w:rsidP="00021BB4">
            <w:pPr>
              <w:adjustRightInd w:val="0"/>
              <w:snapToGrid w:val="0"/>
              <w:ind w:left="240" w:hangingChars="100" w:hanging="240"/>
              <w:rPr>
                <w:b/>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職能治療工作手冊</w:t>
            </w:r>
            <w:r w:rsidRPr="005C6CE1">
              <w:rPr>
                <w:kern w:val="0"/>
              </w:rPr>
              <w:t>(</w:t>
            </w:r>
            <w:r w:rsidRPr="005C6CE1">
              <w:rPr>
                <w:kern w:val="0"/>
              </w:rPr>
              <w:t>含詳細內容</w:t>
            </w:r>
            <w:r w:rsidRPr="005C6CE1">
              <w:rPr>
                <w:kern w:val="0"/>
              </w:rPr>
              <w:t>)</w:t>
            </w:r>
            <w:r w:rsidRPr="005C6CE1">
              <w:rPr>
                <w:kern w:val="0"/>
              </w:rPr>
              <w:t>。</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職能治療活動及服務時數之執行資料。</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3.</w:t>
            </w:r>
            <w:r w:rsidRPr="005C6CE1">
              <w:rPr>
                <w:kern w:val="0"/>
              </w:rPr>
              <w:t>評鑑時依委員指示提供病歷佐證病人參加職能治療活動及內容。</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4.</w:t>
            </w:r>
            <w:r w:rsidRPr="005C6CE1">
              <w:rPr>
                <w:kern w:val="0"/>
              </w:rPr>
              <w:t>病人住院後接受職能治療之生理、心理、社會評估與治療內容，及完成評估開始執行治療之期限之資料</w:t>
            </w:r>
            <w:r w:rsidRPr="005C6CE1">
              <w:rPr>
                <w:kern w:val="0"/>
              </w:rPr>
              <w:t>(</w:t>
            </w:r>
            <w:r w:rsidRPr="005C6CE1">
              <w:rPr>
                <w:kern w:val="0"/>
              </w:rPr>
              <w:t>分急慢性病房統計其全距、平均值、標準差</w:t>
            </w:r>
            <w:r w:rsidRPr="005C6CE1">
              <w:rPr>
                <w:kern w:val="0"/>
              </w:rPr>
              <w:t>)</w:t>
            </w:r>
            <w:r w:rsidRPr="005C6CE1">
              <w:rPr>
                <w:kern w:val="0"/>
              </w:rPr>
              <w:t>。</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lastRenderedPageBreak/>
              <w:t>5.</w:t>
            </w:r>
            <w:r w:rsidRPr="005C6CE1">
              <w:rPr>
                <w:kern w:val="0"/>
              </w:rPr>
              <w:t>社區復健、職業復健和有預防慢性化之措施之方案內容。</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snapToGrid w:val="0"/>
                <w:kern w:val="0"/>
              </w:rPr>
            </w:pPr>
            <w:r w:rsidRPr="005C6CE1">
              <w:rPr>
                <w:kern w:val="0"/>
              </w:rPr>
              <w:t>6.</w:t>
            </w:r>
            <w:r w:rsidRPr="005C6CE1">
              <w:rPr>
                <w:kern w:val="0"/>
              </w:rPr>
              <w:t>社區復健、職業復健和有預防慢性化之評估和改善機制，及分析成效。</w:t>
            </w:r>
            <w:r w:rsidRPr="005C6CE1">
              <w:rPr>
                <w:kern w:val="0"/>
              </w:rPr>
              <w:t>(</w:t>
            </w:r>
            <w:r w:rsidRPr="005C6CE1">
              <w:rPr>
                <w:kern w:val="0"/>
              </w:rPr>
              <w:t>優良</w:t>
            </w:r>
            <w:r w:rsidRPr="005C6CE1">
              <w:rPr>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p>
        </w:tc>
        <w:tc>
          <w:tcPr>
            <w:tcW w:w="276" w:type="pct"/>
            <w:shd w:val="clear" w:color="auto" w:fill="auto"/>
          </w:tcPr>
          <w:p w:rsidR="00CF544E" w:rsidRPr="005C6CE1" w:rsidRDefault="00CF544E" w:rsidP="00021BB4">
            <w:pPr>
              <w:snapToGrid w:val="0"/>
              <w:rPr>
                <w:kern w:val="0"/>
              </w:rPr>
            </w:pPr>
            <w:r w:rsidRPr="005C6CE1">
              <w:rPr>
                <w:kern w:val="0"/>
              </w:rPr>
              <w:t>2.4.15</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依病人需求提供適宜的精神科社會工作服務與服務品質</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snapToGrid w:val="0"/>
              </w:rPr>
              <w:t>精神科社會工作服務訂有作業流程並落實執行</w:t>
            </w:r>
            <w:r w:rsidRPr="005C6CE1">
              <w:rPr>
                <w:snapToGrid w:val="0"/>
                <w:kern w:val="0"/>
              </w:rPr>
              <w:t>，符合病人要求。</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240"/>
              <w:rPr>
                <w:snapToGrid w:val="0"/>
                <w:kern w:val="0"/>
              </w:rPr>
            </w:pPr>
            <w:r w:rsidRPr="005C6CE1">
              <w:rPr>
                <w:snapToGrid w:val="0"/>
                <w:kern w:val="0"/>
              </w:rPr>
              <w:t>基本服務事項完備，包含：</w:t>
            </w:r>
          </w:p>
          <w:p w:rsidR="00CF544E" w:rsidRPr="005C6CE1" w:rsidRDefault="00CF544E" w:rsidP="00021BB4">
            <w:pPr>
              <w:adjustRightInd w:val="0"/>
              <w:snapToGrid w:val="0"/>
              <w:ind w:leftChars="100" w:left="480" w:hangingChars="100" w:hanging="240"/>
              <w:rPr>
                <w:snapToGrid w:val="0"/>
                <w:kern w:val="0"/>
              </w:rPr>
            </w:pPr>
            <w:r w:rsidRPr="005C6CE1">
              <w:rPr>
                <w:snapToGrid w:val="0"/>
                <w:kern w:val="0"/>
              </w:rPr>
              <w:t>1.</w:t>
            </w:r>
            <w:r w:rsidRPr="005C6CE1">
              <w:rPr>
                <w:snapToGrid w:val="0"/>
                <w:kern w:val="0"/>
              </w:rPr>
              <w:t>訂有精神社工作業手冊</w:t>
            </w:r>
            <w:r w:rsidRPr="005C6CE1">
              <w:rPr>
                <w:snapToGrid w:val="0"/>
                <w:kern w:val="0"/>
              </w:rPr>
              <w:t>(</w:t>
            </w:r>
            <w:r w:rsidRPr="005C6CE1">
              <w:rPr>
                <w:snapToGrid w:val="0"/>
                <w:kern w:val="0"/>
              </w:rPr>
              <w:t>內含專業倫理守則</w:t>
            </w:r>
            <w:r w:rsidRPr="005C6CE1">
              <w:rPr>
                <w:snapToGrid w:val="0"/>
                <w:kern w:val="0"/>
              </w:rPr>
              <w:t>)</w:t>
            </w:r>
            <w:r w:rsidRPr="005C6CE1">
              <w:rPr>
                <w:snapToGrid w:val="0"/>
                <w:kern w:val="0"/>
              </w:rPr>
              <w:t>，且落實執行。</w:t>
            </w:r>
          </w:p>
          <w:p w:rsidR="00CF544E" w:rsidRPr="005C6CE1" w:rsidRDefault="00CF544E" w:rsidP="00021BB4">
            <w:pPr>
              <w:adjustRightInd w:val="0"/>
              <w:snapToGrid w:val="0"/>
              <w:ind w:leftChars="100" w:left="480" w:hangingChars="100" w:hanging="240"/>
              <w:rPr>
                <w:snapToGrid w:val="0"/>
                <w:kern w:val="0"/>
              </w:rPr>
            </w:pPr>
            <w:r w:rsidRPr="005C6CE1">
              <w:rPr>
                <w:snapToGrid w:val="0"/>
                <w:kern w:val="0"/>
              </w:rPr>
              <w:t>2.</w:t>
            </w:r>
            <w:r w:rsidRPr="005C6CE1">
              <w:rPr>
                <w:snapToGrid w:val="0"/>
                <w:kern w:val="0"/>
              </w:rPr>
              <w:t>提供個別、夫妻、家族治療或團體治療服務。</w:t>
            </w:r>
          </w:p>
          <w:p w:rsidR="00CF544E" w:rsidRPr="005C6CE1" w:rsidRDefault="00CF544E" w:rsidP="00021BB4">
            <w:pPr>
              <w:adjustRightInd w:val="0"/>
              <w:snapToGrid w:val="0"/>
              <w:ind w:leftChars="100" w:left="480" w:hangingChars="100" w:hanging="240"/>
              <w:rPr>
                <w:snapToGrid w:val="0"/>
                <w:kern w:val="0"/>
              </w:rPr>
            </w:pPr>
            <w:r w:rsidRPr="005C6CE1">
              <w:rPr>
                <w:snapToGrid w:val="0"/>
                <w:kern w:val="0"/>
              </w:rPr>
              <w:t>3.</w:t>
            </w:r>
            <w:r w:rsidRPr="005C6CE1">
              <w:rPr>
                <w:snapToGrid w:val="0"/>
                <w:kern w:val="0"/>
              </w:rPr>
              <w:t>主動協助病人及家屬獲得社會資源及提供病人社區轉介服務。</w:t>
            </w:r>
          </w:p>
          <w:p w:rsidR="00CF544E" w:rsidRPr="005C6CE1" w:rsidRDefault="00CF544E" w:rsidP="00021BB4">
            <w:pPr>
              <w:adjustRightInd w:val="0"/>
              <w:snapToGrid w:val="0"/>
              <w:ind w:leftChars="100" w:left="480" w:hangingChars="100" w:hanging="240"/>
              <w:rPr>
                <w:snapToGrid w:val="0"/>
                <w:kern w:val="0"/>
              </w:rPr>
            </w:pPr>
            <w:r w:rsidRPr="005C6CE1">
              <w:rPr>
                <w:snapToGrid w:val="0"/>
                <w:kern w:val="0"/>
              </w:rPr>
              <w:t>4.</w:t>
            </w:r>
            <w:r w:rsidRPr="005C6CE1">
              <w:rPr>
                <w:snapToGrid w:val="0"/>
                <w:kern w:val="0"/>
              </w:rPr>
              <w:t>應訂有出院準備服務計畫之流程，並依病人需求提供服務。</w:t>
            </w:r>
          </w:p>
          <w:p w:rsidR="00CF544E" w:rsidRPr="005C6CE1" w:rsidRDefault="00CF544E" w:rsidP="00021BB4">
            <w:pPr>
              <w:adjustRightInd w:val="0"/>
              <w:snapToGrid w:val="0"/>
              <w:ind w:leftChars="100" w:left="480" w:hangingChars="100" w:hanging="240"/>
              <w:rPr>
                <w:snapToGrid w:val="0"/>
                <w:kern w:val="0"/>
              </w:rPr>
            </w:pPr>
            <w:r w:rsidRPr="005C6CE1">
              <w:rPr>
                <w:snapToGrid w:val="0"/>
                <w:kern w:val="0"/>
              </w:rPr>
              <w:t>5.</w:t>
            </w:r>
            <w:r w:rsidRPr="005C6CE1">
              <w:rPr>
                <w:snapToGrid w:val="0"/>
                <w:kern w:val="0"/>
              </w:rPr>
              <w:t>社工作業應備有接案評估、處遇過程及結案紀錄。</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08" w:hangingChars="70" w:hanging="168"/>
              <w:rPr>
                <w:kern w:val="0"/>
              </w:rPr>
            </w:pPr>
            <w:r w:rsidRPr="005C6CE1">
              <w:rPr>
                <w:kern w:val="0"/>
              </w:rPr>
              <w:t>1.</w:t>
            </w:r>
            <w:r w:rsidRPr="005C6CE1">
              <w:rPr>
                <w:kern w:val="0"/>
              </w:rPr>
              <w:t>紀錄</w:t>
            </w:r>
            <w:r w:rsidRPr="005C6CE1">
              <w:rPr>
                <w:bCs/>
                <w:kern w:val="0"/>
              </w:rPr>
              <w:t>完備</w:t>
            </w:r>
            <w:r w:rsidRPr="005C6CE1">
              <w:rPr>
                <w:kern w:val="0"/>
              </w:rPr>
              <w:t>，並有定期追蹤檢討。</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針對</w:t>
            </w:r>
            <w:r w:rsidRPr="005C6CE1">
              <w:rPr>
                <w:bCs/>
                <w:kern w:val="0"/>
              </w:rPr>
              <w:t>服務檢討改善，改善成效良好。</w:t>
            </w:r>
          </w:p>
          <w:p w:rsidR="00CF544E" w:rsidRPr="005C6CE1" w:rsidRDefault="00CF544E" w:rsidP="00021BB4">
            <w:pPr>
              <w:adjustRightInd w:val="0"/>
              <w:snapToGrid w:val="0"/>
              <w:ind w:leftChars="100" w:left="480" w:hangingChars="100" w:hanging="240"/>
              <w:rPr>
                <w:snapToGrid w:val="0"/>
                <w:kern w:val="0"/>
              </w:rPr>
            </w:pPr>
            <w:r w:rsidRPr="005C6CE1">
              <w:rPr>
                <w:bCs/>
              </w:rPr>
              <w:t>3.</w:t>
            </w:r>
            <w:r w:rsidRPr="005C6CE1">
              <w:rPr>
                <w:bCs/>
              </w:rPr>
              <w:t>有創新服務措施，著有成效。</w:t>
            </w:r>
          </w:p>
          <w:p w:rsidR="00CF544E" w:rsidRPr="005C6CE1" w:rsidRDefault="00CF544E" w:rsidP="00021BB4">
            <w:pPr>
              <w:adjustRightInd w:val="0"/>
              <w:snapToGrid w:val="0"/>
              <w:ind w:left="24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精神科社工作業手冊，含完整之服務內容，服務流程及報告內容。</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社工服務紀錄。</w:t>
            </w:r>
            <w:r w:rsidRPr="005C6CE1">
              <w:rPr>
                <w:kern w:val="0"/>
              </w:rPr>
              <w:t>(</w:t>
            </w:r>
            <w:r w:rsidRPr="005C6CE1">
              <w:rPr>
                <w:kern w:val="0"/>
              </w:rPr>
              <w:t>符合</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3.</w:t>
            </w:r>
            <w:r w:rsidRPr="005C6CE1">
              <w:rPr>
                <w:kern w:val="0"/>
              </w:rPr>
              <w:t>業務檢討改善及成效分析之資料。</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snapToGrid w:val="0"/>
                <w:kern w:val="0"/>
              </w:rPr>
            </w:pPr>
            <w:r w:rsidRPr="005C6CE1">
              <w:rPr>
                <w:kern w:val="0"/>
              </w:rPr>
              <w:t>4.</w:t>
            </w:r>
            <w:r w:rsidRPr="005C6CE1">
              <w:rPr>
                <w:kern w:val="0"/>
              </w:rPr>
              <w:t>創新服務之具體服務內容及成效分析。</w:t>
            </w:r>
            <w:r w:rsidRPr="005C6CE1">
              <w:rPr>
                <w:kern w:val="0"/>
              </w:rPr>
              <w:t>(</w:t>
            </w:r>
            <w:r w:rsidRPr="005C6CE1">
              <w:rPr>
                <w:kern w:val="0"/>
              </w:rPr>
              <w:t>優良</w:t>
            </w:r>
            <w:r w:rsidRPr="005C6CE1">
              <w:rPr>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p>
        </w:tc>
        <w:tc>
          <w:tcPr>
            <w:tcW w:w="276" w:type="pct"/>
            <w:shd w:val="clear" w:color="auto" w:fill="auto"/>
          </w:tcPr>
          <w:p w:rsidR="00CF544E" w:rsidRPr="005C6CE1" w:rsidRDefault="00CF544E" w:rsidP="00021BB4">
            <w:pPr>
              <w:snapToGrid w:val="0"/>
              <w:rPr>
                <w:kern w:val="0"/>
              </w:rPr>
            </w:pPr>
            <w:r w:rsidRPr="005C6CE1">
              <w:rPr>
                <w:kern w:val="0"/>
              </w:rPr>
              <w:t>2.4.16</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依病人需求提供適宜的精神科臨床心理服務與服務品質</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snapToGrid w:val="0"/>
              </w:rPr>
              <w:t>精神科臨床心理服務訂有作業流程並落實執行，符合病人要求。</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bCs/>
                <w:kern w:val="0"/>
              </w:rPr>
            </w:pPr>
            <w:r w:rsidRPr="005C6CE1">
              <w:rPr>
                <w:bCs/>
                <w:kern w:val="0"/>
              </w:rPr>
              <w:t>1.</w:t>
            </w:r>
            <w:r w:rsidRPr="005C6CE1">
              <w:rPr>
                <w:bCs/>
                <w:kern w:val="0"/>
              </w:rPr>
              <w:t>訂有</w:t>
            </w:r>
            <w:r w:rsidRPr="005C6CE1">
              <w:rPr>
                <w:kern w:val="0"/>
              </w:rPr>
              <w:t>臨</w:t>
            </w:r>
            <w:r w:rsidRPr="005C6CE1">
              <w:rPr>
                <w:bCs/>
                <w:kern w:val="0"/>
              </w:rPr>
              <w:t>床心理作業手冊</w:t>
            </w:r>
            <w:r w:rsidRPr="005C6CE1">
              <w:rPr>
                <w:snapToGrid w:val="0"/>
                <w:kern w:val="0"/>
              </w:rPr>
              <w:t>(</w:t>
            </w:r>
            <w:r w:rsidRPr="005C6CE1">
              <w:rPr>
                <w:bCs/>
                <w:kern w:val="0"/>
              </w:rPr>
              <w:t>內含專業倫理守則</w:t>
            </w:r>
            <w:r w:rsidRPr="005C6CE1">
              <w:rPr>
                <w:snapToGrid w:val="0"/>
                <w:kern w:val="0"/>
              </w:rPr>
              <w:t>)</w:t>
            </w:r>
            <w:r w:rsidRPr="005C6CE1">
              <w:rPr>
                <w:bCs/>
                <w:kern w:val="0"/>
              </w:rPr>
              <w:t>，且落實執行。</w:t>
            </w:r>
          </w:p>
          <w:p w:rsidR="00CF544E" w:rsidRPr="005C6CE1" w:rsidRDefault="00CF544E" w:rsidP="00021BB4">
            <w:pPr>
              <w:snapToGrid w:val="0"/>
              <w:ind w:leftChars="100" w:left="432" w:hangingChars="80" w:hanging="192"/>
              <w:rPr>
                <w:bCs/>
                <w:kern w:val="0"/>
              </w:rPr>
            </w:pPr>
            <w:r w:rsidRPr="005C6CE1">
              <w:rPr>
                <w:bCs/>
                <w:kern w:val="0"/>
              </w:rPr>
              <w:t>2.</w:t>
            </w:r>
            <w:r w:rsidRPr="005C6CE1">
              <w:rPr>
                <w:bCs/>
                <w:kern w:val="0"/>
              </w:rPr>
              <w:t>醫院應依病人特性，發展適當之心理衡鑑與心理治療作業。</w:t>
            </w:r>
          </w:p>
          <w:p w:rsidR="00CF544E" w:rsidRPr="005C6CE1" w:rsidRDefault="00CF544E" w:rsidP="00021BB4">
            <w:pPr>
              <w:snapToGrid w:val="0"/>
              <w:ind w:leftChars="100" w:left="432" w:hangingChars="80" w:hanging="192"/>
              <w:rPr>
                <w:bCs/>
                <w:kern w:val="0"/>
              </w:rPr>
            </w:pPr>
            <w:r w:rsidRPr="005C6CE1">
              <w:rPr>
                <w:bCs/>
                <w:kern w:val="0"/>
              </w:rPr>
              <w:lastRenderedPageBreak/>
              <w:t>3.</w:t>
            </w:r>
            <w:r w:rsidRPr="005C6CE1">
              <w:rPr>
                <w:bCs/>
                <w:kern w:val="0"/>
              </w:rPr>
              <w:t>心理衡鑑與心理治療服務種類各有四種以上。</w:t>
            </w:r>
          </w:p>
          <w:p w:rsidR="00CF544E" w:rsidRPr="005C6CE1" w:rsidRDefault="00CF544E" w:rsidP="00021BB4">
            <w:pPr>
              <w:snapToGrid w:val="0"/>
              <w:ind w:leftChars="100" w:left="432" w:hangingChars="80" w:hanging="192"/>
              <w:rPr>
                <w:bCs/>
                <w:kern w:val="0"/>
              </w:rPr>
            </w:pPr>
            <w:r w:rsidRPr="005C6CE1">
              <w:rPr>
                <w:bCs/>
                <w:kern w:val="0"/>
              </w:rPr>
              <w:t>4.</w:t>
            </w:r>
            <w:r w:rsidRPr="005C6CE1">
              <w:rPr>
                <w:bCs/>
                <w:kern w:val="0"/>
              </w:rPr>
              <w:t>針對病人特性提供包含預防性、治療性或復健性之心理衡鑑與心理治療業務。</w:t>
            </w:r>
          </w:p>
          <w:p w:rsidR="00CF544E" w:rsidRPr="005C6CE1" w:rsidRDefault="00CF544E" w:rsidP="00021BB4">
            <w:pPr>
              <w:snapToGrid w:val="0"/>
              <w:ind w:leftChars="100" w:left="432" w:hangingChars="80" w:hanging="192"/>
              <w:rPr>
                <w:snapToGrid w:val="0"/>
                <w:kern w:val="0"/>
              </w:rPr>
            </w:pPr>
            <w:r w:rsidRPr="005C6CE1">
              <w:rPr>
                <w:bCs/>
              </w:rPr>
              <w:t>5.</w:t>
            </w:r>
            <w:r w:rsidRPr="005C6CE1">
              <w:rPr>
                <w:bCs/>
              </w:rPr>
              <w:t>心理衡鑑及心理處置紀錄，應依法規獨立妥善管理，並將衡鑑報告及處置摘要</w:t>
            </w:r>
            <w:r w:rsidRPr="005C6CE1">
              <w:t>置入病歷中。</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kern w:val="0"/>
              </w:rPr>
            </w:pPr>
            <w:r w:rsidRPr="005C6CE1">
              <w:rPr>
                <w:bCs/>
                <w:kern w:val="0"/>
              </w:rPr>
              <w:t>1.</w:t>
            </w:r>
            <w:r w:rsidRPr="005C6CE1">
              <w:rPr>
                <w:bCs/>
                <w:kern w:val="0"/>
              </w:rPr>
              <w:t>病歷之記載完整、詳實，並有定期追蹤檢討</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依病人需要正確執行心理衡鑑，並於報告單上記錄處置內容、具體結論與建議，以提供醫療團隊參考。</w:t>
            </w:r>
          </w:p>
          <w:p w:rsidR="00CF544E" w:rsidRPr="005C6CE1" w:rsidRDefault="00CF544E" w:rsidP="00544D09">
            <w:pPr>
              <w:adjustRightInd w:val="0"/>
              <w:snapToGrid w:val="0"/>
              <w:ind w:leftChars="100" w:left="480" w:hangingChars="100" w:hanging="240"/>
              <w:rPr>
                <w:snapToGrid w:val="0"/>
                <w:kern w:val="0"/>
              </w:rPr>
            </w:pPr>
            <w:r w:rsidRPr="005C6CE1">
              <w:t>3.</w:t>
            </w:r>
            <w:r w:rsidRPr="005C6CE1">
              <w:t>有創新服務措施，著有成效。</w:t>
            </w:r>
          </w:p>
          <w:p w:rsidR="00CF544E" w:rsidRPr="005C6CE1" w:rsidRDefault="00CF544E" w:rsidP="00021BB4">
            <w:pPr>
              <w:adjustRightInd w:val="0"/>
              <w:snapToGrid w:val="0"/>
              <w:ind w:leftChars="100" w:left="48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臨床心理作業手冊</w:t>
            </w:r>
            <w:r w:rsidRPr="005C6CE1">
              <w:rPr>
                <w:kern w:val="0"/>
              </w:rPr>
              <w:t>(</w:t>
            </w:r>
            <w:r w:rsidRPr="005C6CE1">
              <w:rPr>
                <w:kern w:val="0"/>
              </w:rPr>
              <w:t>含完整之服務內容、服務流程及報告內容</w:t>
            </w:r>
            <w:r w:rsidRPr="005C6CE1">
              <w:rPr>
                <w:kern w:val="0"/>
              </w:rPr>
              <w:t>)</w:t>
            </w:r>
            <w:r w:rsidRPr="005C6CE1">
              <w:rPr>
                <w:kern w:val="0"/>
              </w:rPr>
              <w:t>。</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臨床心理服務報告</w:t>
            </w:r>
            <w:r w:rsidRPr="005C6CE1">
              <w:rPr>
                <w:rFonts w:hint="eastAsia"/>
                <w:kern w:val="0"/>
              </w:rPr>
              <w:t>/</w:t>
            </w:r>
            <w:r w:rsidRPr="005C6CE1">
              <w:rPr>
                <w:kern w:val="0"/>
              </w:rPr>
              <w:t>紀錄。</w:t>
            </w:r>
            <w:r w:rsidRPr="005C6CE1">
              <w:rPr>
                <w:kern w:val="0"/>
              </w:rPr>
              <w:t>(</w:t>
            </w:r>
            <w:r w:rsidRPr="005C6CE1">
              <w:rPr>
                <w:kern w:val="0"/>
              </w:rPr>
              <w:t>符合</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snapToGrid w:val="0"/>
                <w:kern w:val="0"/>
              </w:rPr>
            </w:pPr>
            <w:r w:rsidRPr="005C6CE1">
              <w:rPr>
                <w:kern w:val="0"/>
              </w:rPr>
              <w:t>3.</w:t>
            </w:r>
            <w:r w:rsidRPr="005C6CE1">
              <w:rPr>
                <w:kern w:val="0"/>
              </w:rPr>
              <w:t>創新服務之具體服務內容及成效分析。</w:t>
            </w:r>
            <w:r w:rsidRPr="005C6CE1">
              <w:rPr>
                <w:kern w:val="0"/>
              </w:rPr>
              <w:t>(</w:t>
            </w:r>
            <w:r w:rsidRPr="005C6CE1">
              <w:rPr>
                <w:kern w:val="0"/>
              </w:rPr>
              <w:t>優良</w:t>
            </w:r>
            <w:r w:rsidRPr="005C6CE1">
              <w:rPr>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p>
        </w:tc>
        <w:tc>
          <w:tcPr>
            <w:tcW w:w="276" w:type="pct"/>
            <w:shd w:val="clear" w:color="auto" w:fill="auto"/>
          </w:tcPr>
          <w:p w:rsidR="00CF544E" w:rsidRPr="005C6CE1" w:rsidRDefault="00CF544E" w:rsidP="00021BB4">
            <w:pPr>
              <w:snapToGrid w:val="0"/>
              <w:rPr>
                <w:kern w:val="0"/>
              </w:rPr>
            </w:pPr>
            <w:r w:rsidRPr="005C6CE1">
              <w:rPr>
                <w:kern w:val="0"/>
              </w:rPr>
              <w:t>2.4.17</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由適當醫療照護團隊提供透析照護服務</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pPr>
            <w:r w:rsidRPr="005C6CE1">
              <w:t>依透析床數及作業量，配置符合資格及完成相關訓練之</w:t>
            </w:r>
            <w:r w:rsidRPr="005C6CE1">
              <w:rPr>
                <w:snapToGrid w:val="0"/>
              </w:rPr>
              <w:t>醫護人員</w:t>
            </w:r>
            <w:r w:rsidRPr="005C6CE1">
              <w:t>，提供適當的照護服務。</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pPr>
            <w:r w:rsidRPr="005C6CE1">
              <w:t>1.</w:t>
            </w:r>
            <w:r w:rsidRPr="005C6CE1">
              <w:t>每</w:t>
            </w:r>
            <w:r w:rsidRPr="005C6CE1">
              <w:t>15</w:t>
            </w:r>
            <w:r w:rsidRPr="005C6CE1">
              <w:t>張血液透析治療床應有專科醫師</w:t>
            </w:r>
            <w:r w:rsidRPr="005C6CE1">
              <w:t>1</w:t>
            </w:r>
            <w:r w:rsidRPr="005C6CE1">
              <w:rPr>
                <w:snapToGrid w:val="0"/>
                <w:kern w:val="0"/>
              </w:rPr>
              <w:t>人以上</w:t>
            </w:r>
            <w:r w:rsidRPr="005C6CE1">
              <w:t>，且其中應有</w:t>
            </w:r>
            <w:r w:rsidRPr="005C6CE1">
              <w:t>1/2</w:t>
            </w:r>
            <w:r w:rsidRPr="005C6CE1">
              <w:rPr>
                <w:snapToGrid w:val="0"/>
                <w:kern w:val="0"/>
              </w:rPr>
              <w:t>具有內科或兒科專科醫師資格，並經完整腎臟醫學訓練與血液透析治療訓練，其餘醫師亦應經血液透析治療訓練，並領有證明文件</w:t>
            </w:r>
            <w:r w:rsidRPr="005C6CE1">
              <w:rPr>
                <w:bCs/>
              </w:rPr>
              <w:t>。</w:t>
            </w:r>
          </w:p>
          <w:p w:rsidR="00CF544E" w:rsidRPr="005C6CE1" w:rsidRDefault="00CF544E" w:rsidP="00021BB4">
            <w:pPr>
              <w:snapToGrid w:val="0"/>
              <w:ind w:leftChars="100" w:left="432" w:hangingChars="80" w:hanging="192"/>
            </w:pPr>
            <w:r w:rsidRPr="005C6CE1">
              <w:rPr>
                <w:snapToGrid w:val="0"/>
                <w:kern w:val="0"/>
              </w:rPr>
              <w:t>2.</w:t>
            </w:r>
            <w:r w:rsidRPr="005C6CE1">
              <w:rPr>
                <w:snapToGrid w:val="0"/>
                <w:kern w:val="0"/>
              </w:rPr>
              <w:t>每位血液透析護理人員照顧</w:t>
            </w:r>
            <w:r w:rsidRPr="005C6CE1">
              <w:rPr>
                <w:snapToGrid w:val="0"/>
                <w:kern w:val="0"/>
              </w:rPr>
              <w:t>4</w:t>
            </w:r>
            <w:r w:rsidRPr="005C6CE1">
              <w:rPr>
                <w:snapToGrid w:val="0"/>
                <w:kern w:val="0"/>
              </w:rPr>
              <w:t>位門診血</w:t>
            </w:r>
            <w:r w:rsidRPr="005C6CE1">
              <w:t>液透析病人。每位腹膜透析護理人員最多照顧</w:t>
            </w:r>
            <w:r w:rsidRPr="005C6CE1">
              <w:t>35</w:t>
            </w:r>
            <w:r w:rsidRPr="005C6CE1">
              <w:t>位腹膜透析病人。</w:t>
            </w:r>
          </w:p>
          <w:p w:rsidR="00CF544E" w:rsidRPr="005C6CE1" w:rsidRDefault="00CF544E" w:rsidP="00021BB4">
            <w:pPr>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每位血液透析護理人員應完成至少</w:t>
            </w:r>
            <w:r w:rsidRPr="005C6CE1">
              <w:t>16</w:t>
            </w:r>
            <w:r w:rsidRPr="005C6CE1">
              <w:t>小時血液透析基礎訓練課程及</w:t>
            </w:r>
            <w:r w:rsidRPr="005C6CE1">
              <w:t>24</w:t>
            </w:r>
            <w:r w:rsidRPr="005C6CE1">
              <w:t>小時進階訓練課程。照顧腹膜透析護理人員應接受腹膜透析訓練課程。</w:t>
            </w:r>
          </w:p>
          <w:p w:rsidR="00CF544E" w:rsidRPr="005C6CE1" w:rsidRDefault="00CF544E" w:rsidP="00021BB4">
            <w:pPr>
              <w:adjustRightInd w:val="0"/>
              <w:snapToGrid w:val="0"/>
              <w:rPr>
                <w:b/>
                <w:snapToGrid w:val="0"/>
                <w:kern w:val="0"/>
              </w:rPr>
            </w:pPr>
            <w:r w:rsidRPr="005C6CE1">
              <w:rPr>
                <w:b/>
                <w:snapToGrid w:val="0"/>
                <w:kern w:val="0"/>
              </w:rPr>
              <w:lastRenderedPageBreak/>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kern w:val="0"/>
              </w:rPr>
              <w:t>每</w:t>
            </w:r>
            <w:r w:rsidRPr="005C6CE1">
              <w:rPr>
                <w:kern w:val="0"/>
              </w:rPr>
              <w:t>15</w:t>
            </w:r>
            <w:r w:rsidRPr="005C6CE1">
              <w:rPr>
                <w:kern w:val="0"/>
              </w:rPr>
              <w:t>張血</w:t>
            </w:r>
            <w:r w:rsidRPr="005C6CE1">
              <w:rPr>
                <w:snapToGrid w:val="0"/>
                <w:kern w:val="0"/>
              </w:rPr>
              <w:t>液透析治療床應有內科專科醫師</w:t>
            </w:r>
            <w:r w:rsidRPr="005C6CE1">
              <w:rPr>
                <w:snapToGrid w:val="0"/>
                <w:kern w:val="0"/>
              </w:rPr>
              <w:t>1</w:t>
            </w:r>
            <w:r w:rsidRPr="005C6CE1">
              <w:rPr>
                <w:snapToGrid w:val="0"/>
                <w:kern w:val="0"/>
              </w:rPr>
              <w:t>人以上，且全部接受過腎臟醫學訓練。</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每位護理人員照顧至多</w:t>
            </w:r>
            <w:r w:rsidRPr="005C6CE1">
              <w:rPr>
                <w:snapToGrid w:val="0"/>
                <w:kern w:val="0"/>
              </w:rPr>
              <w:t>3</w:t>
            </w:r>
            <w:r w:rsidRPr="005C6CE1">
              <w:rPr>
                <w:snapToGrid w:val="0"/>
                <w:kern w:val="0"/>
              </w:rPr>
              <w:t>位住院血液透析病人</w:t>
            </w:r>
            <w:r w:rsidRPr="005C6CE1">
              <w:rPr>
                <w:snapToGrid w:val="0"/>
                <w:kern w:val="0"/>
              </w:rPr>
              <w:t>(</w:t>
            </w:r>
            <w:r w:rsidRPr="005C6CE1">
              <w:rPr>
                <w:snapToGrid w:val="0"/>
                <w:kern w:val="0"/>
              </w:rPr>
              <w:t>包含急重症及加護病房</w:t>
            </w:r>
            <w:r w:rsidRPr="005C6CE1">
              <w:rPr>
                <w:snapToGrid w:val="0"/>
                <w:kern w:val="0"/>
              </w:rPr>
              <w:t>)</w:t>
            </w:r>
            <w:r w:rsidRPr="005C6CE1">
              <w:rPr>
                <w:snapToGrid w:val="0"/>
                <w:kern w:val="0"/>
              </w:rPr>
              <w:t>，且每位腹膜透析護理人員最多照顧</w:t>
            </w:r>
            <w:r w:rsidRPr="005C6CE1">
              <w:rPr>
                <w:snapToGrid w:val="0"/>
                <w:kern w:val="0"/>
              </w:rPr>
              <w:t>30</w:t>
            </w:r>
            <w:r w:rsidRPr="005C6CE1">
              <w:rPr>
                <w:snapToGrid w:val="0"/>
                <w:kern w:val="0"/>
              </w:rPr>
              <w:t>位腹膜透析病人。</w:t>
            </w:r>
          </w:p>
          <w:p w:rsidR="00CF544E" w:rsidRPr="005C6CE1" w:rsidRDefault="00CF544E" w:rsidP="00021BB4">
            <w:pPr>
              <w:adjustRightInd w:val="0"/>
              <w:snapToGrid w:val="0"/>
              <w:ind w:leftChars="100" w:left="432" w:hangingChars="80" w:hanging="192"/>
              <w:rPr>
                <w:snapToGrid w:val="0"/>
                <w:kern w:val="0"/>
              </w:rPr>
            </w:pPr>
            <w:r w:rsidRPr="005C6CE1">
              <w:t>3.</w:t>
            </w:r>
            <w:r w:rsidRPr="005C6CE1">
              <w:t>前項符合條文中之</w:t>
            </w:r>
            <w:r w:rsidRPr="005C6CE1">
              <w:rPr>
                <w:kern w:val="0"/>
              </w:rPr>
              <w:t>護理人員，</w:t>
            </w:r>
            <w:r w:rsidRPr="005C6CE1">
              <w:rPr>
                <w:kern w:val="0"/>
              </w:rPr>
              <w:t>50%</w:t>
            </w:r>
            <w:r w:rsidRPr="005C6CE1">
              <w:rPr>
                <w:snapToGrid w:val="0"/>
                <w:kern w:val="0"/>
              </w:rPr>
              <w:t>(</w:t>
            </w:r>
            <w:r w:rsidRPr="005C6CE1">
              <w:rPr>
                <w:kern w:val="0"/>
              </w:rPr>
              <w:t>含</w:t>
            </w:r>
            <w:r w:rsidRPr="005C6CE1">
              <w:rPr>
                <w:snapToGrid w:val="0"/>
                <w:kern w:val="0"/>
              </w:rPr>
              <w:t>)</w:t>
            </w:r>
            <w:r w:rsidRPr="005C6CE1">
              <w:rPr>
                <w:kern w:val="0"/>
              </w:rPr>
              <w:t>以上具備</w:t>
            </w:r>
            <w:r w:rsidRPr="005C6CE1">
              <w:rPr>
                <w:snapToGrid w:val="0"/>
                <w:kern w:val="0"/>
              </w:rPr>
              <w:t>臨床</w:t>
            </w:r>
            <w:r w:rsidRPr="005C6CE1">
              <w:rPr>
                <w:kern w:val="0"/>
              </w:rPr>
              <w:t>透析護理工作三年以上經驗。</w:t>
            </w:r>
          </w:p>
          <w:p w:rsidR="00CF544E" w:rsidRPr="005C6CE1" w:rsidRDefault="00CF544E" w:rsidP="00021BB4">
            <w:pPr>
              <w:adjustRightInd w:val="0"/>
              <w:snapToGrid w:val="0"/>
              <w:ind w:left="24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snapToGrid w:val="0"/>
                <w:kern w:val="0"/>
              </w:rPr>
            </w:pPr>
            <w:r w:rsidRPr="005C6CE1">
              <w:rPr>
                <w:snapToGrid w:val="0"/>
                <w:kern w:val="0"/>
              </w:rPr>
              <w:t>1.</w:t>
            </w:r>
            <w:r w:rsidRPr="005C6CE1">
              <w:rPr>
                <w:snapToGrid w:val="0"/>
                <w:kern w:val="0"/>
              </w:rPr>
              <w:t>透析人員</w:t>
            </w:r>
            <w:r w:rsidRPr="005C6CE1">
              <w:rPr>
                <w:snapToGrid w:val="0"/>
                <w:kern w:val="0"/>
              </w:rPr>
              <w:t>(</w:t>
            </w:r>
            <w:r w:rsidRPr="005C6CE1">
              <w:rPr>
                <w:snapToGrid w:val="0"/>
                <w:kern w:val="0"/>
              </w:rPr>
              <w:t>醫師、護理師</w:t>
            </w:r>
            <w:r w:rsidRPr="005C6CE1">
              <w:rPr>
                <w:snapToGrid w:val="0"/>
                <w:kern w:val="0"/>
              </w:rPr>
              <w:t>)</w:t>
            </w:r>
            <w:r w:rsidRPr="005C6CE1">
              <w:rPr>
                <w:snapToGrid w:val="0"/>
                <w:kern w:val="0"/>
              </w:rPr>
              <w:t>證照及教育訓練資料。</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80" w:hangingChars="100" w:hanging="240"/>
              <w:rPr>
                <w:snapToGrid w:val="0"/>
                <w:kern w:val="0"/>
              </w:rPr>
            </w:pPr>
            <w:r w:rsidRPr="005C6CE1">
              <w:rPr>
                <w:snapToGrid w:val="0"/>
                <w:kern w:val="0"/>
              </w:rPr>
              <w:t>2.</w:t>
            </w:r>
            <w:r w:rsidRPr="005C6CE1">
              <w:rPr>
                <w:snapToGrid w:val="0"/>
                <w:kern w:val="0"/>
              </w:rPr>
              <w:t>透析床數、服務量。</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B67467">
            <w:pPr>
              <w:adjustRightInd w:val="0"/>
              <w:snapToGrid w:val="0"/>
              <w:ind w:left="168" w:hangingChars="70" w:hanging="168"/>
              <w:rPr>
                <w:kern w:val="0"/>
              </w:rPr>
            </w:pPr>
            <w:r w:rsidRPr="005C6CE1">
              <w:rPr>
                <w:kern w:val="0"/>
              </w:rPr>
              <w:lastRenderedPageBreak/>
              <w:t>1.</w:t>
            </w:r>
            <w:r w:rsidRPr="005C6CE1">
              <w:rPr>
                <w:kern w:val="0"/>
              </w:rPr>
              <w:t>符合項目</w:t>
            </w:r>
            <w:r w:rsidRPr="005C6CE1">
              <w:rPr>
                <w:kern w:val="0"/>
              </w:rPr>
              <w:t>2</w:t>
            </w:r>
            <w:r w:rsidRPr="005C6CE1">
              <w:rPr>
                <w:kern w:val="0"/>
              </w:rPr>
              <w:t>所提「每位血液透析護理人員照顧</w:t>
            </w:r>
            <w:r w:rsidRPr="005C6CE1">
              <w:rPr>
                <w:kern w:val="0"/>
              </w:rPr>
              <w:t>4</w:t>
            </w:r>
            <w:r w:rsidRPr="005C6CE1">
              <w:rPr>
                <w:kern w:val="0"/>
              </w:rPr>
              <w:t>位血液透析病人」，以「護病比」進行查核。</w:t>
            </w:r>
          </w:p>
          <w:p w:rsidR="00CF544E" w:rsidRPr="005C6CE1" w:rsidRDefault="00CF544E" w:rsidP="00B67467">
            <w:pPr>
              <w:adjustRightInd w:val="0"/>
              <w:snapToGrid w:val="0"/>
              <w:ind w:left="168" w:hangingChars="70" w:hanging="168"/>
              <w:rPr>
                <w:kern w:val="0"/>
              </w:rPr>
            </w:pPr>
            <w:r w:rsidRPr="005C6CE1">
              <w:rPr>
                <w:kern w:val="0"/>
              </w:rPr>
              <w:t>2.</w:t>
            </w:r>
            <w:r w:rsidRPr="005C6CE1">
              <w:rPr>
                <w:kern w:val="0"/>
              </w:rPr>
              <w:t>符合項目</w:t>
            </w:r>
            <w:r w:rsidRPr="005C6CE1">
              <w:rPr>
                <w:kern w:val="0"/>
              </w:rPr>
              <w:t>3</w:t>
            </w:r>
            <w:r w:rsidRPr="005C6CE1">
              <w:rPr>
                <w:kern w:val="0"/>
              </w:rPr>
              <w:t>：</w:t>
            </w:r>
          </w:p>
          <w:p w:rsidR="00CF544E" w:rsidRPr="005C6CE1" w:rsidRDefault="00CF544E" w:rsidP="00B67467">
            <w:pPr>
              <w:adjustRightInd w:val="0"/>
              <w:snapToGrid w:val="0"/>
              <w:ind w:leftChars="56" w:left="422" w:hangingChars="120" w:hanging="288"/>
              <w:rPr>
                <w:kern w:val="0"/>
              </w:rPr>
            </w:pPr>
            <w:r w:rsidRPr="005C6CE1">
              <w:rPr>
                <w:kern w:val="0"/>
              </w:rPr>
              <w:t>(1)</w:t>
            </w:r>
            <w:r w:rsidRPr="005C6CE1">
              <w:rPr>
                <w:rFonts w:hAnsi="Arial" w:hint="eastAsia"/>
              </w:rPr>
              <w:t>有關</w:t>
            </w:r>
            <w:r w:rsidRPr="005C6CE1">
              <w:rPr>
                <w:kern w:val="0"/>
              </w:rPr>
              <w:t>16</w:t>
            </w:r>
            <w:r w:rsidRPr="005C6CE1">
              <w:rPr>
                <w:kern w:val="0"/>
              </w:rPr>
              <w:t>小時血液透析基礎</w:t>
            </w:r>
            <w:r w:rsidRPr="005C6CE1">
              <w:rPr>
                <w:snapToGrid w:val="0"/>
                <w:kern w:val="0"/>
              </w:rPr>
              <w:t>訓練</w:t>
            </w:r>
            <w:r w:rsidRPr="005C6CE1">
              <w:rPr>
                <w:kern w:val="0"/>
              </w:rPr>
              <w:t>課程只要上過一次課即可，</w:t>
            </w:r>
            <w:r w:rsidRPr="005C6CE1">
              <w:rPr>
                <w:rFonts w:hAnsi="Arial" w:hint="eastAsia"/>
              </w:rPr>
              <w:t>惟請於到職一年內完成。</w:t>
            </w:r>
          </w:p>
          <w:p w:rsidR="00CF544E" w:rsidRPr="005C6CE1" w:rsidRDefault="00CF544E" w:rsidP="00B67467">
            <w:pPr>
              <w:adjustRightInd w:val="0"/>
              <w:snapToGrid w:val="0"/>
              <w:ind w:leftChars="56" w:left="422" w:hangingChars="120" w:hanging="288"/>
              <w:rPr>
                <w:kern w:val="0"/>
              </w:rPr>
            </w:pPr>
            <w:r w:rsidRPr="005C6CE1">
              <w:rPr>
                <w:rFonts w:hint="eastAsia"/>
                <w:kern w:val="0"/>
              </w:rPr>
              <w:t>(2)</w:t>
            </w:r>
            <w:r w:rsidRPr="005C6CE1">
              <w:rPr>
                <w:kern w:val="0"/>
              </w:rPr>
              <w:t>24</w:t>
            </w:r>
            <w:r w:rsidRPr="005C6CE1">
              <w:rPr>
                <w:kern w:val="0"/>
              </w:rPr>
              <w:t>小時進階訓練課程可參考繼續教育訓練的時數或積分。</w:t>
            </w:r>
          </w:p>
          <w:p w:rsidR="00CF544E" w:rsidRPr="005C6CE1" w:rsidRDefault="00CF544E" w:rsidP="00B67467">
            <w:pPr>
              <w:adjustRightInd w:val="0"/>
              <w:snapToGrid w:val="0"/>
              <w:ind w:leftChars="56" w:left="422" w:hangingChars="120" w:hanging="288"/>
              <w:rPr>
                <w:kern w:val="0"/>
              </w:rPr>
            </w:pPr>
            <w:r w:rsidRPr="005C6CE1">
              <w:rPr>
                <w:kern w:val="0"/>
              </w:rPr>
              <w:lastRenderedPageBreak/>
              <w:t>(</w:t>
            </w:r>
            <w:r w:rsidRPr="005C6CE1">
              <w:rPr>
                <w:rFonts w:hint="eastAsia"/>
                <w:kern w:val="0"/>
              </w:rPr>
              <w:t>3</w:t>
            </w:r>
            <w:r w:rsidRPr="005C6CE1">
              <w:rPr>
                <w:kern w:val="0"/>
              </w:rPr>
              <w:t>)</w:t>
            </w:r>
            <w:r w:rsidRPr="005C6CE1">
              <w:rPr>
                <w:kern w:val="0"/>
              </w:rPr>
              <w:t>教育訓練時數之</w:t>
            </w:r>
            <w:r w:rsidRPr="005C6CE1">
              <w:rPr>
                <w:snapToGrid w:val="0"/>
                <w:kern w:val="0"/>
              </w:rPr>
              <w:t>認定</w:t>
            </w:r>
            <w:r w:rsidRPr="005C6CE1">
              <w:rPr>
                <w:kern w:val="0"/>
              </w:rPr>
              <w:t>，均以「小時」計；若採學分制之教育訓練，則請醫院以該學分所對應之課程表時數進行統計。</w:t>
            </w:r>
          </w:p>
          <w:p w:rsidR="00CF544E" w:rsidRPr="005C6CE1" w:rsidRDefault="00CF544E" w:rsidP="00B67467">
            <w:pPr>
              <w:adjustRightInd w:val="0"/>
              <w:snapToGrid w:val="0"/>
              <w:ind w:leftChars="56" w:left="422" w:hangingChars="120" w:hanging="288"/>
              <w:rPr>
                <w:kern w:val="0"/>
              </w:rPr>
            </w:pPr>
            <w:r w:rsidRPr="005C6CE1">
              <w:rPr>
                <w:kern w:val="0"/>
              </w:rPr>
              <w:t>(</w:t>
            </w:r>
            <w:r w:rsidRPr="005C6CE1">
              <w:rPr>
                <w:rFonts w:hint="eastAsia"/>
                <w:kern w:val="0"/>
              </w:rPr>
              <w:t>4</w:t>
            </w:r>
            <w:r w:rsidRPr="005C6CE1">
              <w:rPr>
                <w:kern w:val="0"/>
              </w:rPr>
              <w:t>)</w:t>
            </w:r>
            <w:r w:rsidRPr="005C6CE1">
              <w:rPr>
                <w:kern w:val="0"/>
              </w:rPr>
              <w:t>訓練方式可包括如院內訓練、院外訓練或實務訓練</w:t>
            </w:r>
            <w:r w:rsidRPr="005C6CE1">
              <w:rPr>
                <w:kern w:val="0"/>
              </w:rPr>
              <w:t>(on site training)…</w:t>
            </w:r>
            <w:r w:rsidRPr="005C6CE1">
              <w:rPr>
                <w:kern w:val="0"/>
              </w:rPr>
              <w:t>等；另，課程內容可參考腎臟相關學會</w:t>
            </w:r>
            <w:r w:rsidRPr="005C6CE1">
              <w:rPr>
                <w:kern w:val="0"/>
              </w:rPr>
              <w:t>(</w:t>
            </w:r>
            <w:r w:rsidRPr="005C6CE1">
              <w:rPr>
                <w:kern w:val="0"/>
              </w:rPr>
              <w:t>如：臺灣腎臟護理學會及台灣腎臟醫學會</w:t>
            </w:r>
            <w:r w:rsidRPr="005C6CE1">
              <w:rPr>
                <w:kern w:val="0"/>
              </w:rPr>
              <w:t>)</w:t>
            </w:r>
            <w:r w:rsidRPr="005C6CE1">
              <w:rPr>
                <w:kern w:val="0"/>
              </w:rPr>
              <w:t>之認證。</w:t>
            </w:r>
          </w:p>
        </w:tc>
      </w:tr>
      <w:tr w:rsidR="005C6CE1" w:rsidRPr="005C6CE1" w:rsidTr="00CF544E">
        <w:trPr>
          <w:trHeight w:val="20"/>
        </w:trPr>
        <w:tc>
          <w:tcPr>
            <w:tcW w:w="155" w:type="pct"/>
            <w:shd w:val="clear" w:color="auto" w:fill="auto"/>
          </w:tcPr>
          <w:p w:rsidR="00CF544E" w:rsidRPr="005C6CE1" w:rsidRDefault="00544D09" w:rsidP="00021BB4">
            <w:pPr>
              <w:snapToGrid w:val="0"/>
              <w:rPr>
                <w:kern w:val="0"/>
              </w:rPr>
            </w:pPr>
            <w:r w:rsidRPr="005C6CE1">
              <w:rPr>
                <w:kern w:val="0"/>
              </w:rPr>
              <w:lastRenderedPageBreak/>
              <w:t>合</w:t>
            </w:r>
          </w:p>
        </w:tc>
        <w:tc>
          <w:tcPr>
            <w:tcW w:w="276" w:type="pct"/>
            <w:shd w:val="clear" w:color="auto" w:fill="auto"/>
          </w:tcPr>
          <w:p w:rsidR="00CF544E" w:rsidRPr="005C6CE1" w:rsidRDefault="00CF544E" w:rsidP="00021BB4">
            <w:pPr>
              <w:snapToGrid w:val="0"/>
              <w:rPr>
                <w:kern w:val="0"/>
              </w:rPr>
            </w:pPr>
            <w:r w:rsidRPr="005C6CE1">
              <w:rPr>
                <w:kern w:val="0"/>
              </w:rPr>
              <w:t>2.4.18</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建立透析照護服務設施、設備、儀器管理機制，確實執行</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t>配置適當之透析照護設施、設備及儀器，並有完善管理機制，確保其功能正常，維護照護品質。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snapToGrid w:val="0"/>
                <w:kern w:val="0"/>
              </w:rPr>
            </w:pPr>
            <w:r w:rsidRPr="005C6CE1">
              <w:rPr>
                <w:snapToGrid w:val="0"/>
                <w:kern w:val="0"/>
              </w:rPr>
              <w:t>1.</w:t>
            </w:r>
            <w:r w:rsidRPr="005C6CE1">
              <w:rPr>
                <w:snapToGrid w:val="0"/>
                <w:kern w:val="0"/>
              </w:rPr>
              <w:t>制訂有</w:t>
            </w:r>
            <w:r w:rsidRPr="005C6CE1">
              <w:rPr>
                <w:kern w:val="0"/>
              </w:rPr>
              <w:t>明確</w:t>
            </w:r>
            <w:r w:rsidRPr="005C6CE1">
              <w:rPr>
                <w:snapToGrid w:val="0"/>
                <w:kern w:val="0"/>
              </w:rPr>
              <w:t>的各項儀器設備維護相關規章管理制度並確實執行，且符合規定。</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應有合格之醫技人員</w:t>
            </w:r>
            <w:r w:rsidRPr="005C6CE1">
              <w:rPr>
                <w:snapToGrid w:val="0"/>
                <w:kern w:val="0"/>
              </w:rPr>
              <w:t>(</w:t>
            </w:r>
            <w:r w:rsidRPr="005C6CE1">
              <w:rPr>
                <w:kern w:val="0"/>
              </w:rPr>
              <w:t>醫工</w:t>
            </w:r>
            <w:r w:rsidRPr="005C6CE1">
              <w:rPr>
                <w:snapToGrid w:val="0"/>
                <w:kern w:val="0"/>
              </w:rPr>
              <w:t>)</w:t>
            </w:r>
            <w:r w:rsidRPr="005C6CE1">
              <w:rPr>
                <w:snapToGrid w:val="0"/>
                <w:kern w:val="0"/>
              </w:rPr>
              <w:t>或合約廠商，</w:t>
            </w:r>
            <w:r w:rsidRPr="005C6CE1">
              <w:rPr>
                <w:kern w:val="0"/>
              </w:rPr>
              <w:t>負責</w:t>
            </w:r>
            <w:r w:rsidRPr="005C6CE1">
              <w:rPr>
                <w:snapToGrid w:val="0"/>
                <w:kern w:val="0"/>
              </w:rPr>
              <w:t>定期執行透析機之檢查、日常保養及維修，並有故障排除處理流程與紀錄。</w:t>
            </w:r>
          </w:p>
          <w:p w:rsidR="00CF544E" w:rsidRPr="005C6CE1" w:rsidRDefault="00CF544E" w:rsidP="00021BB4">
            <w:pPr>
              <w:snapToGrid w:val="0"/>
              <w:ind w:leftChars="100" w:left="432" w:hangingChars="80" w:hanging="192"/>
              <w:rPr>
                <w:snapToGrid w:val="0"/>
                <w:kern w:val="0"/>
              </w:rPr>
            </w:pPr>
            <w:r w:rsidRPr="005C6CE1">
              <w:rPr>
                <w:snapToGrid w:val="0"/>
                <w:kern w:val="0"/>
              </w:rPr>
              <w:t>3.</w:t>
            </w:r>
            <w:r w:rsidRPr="005C6CE1">
              <w:rPr>
                <w:snapToGrid w:val="0"/>
                <w:kern w:val="0"/>
              </w:rPr>
              <w:t>應有合格之醫技人員</w:t>
            </w:r>
            <w:r w:rsidRPr="005C6CE1">
              <w:rPr>
                <w:snapToGrid w:val="0"/>
                <w:kern w:val="0"/>
              </w:rPr>
              <w:t>(</w:t>
            </w:r>
            <w:r w:rsidRPr="005C6CE1">
              <w:rPr>
                <w:kern w:val="0"/>
              </w:rPr>
              <w:t>醫工</w:t>
            </w:r>
            <w:r w:rsidRPr="005C6CE1">
              <w:rPr>
                <w:snapToGrid w:val="0"/>
                <w:kern w:val="0"/>
              </w:rPr>
              <w:t>)</w:t>
            </w:r>
            <w:r w:rsidRPr="005C6CE1">
              <w:rPr>
                <w:snapToGrid w:val="0"/>
                <w:kern w:val="0"/>
              </w:rPr>
              <w:t>或合約廠商負責每月定期檢查及實施管路保養、消毒，且備有管路有效消毒濃度與殘留檢測之規範文件及紀錄，耗材應依規定定期更換，並有紀錄。</w:t>
            </w:r>
          </w:p>
          <w:p w:rsidR="00CF544E" w:rsidRPr="005C6CE1" w:rsidRDefault="00CF544E" w:rsidP="00021BB4">
            <w:pPr>
              <w:snapToGrid w:val="0"/>
              <w:ind w:leftChars="100" w:left="432" w:hangingChars="80" w:hanging="192"/>
              <w:rPr>
                <w:snapToGrid w:val="0"/>
                <w:kern w:val="0"/>
              </w:rPr>
            </w:pPr>
            <w:r w:rsidRPr="005C6CE1">
              <w:rPr>
                <w:snapToGrid w:val="0"/>
                <w:kern w:val="0"/>
              </w:rPr>
              <w:t>4.</w:t>
            </w:r>
            <w:r w:rsidRPr="005C6CE1">
              <w:rPr>
                <w:snapToGrid w:val="0"/>
                <w:kern w:val="0"/>
              </w:rPr>
              <w:t>單位有人員負責</w:t>
            </w:r>
            <w:r w:rsidRPr="005C6CE1">
              <w:rPr>
                <w:snapToGrid w:val="0"/>
                <w:kern w:val="0"/>
              </w:rPr>
              <w:t>RO</w:t>
            </w:r>
            <w:r w:rsidRPr="005C6CE1">
              <w:rPr>
                <w:snapToGrid w:val="0"/>
                <w:kern w:val="0"/>
              </w:rPr>
              <w:t>水處理系統，日常檢視餘氯檢驗、食鹽添加之抄表紀錄並有異常故障排除處理流程，且耗材應依規定定期更換，並有紀錄。</w:t>
            </w:r>
          </w:p>
          <w:p w:rsidR="00CF544E" w:rsidRPr="005C6CE1" w:rsidRDefault="00CF544E" w:rsidP="00544D09">
            <w:pPr>
              <w:snapToGrid w:val="0"/>
              <w:ind w:leftChars="100" w:left="432" w:hangingChars="80" w:hanging="192"/>
              <w:rPr>
                <w:snapToGrid w:val="0"/>
                <w:kern w:val="0"/>
              </w:rPr>
            </w:pPr>
            <w:r w:rsidRPr="005C6CE1">
              <w:rPr>
                <w:snapToGrid w:val="0"/>
                <w:kern w:val="0"/>
              </w:rPr>
              <w:t>5.</w:t>
            </w:r>
            <w:r w:rsidRPr="005C6CE1">
              <w:rPr>
                <w:snapToGrid w:val="0"/>
                <w:kern w:val="0"/>
              </w:rPr>
              <w:t>至少每</w:t>
            </w:r>
            <w:r w:rsidRPr="005C6CE1">
              <w:rPr>
                <w:snapToGrid w:val="0"/>
                <w:kern w:val="0"/>
              </w:rPr>
              <w:t>2</w:t>
            </w:r>
            <w:r w:rsidRPr="005C6CE1">
              <w:rPr>
                <w:snapToGrid w:val="0"/>
                <w:kern w:val="0"/>
              </w:rPr>
              <w:t>個月檢測一次水中殘餘物質檢查包括</w:t>
            </w:r>
            <w:r w:rsidRPr="005C6CE1">
              <w:rPr>
                <w:kern w:val="0"/>
              </w:rPr>
              <w:t>硬度</w:t>
            </w:r>
            <w:r w:rsidRPr="005C6CE1">
              <w:rPr>
                <w:snapToGrid w:val="0"/>
                <w:kern w:val="0"/>
              </w:rPr>
              <w:t>、導電度、餘氯</w:t>
            </w:r>
            <w:r w:rsidRPr="005C6CE1">
              <w:rPr>
                <w:snapToGrid w:val="0"/>
                <w:kern w:val="0"/>
              </w:rPr>
              <w:lastRenderedPageBreak/>
              <w:t>等，每年檢測一次水中重金屬含量結果並至少符合</w:t>
            </w:r>
            <w:r w:rsidRPr="005C6CE1">
              <w:rPr>
                <w:snapToGrid w:val="0"/>
                <w:kern w:val="0"/>
              </w:rPr>
              <w:t>AAMI (Association for the Advancement of Medical Instrumentation)</w:t>
            </w:r>
            <w:r w:rsidRPr="005C6CE1">
              <w:rPr>
                <w:snapToGrid w:val="0"/>
                <w:kern w:val="0"/>
              </w:rPr>
              <w:t>之標準，備有完整紀錄供評估。</w:t>
            </w:r>
          </w:p>
          <w:p w:rsidR="00CF544E" w:rsidRPr="005C6CE1" w:rsidRDefault="00CF544E" w:rsidP="00021BB4">
            <w:pPr>
              <w:adjustRightInd w:val="0"/>
              <w:snapToGrid w:val="0"/>
              <w:ind w:leftChars="100" w:left="48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各項儀器設備維護管理相關規章辦法。</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各項儀器設備專責醫工</w:t>
            </w:r>
            <w:r w:rsidRPr="005C6CE1">
              <w:rPr>
                <w:kern w:val="0"/>
              </w:rPr>
              <w:t>(</w:t>
            </w:r>
            <w:r w:rsidRPr="005C6CE1">
              <w:rPr>
                <w:kern w:val="0"/>
              </w:rPr>
              <w:t>技術</w:t>
            </w:r>
            <w:r w:rsidRPr="005C6CE1">
              <w:rPr>
                <w:kern w:val="0"/>
              </w:rPr>
              <w:t>)</w:t>
            </w:r>
            <w:r w:rsidRPr="005C6CE1">
              <w:rPr>
                <w:kern w:val="0"/>
              </w:rPr>
              <w:t>人員或合作廠商名單或清單。</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3.</w:t>
            </w:r>
            <w:r w:rsidRPr="005C6CE1">
              <w:rPr>
                <w:kern w:val="0"/>
              </w:rPr>
              <w:t>各項儀器設備檢查、保養及維修紀錄。</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4.</w:t>
            </w:r>
            <w:r w:rsidRPr="005C6CE1">
              <w:rPr>
                <w:kern w:val="0"/>
              </w:rPr>
              <w:t>各項儀器設備相關說明書及操作手冊。</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5.</w:t>
            </w:r>
            <w:r w:rsidRPr="005C6CE1">
              <w:rPr>
                <w:kern w:val="0"/>
              </w:rPr>
              <w:t>水質檢測相關紀錄。</w:t>
            </w:r>
            <w:r w:rsidRPr="005C6CE1">
              <w:rPr>
                <w:kern w:val="0"/>
              </w:rPr>
              <w:t>(</w:t>
            </w:r>
            <w:r w:rsidRPr="005C6CE1">
              <w:rPr>
                <w:kern w:val="0"/>
              </w:rPr>
              <w:t>符合</w:t>
            </w:r>
            <w:r w:rsidRPr="005C6CE1">
              <w:rPr>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p>
        </w:tc>
        <w:tc>
          <w:tcPr>
            <w:tcW w:w="276" w:type="pct"/>
            <w:shd w:val="clear" w:color="auto" w:fill="auto"/>
          </w:tcPr>
          <w:p w:rsidR="00CF544E" w:rsidRPr="005C6CE1" w:rsidRDefault="00CF544E" w:rsidP="00021BB4">
            <w:pPr>
              <w:snapToGrid w:val="0"/>
              <w:rPr>
                <w:kern w:val="0"/>
              </w:rPr>
            </w:pPr>
            <w:r w:rsidRPr="005C6CE1">
              <w:rPr>
                <w:kern w:val="0"/>
              </w:rPr>
              <w:t>2.4.19</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建置安全的透析照護服務環境</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rPr>
                <w:snapToGrid w:val="0"/>
              </w:rPr>
              <w:t>追蹤透析室員工及病人的肝炎檢查變化，落實感染預防措施，維護病人安全。</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透析室之所有員工有</w:t>
            </w:r>
            <w:r w:rsidRPr="005C6CE1">
              <w:t>B</w:t>
            </w:r>
            <w:r w:rsidRPr="005C6CE1">
              <w:t>、</w:t>
            </w:r>
            <w:r w:rsidRPr="005C6CE1">
              <w:t>C</w:t>
            </w:r>
            <w:r w:rsidRPr="005C6CE1">
              <w:t>型肝炎之</w:t>
            </w:r>
            <w:r w:rsidRPr="005C6CE1">
              <w:rPr>
                <w:kern w:val="0"/>
              </w:rPr>
              <w:t>檢查</w:t>
            </w:r>
            <w:r w:rsidRPr="005C6CE1">
              <w:t>紀錄。</w:t>
            </w:r>
          </w:p>
          <w:p w:rsidR="00CF544E" w:rsidRPr="005C6CE1" w:rsidRDefault="00CF544E" w:rsidP="00021BB4">
            <w:pPr>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透析室每</w:t>
            </w:r>
            <w:r w:rsidRPr="005C6CE1">
              <w:t>30</w:t>
            </w:r>
            <w:r w:rsidRPr="005C6CE1">
              <w:t>張透析床至少有一個腳踏式或感應式洗手設備且每張透析床都有乾洗手設備。透析室或每一樓層有緊急沖洗設備。</w:t>
            </w:r>
          </w:p>
          <w:p w:rsidR="00CF544E" w:rsidRPr="005C6CE1" w:rsidRDefault="00CF544E" w:rsidP="00021BB4">
            <w:pPr>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每月至少一次監測透析用水之菌落數</w:t>
            </w:r>
            <w:r w:rsidRPr="005C6CE1">
              <w:t>，必須少於</w:t>
            </w:r>
            <w:r w:rsidRPr="005C6CE1">
              <w:t>200cfu/ml</w:t>
            </w:r>
            <w:r w:rsidRPr="005C6CE1">
              <w:t>。每季至少一次所有機台的透析液菌落數，必須少於</w:t>
            </w:r>
            <w:r w:rsidRPr="005C6CE1">
              <w:t>200cfu/ml</w:t>
            </w:r>
            <w:r w:rsidRPr="005C6CE1">
              <w:t>。</w:t>
            </w:r>
          </w:p>
          <w:p w:rsidR="00CF544E" w:rsidRPr="005C6CE1" w:rsidRDefault="00CF544E" w:rsidP="00021BB4">
            <w:pPr>
              <w:snapToGrid w:val="0"/>
              <w:ind w:leftChars="100" w:left="432" w:hangingChars="80" w:hanging="192"/>
              <w:rPr>
                <w:snapToGrid w:val="0"/>
                <w:kern w:val="0"/>
                <w:shd w:val="pct15" w:color="auto" w:fill="FFFFFF"/>
              </w:rPr>
            </w:pPr>
            <w:r w:rsidRPr="005C6CE1">
              <w:t>4.B</w:t>
            </w:r>
            <w:r w:rsidRPr="005C6CE1">
              <w:t>型肝炎透析病人需分區及分床</w:t>
            </w:r>
            <w:r w:rsidRPr="005C6CE1">
              <w:rPr>
                <w:snapToGrid w:val="0"/>
                <w:kern w:val="0"/>
              </w:rPr>
              <w:t>(</w:t>
            </w:r>
            <w:r w:rsidRPr="005C6CE1">
              <w:t>透析機</w:t>
            </w:r>
            <w:r w:rsidRPr="005C6CE1">
              <w:rPr>
                <w:snapToGrid w:val="0"/>
                <w:kern w:val="0"/>
              </w:rPr>
              <w:t>)</w:t>
            </w:r>
            <w:r w:rsidRPr="005C6CE1">
              <w:t>，</w:t>
            </w:r>
            <w:r w:rsidRPr="005C6CE1">
              <w:t>C</w:t>
            </w:r>
            <w:r w:rsidRPr="005C6CE1">
              <w:t>型肝炎透析病人需有分床之安排，且班與班之間機器必須徹底消毒；以及每日最後一班結束後之消毒。</w:t>
            </w:r>
          </w:p>
          <w:p w:rsidR="00CF544E" w:rsidRPr="005C6CE1" w:rsidRDefault="00CF544E" w:rsidP="00021BB4">
            <w:pPr>
              <w:snapToGrid w:val="0"/>
              <w:ind w:leftChars="100" w:left="432" w:hangingChars="80" w:hanging="192"/>
              <w:rPr>
                <w:snapToGrid w:val="0"/>
                <w:kern w:val="0"/>
                <w:shd w:val="pct15" w:color="auto" w:fill="FFFFFF"/>
              </w:rPr>
            </w:pPr>
            <w:r w:rsidRPr="005C6CE1">
              <w:t>5.</w:t>
            </w:r>
            <w:r w:rsidRPr="005C6CE1">
              <w:t>門診透析病人均定期監測，並有建立肝炎監測，異常者有追蹤處置。</w:t>
            </w:r>
          </w:p>
          <w:p w:rsidR="00CF544E" w:rsidRPr="005C6CE1" w:rsidRDefault="00CF544E" w:rsidP="00021BB4">
            <w:pPr>
              <w:snapToGrid w:val="0"/>
              <w:ind w:leftChars="100" w:left="432" w:hangingChars="80" w:hanging="192"/>
            </w:pPr>
            <w:r w:rsidRPr="005C6CE1">
              <w:rPr>
                <w:snapToGrid w:val="0"/>
                <w:kern w:val="0"/>
              </w:rPr>
              <w:t>6.</w:t>
            </w:r>
            <w:r w:rsidRPr="005C6CE1">
              <w:rPr>
                <w:snapToGrid w:val="0"/>
                <w:kern w:val="0"/>
              </w:rPr>
              <w:t>門診透析病人一年內</w:t>
            </w:r>
            <w:r w:rsidRPr="005C6CE1">
              <w:t>B</w:t>
            </w:r>
            <w:r w:rsidRPr="005C6CE1">
              <w:t>肝及</w:t>
            </w:r>
            <w:r w:rsidRPr="005C6CE1">
              <w:t>C</w:t>
            </w:r>
            <w:r w:rsidRPr="005C6CE1">
              <w:t>肝轉陽性率：血液透析</w:t>
            </w:r>
            <w:r w:rsidRPr="005C6CE1">
              <w:rPr>
                <w:rFonts w:ascii="新細明體" w:eastAsia="新細明體" w:hAnsi="新細明體" w:cs="新細明體" w:hint="eastAsia"/>
              </w:rPr>
              <w:t>≦</w:t>
            </w:r>
            <w:r w:rsidRPr="005C6CE1">
              <w:t>5%</w:t>
            </w:r>
            <w:r w:rsidRPr="005C6CE1">
              <w:t>，腹膜透析</w:t>
            </w:r>
            <w:r w:rsidRPr="005C6CE1">
              <w:rPr>
                <w:rFonts w:ascii="新細明體" w:eastAsia="新細明體" w:hAnsi="新細明體" w:cs="新細明體" w:hint="eastAsia"/>
              </w:rPr>
              <w:t>≦</w:t>
            </w:r>
            <w:r w:rsidRPr="005C6CE1">
              <w:t>3%</w:t>
            </w:r>
            <w:r w:rsidRPr="005C6CE1">
              <w:t>。</w:t>
            </w:r>
          </w:p>
          <w:p w:rsidR="00CF544E" w:rsidRPr="005C6CE1" w:rsidRDefault="00CF544E" w:rsidP="00021BB4">
            <w:pPr>
              <w:snapToGrid w:val="0"/>
              <w:ind w:leftChars="100" w:left="432" w:hangingChars="80" w:hanging="192"/>
            </w:pPr>
            <w:r w:rsidRPr="005C6CE1">
              <w:t>7.</w:t>
            </w:r>
            <w:r w:rsidRPr="005C6CE1">
              <w:t>重複使用透析器之醫院必須符合下列所有標準：</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(1)</w:t>
            </w:r>
            <w:r w:rsidRPr="005C6CE1">
              <w:rPr>
                <w:snapToGrid w:val="0"/>
                <w:kern w:val="0"/>
              </w:rPr>
              <w:t>透析器之消毒設備</w:t>
            </w:r>
            <w:r w:rsidRPr="005C6CE1">
              <w:rPr>
                <w:snapToGrid w:val="0"/>
                <w:kern w:val="0"/>
              </w:rPr>
              <w:t>(</w:t>
            </w:r>
            <w:r w:rsidRPr="005C6CE1">
              <w:rPr>
                <w:snapToGrid w:val="0"/>
                <w:kern w:val="0"/>
              </w:rPr>
              <w:t>手動或自動</w:t>
            </w:r>
            <w:r w:rsidRPr="005C6CE1">
              <w:rPr>
                <w:snapToGrid w:val="0"/>
                <w:kern w:val="0"/>
              </w:rPr>
              <w:t>)</w:t>
            </w:r>
            <w:r w:rsidRPr="005C6CE1">
              <w:rPr>
                <w:snapToGrid w:val="0"/>
                <w:kern w:val="0"/>
              </w:rPr>
              <w:t>必須維持系統功能之完整性。</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(2)</w:t>
            </w:r>
            <w:r w:rsidRPr="005C6CE1">
              <w:rPr>
                <w:snapToGrid w:val="0"/>
                <w:kern w:val="0"/>
              </w:rPr>
              <w:t>透析器之消毒設備須有操作規範及緊急應變處理規範。</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lastRenderedPageBreak/>
              <w:t>(3)</w:t>
            </w:r>
            <w:r w:rsidRPr="005C6CE1">
              <w:rPr>
                <w:snapToGrid w:val="0"/>
                <w:kern w:val="0"/>
              </w:rPr>
              <w:t>透析器之消毒場所必須明顯標示</w:t>
            </w:r>
            <w:r w:rsidRPr="005C6CE1">
              <w:t>區分</w:t>
            </w:r>
            <w:r w:rsidRPr="005C6CE1">
              <w:rPr>
                <w:snapToGrid w:val="0"/>
                <w:kern w:val="0"/>
              </w:rPr>
              <w:t>危害物品，設立物質安全資料表供查詢。</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(4)</w:t>
            </w:r>
            <w:r w:rsidRPr="005C6CE1">
              <w:rPr>
                <w:snapToGrid w:val="0"/>
                <w:kern w:val="0"/>
              </w:rPr>
              <w:t>透析器消毒作業場所設置明顯的警告標誌和緊急沖洗設施。有適當的保護裝備，如：防護衣、護目鏡、防護罩、耐酸鹼</w:t>
            </w:r>
            <w:r w:rsidRPr="005C6CE1">
              <w:t>手套</w:t>
            </w:r>
            <w:r w:rsidRPr="005C6CE1">
              <w:rPr>
                <w:snapToGrid w:val="0"/>
                <w:kern w:val="0"/>
              </w:rPr>
              <w:t>。有良好的污水排水系統及適當的排風量</w:t>
            </w:r>
            <w:r w:rsidRPr="005C6CE1">
              <w:rPr>
                <w:snapToGrid w:val="0"/>
                <w:kern w:val="0"/>
              </w:rPr>
              <w:t>(</w:t>
            </w:r>
            <w:r w:rsidRPr="005C6CE1">
              <w:rPr>
                <w:snapToGrid w:val="0"/>
                <w:kern w:val="0"/>
              </w:rPr>
              <w:t>每小時換氣至少</w:t>
            </w:r>
            <w:r w:rsidRPr="005C6CE1">
              <w:rPr>
                <w:snapToGrid w:val="0"/>
                <w:kern w:val="0"/>
              </w:rPr>
              <w:t>12</w:t>
            </w:r>
            <w:r w:rsidRPr="005C6CE1">
              <w:rPr>
                <w:snapToGrid w:val="0"/>
                <w:kern w:val="0"/>
              </w:rPr>
              <w:t>次以上</w:t>
            </w:r>
            <w:r w:rsidRPr="005C6CE1">
              <w:rPr>
                <w:snapToGrid w:val="0"/>
                <w:kern w:val="0"/>
              </w:rPr>
              <w:t>)</w:t>
            </w:r>
            <w:r w:rsidRPr="005C6CE1">
              <w:rPr>
                <w:snapToGrid w:val="0"/>
                <w:kern w:val="0"/>
              </w:rPr>
              <w:t>。合適的滅菌劑儲存設備。</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(5)</w:t>
            </w:r>
            <w:r w:rsidRPr="005C6CE1">
              <w:rPr>
                <w:snapToGrid w:val="0"/>
                <w:kern w:val="0"/>
              </w:rPr>
              <w:t>透析器之消毒須有消毒液殘餘量檢測資料備查。</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(6)</w:t>
            </w:r>
            <w:r w:rsidRPr="005C6CE1">
              <w:rPr>
                <w:snapToGrid w:val="0"/>
                <w:kern w:val="0"/>
              </w:rPr>
              <w:t>透析器之</w:t>
            </w:r>
            <w:r w:rsidRPr="005C6CE1">
              <w:t>效用</w:t>
            </w:r>
            <w:r w:rsidRPr="005C6CE1">
              <w:rPr>
                <w:snapToGrid w:val="0"/>
                <w:kern w:val="0"/>
              </w:rPr>
              <w:t>需測</w:t>
            </w:r>
            <w:r w:rsidRPr="005C6CE1">
              <w:rPr>
                <w:snapToGrid w:val="0"/>
                <w:kern w:val="0"/>
              </w:rPr>
              <w:t>total cell volume</w:t>
            </w:r>
            <w:r w:rsidRPr="005C6CE1">
              <w:rPr>
                <w:snapToGrid w:val="0"/>
                <w:kern w:val="0"/>
              </w:rPr>
              <w:t>且有紀錄備查。</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對未感染員工有</w:t>
            </w:r>
            <w:r w:rsidRPr="005C6CE1">
              <w:rPr>
                <w:snapToGrid w:val="0"/>
                <w:kern w:val="0"/>
              </w:rPr>
              <w:t>B</w:t>
            </w:r>
            <w:r w:rsidRPr="005C6CE1">
              <w:rPr>
                <w:snapToGrid w:val="0"/>
                <w:kern w:val="0"/>
              </w:rPr>
              <w:t>、</w:t>
            </w:r>
            <w:r w:rsidRPr="005C6CE1">
              <w:rPr>
                <w:snapToGrid w:val="0"/>
                <w:kern w:val="0"/>
              </w:rPr>
              <w:t>C</w:t>
            </w:r>
            <w:r w:rsidRPr="005C6CE1">
              <w:rPr>
                <w:snapToGrid w:val="0"/>
                <w:kern w:val="0"/>
              </w:rPr>
              <w:t>型肝炎之定期追蹤檢查紀錄。</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透析室每</w:t>
            </w:r>
            <w:r w:rsidRPr="005C6CE1">
              <w:rPr>
                <w:snapToGrid w:val="0"/>
                <w:kern w:val="0"/>
              </w:rPr>
              <w:t>15</w:t>
            </w:r>
            <w:r w:rsidRPr="005C6CE1">
              <w:rPr>
                <w:snapToGrid w:val="0"/>
                <w:kern w:val="0"/>
              </w:rPr>
              <w:t>張透析床至少有一個腳踏式或感應式洗手設備。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訂有透析用水之菌落數監測計畫，對每次培養菌落數之結果有標準處理流程。</w:t>
            </w:r>
          </w:p>
          <w:p w:rsidR="00CF544E" w:rsidRPr="005C6CE1" w:rsidRDefault="00CF544E" w:rsidP="00021BB4">
            <w:pPr>
              <w:adjustRightInd w:val="0"/>
              <w:snapToGrid w:val="0"/>
              <w:ind w:leftChars="100" w:left="480" w:hangingChars="100" w:hanging="240"/>
              <w:rPr>
                <w:snapToGrid w:val="0"/>
                <w:kern w:val="0"/>
                <w:shd w:val="pct15" w:color="auto" w:fill="FFFFFF"/>
              </w:rPr>
            </w:pPr>
            <w:r w:rsidRPr="005C6CE1">
              <w:rPr>
                <w:snapToGrid w:val="0"/>
                <w:kern w:val="0"/>
              </w:rPr>
              <w:t>4.</w:t>
            </w:r>
            <w:r w:rsidRPr="005C6CE1">
              <w:rPr>
                <w:snapToGrid w:val="0"/>
                <w:kern w:val="0"/>
              </w:rPr>
              <w:t>各項紀錄完整</w:t>
            </w:r>
            <w:r w:rsidRPr="005C6CE1">
              <w:rPr>
                <w:kern w:val="0"/>
              </w:rPr>
              <w:t>，定期檢討改進。</w:t>
            </w:r>
          </w:p>
          <w:p w:rsidR="00CF544E" w:rsidRPr="005C6CE1" w:rsidRDefault="00CF544E" w:rsidP="00EB0824">
            <w:pPr>
              <w:adjustRightInd w:val="0"/>
              <w:snapToGrid w:val="0"/>
              <w:ind w:leftChars="100" w:left="480" w:hangingChars="100" w:hanging="240"/>
              <w:rPr>
                <w:kern w:val="0"/>
              </w:rPr>
            </w:pPr>
            <w:r w:rsidRPr="005C6CE1">
              <w:rPr>
                <w:snapToGrid w:val="0"/>
                <w:kern w:val="0"/>
              </w:rPr>
              <w:t>5.</w:t>
            </w:r>
            <w:r w:rsidRPr="005C6CE1">
              <w:rPr>
                <w:snapToGrid w:val="0"/>
                <w:kern w:val="0"/>
              </w:rPr>
              <w:t>對於有隔離需求的病人，應有合宜規劃。</w:t>
            </w:r>
          </w:p>
          <w:p w:rsidR="00CF544E" w:rsidRPr="005C6CE1" w:rsidRDefault="00CF544E" w:rsidP="00021BB4">
            <w:pPr>
              <w:adjustRightInd w:val="0"/>
              <w:snapToGrid w:val="0"/>
              <w:ind w:left="24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透析室醫護人員</w:t>
            </w:r>
            <w:r w:rsidRPr="005C6CE1">
              <w:rPr>
                <w:snapToGrid w:val="0"/>
                <w:kern w:val="0"/>
              </w:rPr>
              <w:t>B</w:t>
            </w:r>
            <w:r w:rsidRPr="005C6CE1">
              <w:rPr>
                <w:snapToGrid w:val="0"/>
                <w:kern w:val="0"/>
              </w:rPr>
              <w:t>、</w:t>
            </w:r>
            <w:r w:rsidRPr="005C6CE1">
              <w:rPr>
                <w:snapToGrid w:val="0"/>
                <w:kern w:val="0"/>
              </w:rPr>
              <w:t>C</w:t>
            </w:r>
            <w:r w:rsidRPr="005C6CE1">
              <w:rPr>
                <w:snapToGrid w:val="0"/>
                <w:kern w:val="0"/>
              </w:rPr>
              <w:t>肝炎檢查紀錄</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透析用水之監測紀錄</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門診透析病人肝炎相關監測紀錄</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如有重複使用透析器者，須另外提供：</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(1)</w:t>
            </w:r>
            <w:r w:rsidRPr="005C6CE1">
              <w:rPr>
                <w:snapToGrid w:val="0"/>
                <w:kern w:val="0"/>
              </w:rPr>
              <w:t>重複使用透析器之消毒設備操作規範及緊急應變處理規範</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(2)</w:t>
            </w:r>
            <w:r w:rsidRPr="005C6CE1">
              <w:rPr>
                <w:snapToGrid w:val="0"/>
                <w:kern w:val="0"/>
              </w:rPr>
              <w:t>透析室物質安全資料表</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(3)</w:t>
            </w:r>
            <w:r w:rsidRPr="005C6CE1">
              <w:rPr>
                <w:snapToGrid w:val="0"/>
                <w:kern w:val="0"/>
              </w:rPr>
              <w:t>重複</w:t>
            </w:r>
            <w:r w:rsidRPr="005C6CE1">
              <w:t>使用</w:t>
            </w:r>
            <w:r w:rsidRPr="005C6CE1">
              <w:rPr>
                <w:snapToGrid w:val="0"/>
                <w:kern w:val="0"/>
              </w:rPr>
              <w:t>透析器之消毒液殘餘量檢測資料</w:t>
            </w:r>
            <w:r w:rsidRPr="005C6CE1">
              <w:t>。</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(4)total cell volume</w:t>
            </w:r>
            <w:r w:rsidRPr="005C6CE1">
              <w:rPr>
                <w:snapToGrid w:val="0"/>
                <w:kern w:val="0"/>
              </w:rPr>
              <w:t>檢測紀錄</w:t>
            </w:r>
            <w:r w:rsidRPr="005C6CE1">
              <w:t>。</w:t>
            </w:r>
            <w:r w:rsidRPr="005C6CE1">
              <w:rPr>
                <w:snapToGrid w:val="0"/>
                <w:kern w:val="0"/>
              </w:rPr>
              <w:t>(</w:t>
            </w:r>
            <w:r w:rsidRPr="005C6CE1">
              <w:t>符合</w:t>
            </w:r>
            <w:r w:rsidRPr="005C6CE1">
              <w:rPr>
                <w:snapToGrid w:val="0"/>
                <w:kern w:val="0"/>
              </w:rPr>
              <w:t>)</w:t>
            </w:r>
          </w:p>
          <w:p w:rsidR="00CF544E" w:rsidRPr="005C6CE1" w:rsidRDefault="00CF544E" w:rsidP="00021BB4">
            <w:pPr>
              <w:adjustRightInd w:val="0"/>
              <w:snapToGrid w:val="0"/>
              <w:ind w:leftChars="127" w:left="497" w:hangingChars="80" w:hanging="192"/>
              <w:rPr>
                <w:snapToGrid w:val="0"/>
                <w:kern w:val="0"/>
              </w:rPr>
            </w:pPr>
            <w:r w:rsidRPr="005C6CE1">
              <w:rPr>
                <w:snapToGrid w:val="0"/>
                <w:kern w:val="0"/>
              </w:rPr>
              <w:t>5.</w:t>
            </w:r>
            <w:r w:rsidRPr="005C6CE1">
              <w:rPr>
                <w:kern w:val="0"/>
              </w:rPr>
              <w:t>未感染員工</w:t>
            </w:r>
            <w:r w:rsidRPr="005C6CE1">
              <w:rPr>
                <w:kern w:val="0"/>
              </w:rPr>
              <w:t>B</w:t>
            </w:r>
            <w:r w:rsidRPr="005C6CE1">
              <w:rPr>
                <w:kern w:val="0"/>
              </w:rPr>
              <w:t>、</w:t>
            </w:r>
            <w:r w:rsidRPr="005C6CE1">
              <w:rPr>
                <w:kern w:val="0"/>
              </w:rPr>
              <w:t>C</w:t>
            </w:r>
            <w:r w:rsidRPr="005C6CE1">
              <w:rPr>
                <w:kern w:val="0"/>
              </w:rPr>
              <w:t>型肝炎之定期追蹤檢查紀錄。</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B67467">
            <w:pPr>
              <w:adjustRightInd w:val="0"/>
              <w:snapToGrid w:val="0"/>
              <w:ind w:left="168" w:hangingChars="70" w:hanging="168"/>
              <w:rPr>
                <w:kern w:val="0"/>
              </w:rPr>
            </w:pPr>
            <w:r w:rsidRPr="005C6CE1">
              <w:rPr>
                <w:kern w:val="0"/>
              </w:rPr>
              <w:lastRenderedPageBreak/>
              <w:t>1.</w:t>
            </w:r>
            <w:r w:rsidRPr="005C6CE1">
              <w:rPr>
                <w:kern w:val="0"/>
              </w:rPr>
              <w:t>評鑑委員可參考受評醫院上次之感染管制查核結果</w:t>
            </w:r>
            <w:r w:rsidRPr="005C6CE1">
              <w:rPr>
                <w:kern w:val="0"/>
              </w:rPr>
              <w:t>(10.1</w:t>
            </w:r>
            <w:r w:rsidRPr="005C6CE1">
              <w:rPr>
                <w:kern w:val="0"/>
              </w:rPr>
              <w:t>項次</w:t>
            </w:r>
            <w:r w:rsidRPr="005C6CE1">
              <w:rPr>
                <w:kern w:val="0"/>
              </w:rPr>
              <w:t>)</w:t>
            </w:r>
            <w:r w:rsidRPr="005C6CE1">
              <w:rPr>
                <w:kern w:val="0"/>
              </w:rPr>
              <w:t>。</w:t>
            </w:r>
          </w:p>
          <w:p w:rsidR="00CF544E" w:rsidRPr="005C6CE1" w:rsidRDefault="00CF544E" w:rsidP="00B67467">
            <w:pPr>
              <w:adjustRightInd w:val="0"/>
              <w:snapToGrid w:val="0"/>
              <w:ind w:left="168" w:hangingChars="70" w:hanging="168"/>
              <w:rPr>
                <w:kern w:val="0"/>
              </w:rPr>
            </w:pPr>
            <w:r w:rsidRPr="005C6CE1">
              <w:rPr>
                <w:kern w:val="0"/>
              </w:rPr>
              <w:t>2.</w:t>
            </w:r>
            <w:r w:rsidRPr="005C6CE1">
              <w:rPr>
                <w:kern w:val="0"/>
              </w:rPr>
              <w:t>符合項目</w:t>
            </w:r>
            <w:r w:rsidRPr="005C6CE1">
              <w:rPr>
                <w:kern w:val="0"/>
              </w:rPr>
              <w:t>2</w:t>
            </w:r>
            <w:r w:rsidRPr="005C6CE1">
              <w:rPr>
                <w:kern w:val="0"/>
              </w:rPr>
              <w:t>所提「緊急沖洗設備」，依據台灣腎臟醫學會「血液透析及腹膜透析評量作業說明」之定義係指「每一樓層均有蓮蓬頭或噴灑設備即可」。</w:t>
            </w:r>
          </w:p>
          <w:p w:rsidR="00CF544E" w:rsidRPr="005C6CE1" w:rsidRDefault="00CF544E" w:rsidP="00B67467">
            <w:pPr>
              <w:adjustRightInd w:val="0"/>
              <w:snapToGrid w:val="0"/>
              <w:ind w:left="168" w:hangingChars="70" w:hanging="168"/>
              <w:rPr>
                <w:kern w:val="0"/>
              </w:rPr>
            </w:pPr>
            <w:r w:rsidRPr="005C6CE1">
              <w:rPr>
                <w:rFonts w:hint="eastAsia"/>
                <w:kern w:val="0"/>
              </w:rPr>
              <w:t>3</w:t>
            </w:r>
            <w:r w:rsidRPr="005C6CE1">
              <w:rPr>
                <w:kern w:val="0"/>
              </w:rPr>
              <w:t>.</w:t>
            </w:r>
            <w:r w:rsidRPr="005C6CE1">
              <w:rPr>
                <w:kern w:val="0"/>
              </w:rPr>
              <w:t>符合項目</w:t>
            </w:r>
            <w:r w:rsidRPr="005C6CE1">
              <w:rPr>
                <w:kern w:val="0"/>
              </w:rPr>
              <w:t>5</w:t>
            </w:r>
            <w:r w:rsidRPr="005C6CE1">
              <w:rPr>
                <w:kern w:val="0"/>
              </w:rPr>
              <w:t>及優良項目</w:t>
            </w:r>
            <w:r w:rsidRPr="005C6CE1">
              <w:rPr>
                <w:kern w:val="0"/>
              </w:rPr>
              <w:t>1</w:t>
            </w:r>
            <w:r w:rsidRPr="005C6CE1">
              <w:rPr>
                <w:kern w:val="0"/>
              </w:rPr>
              <w:t>所提「定期」，均以每年計之。</w:t>
            </w: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p>
        </w:tc>
        <w:tc>
          <w:tcPr>
            <w:tcW w:w="276" w:type="pct"/>
            <w:shd w:val="clear" w:color="auto" w:fill="auto"/>
          </w:tcPr>
          <w:p w:rsidR="00CF544E" w:rsidRPr="005C6CE1" w:rsidRDefault="00CF544E" w:rsidP="00021BB4">
            <w:pPr>
              <w:snapToGrid w:val="0"/>
              <w:rPr>
                <w:kern w:val="0"/>
              </w:rPr>
            </w:pPr>
            <w:r w:rsidRPr="005C6CE1">
              <w:rPr>
                <w:kern w:val="0"/>
              </w:rPr>
              <w:t>2.4.20</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透析照護服務</w:t>
            </w:r>
            <w:r w:rsidRPr="005C6CE1">
              <w:rPr>
                <w:kern w:val="0"/>
              </w:rPr>
              <w:lastRenderedPageBreak/>
              <w:t>之醫療照護品質適當</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lastRenderedPageBreak/>
              <w:t>目的：</w:t>
            </w:r>
          </w:p>
          <w:p w:rsidR="00CF544E" w:rsidRPr="005C6CE1" w:rsidRDefault="00CF544E" w:rsidP="00021BB4">
            <w:pPr>
              <w:adjustRightInd w:val="0"/>
              <w:snapToGrid w:val="0"/>
              <w:ind w:leftChars="100" w:left="240"/>
              <w:rPr>
                <w:b/>
                <w:snapToGrid w:val="0"/>
                <w:kern w:val="0"/>
              </w:rPr>
            </w:pPr>
            <w:r w:rsidRPr="005C6CE1">
              <w:lastRenderedPageBreak/>
              <w:t>訂有透析照護之各項品質指標，並定期監測檢討，確保照護品質。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240"/>
              <w:rPr>
                <w:kern w:val="0"/>
              </w:rPr>
            </w:pPr>
            <w:r w:rsidRPr="005C6CE1">
              <w:t>對</w:t>
            </w:r>
            <w:r w:rsidRPr="005C6CE1">
              <w:t>90%</w:t>
            </w:r>
            <w:r w:rsidRPr="005C6CE1">
              <w:t>以上門診透析病人有監測下列指標：</w:t>
            </w:r>
          </w:p>
          <w:p w:rsidR="00CF544E" w:rsidRPr="005C6CE1" w:rsidRDefault="00CF544E" w:rsidP="00021BB4">
            <w:pPr>
              <w:snapToGrid w:val="0"/>
              <w:ind w:leftChars="100" w:left="432" w:hangingChars="80" w:hanging="192"/>
            </w:pPr>
            <w:r w:rsidRPr="005C6CE1">
              <w:t>1.90%</w:t>
            </w:r>
            <w:r w:rsidRPr="005C6CE1">
              <w:t>以上血液透析病人每次</w:t>
            </w:r>
            <w:r w:rsidRPr="005C6CE1">
              <w:t>Kt/V</w:t>
            </w:r>
            <w:r w:rsidRPr="005C6CE1">
              <w:rPr>
                <w:rFonts w:ascii="新細明體" w:eastAsia="新細明體" w:hAnsi="新細明體" w:cs="新細明體" w:hint="eastAsia"/>
              </w:rPr>
              <w:t>≧</w:t>
            </w:r>
            <w:r w:rsidRPr="005C6CE1">
              <w:t>1.2</w:t>
            </w:r>
            <w:r w:rsidRPr="005C6CE1">
              <w:t>，</w:t>
            </w:r>
            <w:r w:rsidRPr="005C6CE1">
              <w:t>65%</w:t>
            </w:r>
            <w:r w:rsidRPr="005C6CE1">
              <w:t>以上腹膜透析病人每週</w:t>
            </w:r>
            <w:r w:rsidRPr="005C6CE1">
              <w:t>Kt/V</w:t>
            </w:r>
            <w:r w:rsidRPr="005C6CE1">
              <w:rPr>
                <w:rFonts w:ascii="新細明體" w:eastAsia="新細明體" w:hAnsi="新細明體" w:cs="新細明體" w:hint="eastAsia"/>
              </w:rPr>
              <w:t>≧</w:t>
            </w:r>
            <w:r w:rsidRPr="005C6CE1">
              <w:t>1.7</w:t>
            </w:r>
            <w:r w:rsidRPr="005C6CE1">
              <w:t>。</w:t>
            </w:r>
          </w:p>
          <w:p w:rsidR="00CF544E" w:rsidRPr="005C6CE1" w:rsidRDefault="00CF544E" w:rsidP="00021BB4">
            <w:pPr>
              <w:snapToGrid w:val="0"/>
              <w:ind w:leftChars="100" w:left="432" w:hangingChars="80" w:hanging="192"/>
            </w:pPr>
            <w:r w:rsidRPr="005C6CE1">
              <w:t>2.70%</w:t>
            </w:r>
            <w:r w:rsidRPr="005C6CE1">
              <w:t>以上血液透析病人，</w:t>
            </w:r>
            <w:r w:rsidRPr="005C6CE1">
              <w:t>65%</w:t>
            </w:r>
            <w:r w:rsidRPr="005C6CE1">
              <w:t>以上腹膜透析病人，達到血清白蛋白</w:t>
            </w:r>
            <w:r w:rsidRPr="005C6CE1">
              <w:t>(Albumin)</w:t>
            </w:r>
            <w:r w:rsidRPr="005C6CE1">
              <w:t>之標準。</w:t>
            </w:r>
          </w:p>
          <w:p w:rsidR="00CF544E" w:rsidRPr="005C6CE1" w:rsidRDefault="00CF544E" w:rsidP="00021BB4">
            <w:pPr>
              <w:snapToGrid w:val="0"/>
              <w:ind w:leftChars="100" w:left="432" w:hangingChars="80" w:hanging="192"/>
            </w:pPr>
            <w:r w:rsidRPr="005C6CE1">
              <w:t>3.85%</w:t>
            </w:r>
            <w:r w:rsidRPr="005C6CE1">
              <w:t>以上透析病人</w:t>
            </w:r>
            <w:r w:rsidRPr="005C6CE1">
              <w:t>Hct</w:t>
            </w:r>
            <w:r w:rsidRPr="005C6CE1">
              <w:rPr>
                <w:rFonts w:ascii="新細明體" w:eastAsia="新細明體" w:hAnsi="新細明體" w:cs="新細明體" w:hint="eastAsia"/>
              </w:rPr>
              <w:t>≧</w:t>
            </w:r>
            <w:r w:rsidRPr="005C6CE1">
              <w:t>26%</w:t>
            </w:r>
            <w:r w:rsidRPr="005C6CE1">
              <w:t>。</w:t>
            </w:r>
          </w:p>
          <w:p w:rsidR="00CF544E" w:rsidRPr="005C6CE1" w:rsidRDefault="00CF544E" w:rsidP="00021BB4">
            <w:pPr>
              <w:snapToGrid w:val="0"/>
              <w:ind w:leftChars="100" w:left="432" w:hangingChars="80" w:hanging="192"/>
            </w:pPr>
            <w:r w:rsidRPr="005C6CE1">
              <w:t>4.55</w:t>
            </w:r>
            <w:r w:rsidRPr="005C6CE1">
              <w:t>歲以下病人移植登錄率</w:t>
            </w:r>
            <w:r w:rsidRPr="005C6CE1">
              <w:rPr>
                <w:rFonts w:ascii="新細明體" w:eastAsia="新細明體" w:hAnsi="新細明體" w:cs="新細明體" w:hint="eastAsia"/>
              </w:rPr>
              <w:t>≧</w:t>
            </w:r>
            <w:r w:rsidRPr="005C6CE1">
              <w:t>5%</w:t>
            </w:r>
            <w:r w:rsidRPr="005C6CE1">
              <w:t>。</w:t>
            </w:r>
          </w:p>
          <w:p w:rsidR="00CF544E" w:rsidRPr="005C6CE1" w:rsidRDefault="00CF544E" w:rsidP="00021BB4">
            <w:pPr>
              <w:snapToGrid w:val="0"/>
              <w:ind w:leftChars="100" w:left="432" w:hangingChars="80" w:hanging="192"/>
              <w:rPr>
                <w:snapToGrid w:val="0"/>
                <w:kern w:val="0"/>
              </w:rPr>
            </w:pPr>
            <w:r w:rsidRPr="005C6CE1">
              <w:t>5.</w:t>
            </w:r>
            <w:r w:rsidRPr="005C6CE1">
              <w:t>有進行腹膜透析推廣</w:t>
            </w:r>
            <w:r w:rsidRPr="005C6CE1">
              <w:rPr>
                <w:kern w:val="0"/>
              </w:rPr>
              <w:t>。</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kern w:val="0"/>
              </w:rPr>
            </w:pPr>
            <w:r w:rsidRPr="005C6CE1">
              <w:rPr>
                <w:kern w:val="0"/>
              </w:rPr>
              <w:t>1.95%</w:t>
            </w:r>
            <w:r w:rsidRPr="005C6CE1">
              <w:rPr>
                <w:kern w:val="0"/>
              </w:rPr>
              <w:t>以上血液透析病人每次</w:t>
            </w:r>
            <w:r w:rsidRPr="005C6CE1">
              <w:rPr>
                <w:kern w:val="0"/>
              </w:rPr>
              <w:t>Kt/V</w:t>
            </w:r>
            <w:r w:rsidRPr="005C6CE1">
              <w:rPr>
                <w:rFonts w:ascii="新細明體" w:eastAsia="新細明體" w:hAnsi="新細明體" w:cs="新細明體" w:hint="eastAsia"/>
                <w:kern w:val="0"/>
              </w:rPr>
              <w:t>≧</w:t>
            </w:r>
            <w:r w:rsidRPr="005C6CE1">
              <w:rPr>
                <w:kern w:val="0"/>
              </w:rPr>
              <w:t>1.2</w:t>
            </w:r>
            <w:r w:rsidRPr="005C6CE1">
              <w:rPr>
                <w:kern w:val="0"/>
              </w:rPr>
              <w:t>，</w:t>
            </w:r>
            <w:r w:rsidRPr="005C6CE1">
              <w:rPr>
                <w:kern w:val="0"/>
              </w:rPr>
              <w:t>70%</w:t>
            </w:r>
            <w:r w:rsidRPr="005C6CE1">
              <w:rPr>
                <w:kern w:val="0"/>
              </w:rPr>
              <w:t>以上腹膜透析病人每週</w:t>
            </w:r>
            <w:r w:rsidRPr="005C6CE1">
              <w:rPr>
                <w:kern w:val="0"/>
              </w:rPr>
              <w:t>Kt/V</w:t>
            </w:r>
            <w:r w:rsidRPr="005C6CE1">
              <w:rPr>
                <w:rFonts w:ascii="新細明體" w:eastAsia="新細明體" w:hAnsi="新細明體" w:cs="新細明體" w:hint="eastAsia"/>
                <w:kern w:val="0"/>
              </w:rPr>
              <w:t>≧</w:t>
            </w:r>
            <w:r w:rsidRPr="005C6CE1">
              <w:rPr>
                <w:kern w:val="0"/>
              </w:rPr>
              <w:t>1.7</w:t>
            </w:r>
            <w:r w:rsidRPr="005C6CE1">
              <w:rPr>
                <w:kern w:val="0"/>
              </w:rPr>
              <w:t>。</w:t>
            </w:r>
          </w:p>
          <w:p w:rsidR="00CF544E" w:rsidRPr="005C6CE1" w:rsidRDefault="00CF544E" w:rsidP="00021BB4">
            <w:pPr>
              <w:adjustRightInd w:val="0"/>
              <w:snapToGrid w:val="0"/>
              <w:ind w:leftChars="100" w:left="432" w:hangingChars="80" w:hanging="192"/>
              <w:rPr>
                <w:kern w:val="0"/>
              </w:rPr>
            </w:pPr>
            <w:r w:rsidRPr="005C6CE1">
              <w:rPr>
                <w:kern w:val="0"/>
              </w:rPr>
              <w:t>2.75%</w:t>
            </w:r>
            <w:r w:rsidRPr="005C6CE1">
              <w:rPr>
                <w:kern w:val="0"/>
              </w:rPr>
              <w:t>以上血液透析病人，</w:t>
            </w:r>
            <w:r w:rsidRPr="005C6CE1">
              <w:rPr>
                <w:kern w:val="0"/>
              </w:rPr>
              <w:t>70%</w:t>
            </w:r>
            <w:r w:rsidRPr="005C6CE1">
              <w:rPr>
                <w:kern w:val="0"/>
              </w:rPr>
              <w:t>以上腹膜透析病人，達到血清白蛋白</w:t>
            </w:r>
            <w:r w:rsidRPr="005C6CE1">
              <w:rPr>
                <w:kern w:val="0"/>
              </w:rPr>
              <w:t>(Albumin)</w:t>
            </w:r>
            <w:r w:rsidRPr="005C6CE1">
              <w:rPr>
                <w:kern w:val="0"/>
              </w:rPr>
              <w:t>之標準。</w:t>
            </w:r>
          </w:p>
          <w:p w:rsidR="00CF544E" w:rsidRPr="005C6CE1" w:rsidRDefault="00CF544E" w:rsidP="00021BB4">
            <w:pPr>
              <w:adjustRightInd w:val="0"/>
              <w:snapToGrid w:val="0"/>
              <w:ind w:leftChars="100" w:left="432" w:hangingChars="80" w:hanging="192"/>
              <w:rPr>
                <w:kern w:val="0"/>
              </w:rPr>
            </w:pPr>
            <w:r w:rsidRPr="005C6CE1">
              <w:rPr>
                <w:kern w:val="0"/>
              </w:rPr>
              <w:t>3.90%</w:t>
            </w:r>
            <w:r w:rsidRPr="005C6CE1">
              <w:rPr>
                <w:kern w:val="0"/>
              </w:rPr>
              <w:t>以上透析病人</w:t>
            </w:r>
            <w:r w:rsidRPr="005C6CE1">
              <w:rPr>
                <w:kern w:val="0"/>
              </w:rPr>
              <w:t>Hct</w:t>
            </w:r>
            <w:r w:rsidRPr="005C6CE1">
              <w:rPr>
                <w:rFonts w:ascii="新細明體" w:eastAsia="新細明體" w:hAnsi="新細明體" w:cs="新細明體" w:hint="eastAsia"/>
                <w:kern w:val="0"/>
              </w:rPr>
              <w:t>≧</w:t>
            </w:r>
            <w:r w:rsidRPr="005C6CE1">
              <w:rPr>
                <w:kern w:val="0"/>
              </w:rPr>
              <w:t>26%</w:t>
            </w:r>
            <w:r w:rsidRPr="005C6CE1">
              <w:rPr>
                <w:kern w:val="0"/>
              </w:rPr>
              <w:t>。</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kern w:val="0"/>
              </w:rPr>
              <w:t>4.55</w:t>
            </w:r>
            <w:r w:rsidRPr="005C6CE1">
              <w:rPr>
                <w:kern w:val="0"/>
              </w:rPr>
              <w:t>歲以下病人移植登錄率</w:t>
            </w:r>
            <w:r w:rsidRPr="005C6CE1">
              <w:rPr>
                <w:rFonts w:ascii="新細明體" w:eastAsia="新細明體" w:hAnsi="新細明體" w:cs="新細明體" w:hint="eastAsia"/>
                <w:kern w:val="0"/>
              </w:rPr>
              <w:t>≧</w:t>
            </w:r>
            <w:r w:rsidRPr="005C6CE1">
              <w:rPr>
                <w:kern w:val="0"/>
              </w:rPr>
              <w:t>10%</w:t>
            </w:r>
            <w:r w:rsidRPr="005C6CE1">
              <w:rPr>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5.</w:t>
            </w:r>
            <w:r w:rsidRPr="005C6CE1">
              <w:rPr>
                <w:snapToGrid w:val="0"/>
                <w:kern w:val="0"/>
              </w:rPr>
              <w:t>腹膜透析比血液透析病人數</w:t>
            </w:r>
            <w:r w:rsidRPr="005C6CE1">
              <w:rPr>
                <w:rFonts w:ascii="新細明體" w:eastAsia="新細明體" w:hAnsi="新細明體" w:cs="新細明體" w:hint="eastAsia"/>
                <w:snapToGrid w:val="0"/>
                <w:kern w:val="0"/>
              </w:rPr>
              <w:t>≧</w:t>
            </w:r>
            <w:r w:rsidRPr="005C6CE1">
              <w:rPr>
                <w:snapToGrid w:val="0"/>
                <w:kern w:val="0"/>
              </w:rPr>
              <w:t>15%</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6.</w:t>
            </w:r>
            <w:r w:rsidRPr="005C6CE1">
              <w:rPr>
                <w:kern w:val="0"/>
              </w:rPr>
              <w:t>對品質指標未達標準之病人訂有改善方案。</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符合下列全部條件者，可自選本條免評：</w:t>
            </w:r>
          </w:p>
          <w:p w:rsidR="00CF544E" w:rsidRPr="005C6CE1" w:rsidRDefault="00CF544E" w:rsidP="004F01EA">
            <w:pPr>
              <w:tabs>
                <w:tab w:val="left" w:pos="11199"/>
              </w:tabs>
              <w:snapToGrid w:val="0"/>
              <w:ind w:leftChars="159" w:left="675" w:hangingChars="122" w:hanging="293"/>
              <w:jc w:val="both"/>
            </w:pPr>
            <w:r w:rsidRPr="005C6CE1">
              <w:t>(1)</w:t>
            </w:r>
            <w:r w:rsidRPr="005C6CE1">
              <w:t>未登記設有血液透析床及腹膜透析床。</w:t>
            </w:r>
          </w:p>
          <w:p w:rsidR="00CF544E" w:rsidRPr="005C6CE1" w:rsidRDefault="00CF544E" w:rsidP="004F01EA">
            <w:pPr>
              <w:tabs>
                <w:tab w:val="left" w:pos="11199"/>
              </w:tabs>
              <w:snapToGrid w:val="0"/>
              <w:ind w:leftChars="159" w:left="675" w:hangingChars="122" w:hanging="293"/>
              <w:jc w:val="both"/>
            </w:pPr>
            <w:r w:rsidRPr="005C6CE1">
              <w:t>(2)</w:t>
            </w:r>
            <w:r w:rsidRPr="005C6CE1">
              <w:t>未提供透析照護服務</w:t>
            </w:r>
            <w:r w:rsidRPr="005C6CE1">
              <w:t>(</w:t>
            </w:r>
            <w:r w:rsidRPr="005C6CE1">
              <w:t>腹膜透析或血液透析</w:t>
            </w:r>
            <w:r w:rsidRPr="005C6CE1">
              <w:rPr>
                <w:snapToGrid w:val="0"/>
                <w:kern w:val="0"/>
              </w:rPr>
              <w:t>)</w:t>
            </w:r>
            <w:r w:rsidRPr="005C6CE1">
              <w:t>。</w:t>
            </w:r>
          </w:p>
          <w:p w:rsidR="00CF544E" w:rsidRPr="005C6CE1" w:rsidRDefault="00CF544E" w:rsidP="004F01EA">
            <w:pPr>
              <w:tabs>
                <w:tab w:val="left" w:pos="11199"/>
              </w:tabs>
              <w:snapToGrid w:val="0"/>
              <w:ind w:leftChars="159" w:left="675" w:hangingChars="122" w:hanging="293"/>
              <w:jc w:val="both"/>
            </w:pPr>
            <w:r w:rsidRPr="005C6CE1">
              <w:rPr>
                <w:snapToGrid w:val="0"/>
                <w:kern w:val="0"/>
              </w:rPr>
              <w:t>(3)</w:t>
            </w:r>
            <w:r w:rsidRPr="005C6CE1">
              <w:t>申請「地區醫院評鑑」者。</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血清白蛋白</w:t>
            </w:r>
            <w:r w:rsidRPr="005C6CE1">
              <w:rPr>
                <w:snapToGrid w:val="0"/>
                <w:kern w:val="0"/>
              </w:rPr>
              <w:t>(Albumin)</w:t>
            </w:r>
            <w:r w:rsidRPr="005C6CE1">
              <w:rPr>
                <w:snapToGrid w:val="0"/>
                <w:kern w:val="0"/>
              </w:rPr>
              <w:t>標準：以</w:t>
            </w:r>
            <w:r w:rsidRPr="005C6CE1">
              <w:rPr>
                <w:snapToGrid w:val="0"/>
                <w:kern w:val="0"/>
              </w:rPr>
              <w:t>BCG</w:t>
            </w:r>
            <w:r w:rsidRPr="005C6CE1">
              <w:rPr>
                <w:snapToGrid w:val="0"/>
                <w:kern w:val="0"/>
              </w:rPr>
              <w:t>法為</w:t>
            </w:r>
            <w:r w:rsidRPr="005C6CE1">
              <w:rPr>
                <w:rFonts w:ascii="新細明體" w:eastAsia="新細明體" w:hAnsi="新細明體" w:cs="新細明體" w:hint="eastAsia"/>
                <w:snapToGrid w:val="0"/>
                <w:kern w:val="0"/>
              </w:rPr>
              <w:t>≧</w:t>
            </w:r>
            <w:r w:rsidRPr="005C6CE1">
              <w:rPr>
                <w:snapToGrid w:val="0"/>
                <w:kern w:val="0"/>
              </w:rPr>
              <w:t>3.5g/dl</w:t>
            </w:r>
            <w:r w:rsidRPr="005C6CE1">
              <w:rPr>
                <w:snapToGrid w:val="0"/>
                <w:kern w:val="0"/>
              </w:rPr>
              <w:t>，以</w:t>
            </w:r>
            <w:r w:rsidRPr="005C6CE1">
              <w:rPr>
                <w:snapToGrid w:val="0"/>
                <w:kern w:val="0"/>
              </w:rPr>
              <w:t>BCP</w:t>
            </w:r>
            <w:r w:rsidRPr="005C6CE1">
              <w:rPr>
                <w:snapToGrid w:val="0"/>
                <w:kern w:val="0"/>
              </w:rPr>
              <w:t>法為</w:t>
            </w:r>
            <w:r w:rsidRPr="005C6CE1">
              <w:rPr>
                <w:rFonts w:ascii="新細明體" w:eastAsia="新細明體" w:hAnsi="新細明體" w:cs="新細明體" w:hint="eastAsia"/>
                <w:snapToGrid w:val="0"/>
                <w:kern w:val="0"/>
              </w:rPr>
              <w:t>≧</w:t>
            </w:r>
            <w:r w:rsidRPr="005C6CE1">
              <w:rPr>
                <w:snapToGrid w:val="0"/>
                <w:kern w:val="0"/>
              </w:rPr>
              <w:t>3.0g/dl</w:t>
            </w:r>
            <w:r w:rsidRPr="005C6CE1">
              <w:rPr>
                <w:snapToGrid w:val="0"/>
                <w:kern w:val="0"/>
              </w:rPr>
              <w:t>。</w:t>
            </w:r>
          </w:p>
          <w:p w:rsidR="00CF544E" w:rsidRPr="005C6CE1" w:rsidRDefault="00CF544E" w:rsidP="00021BB4">
            <w:pPr>
              <w:adjustRightInd w:val="0"/>
              <w:snapToGrid w:val="0"/>
              <w:ind w:leftChars="100" w:left="48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lastRenderedPageBreak/>
              <w:t>1.</w:t>
            </w:r>
            <w:r w:rsidRPr="005C6CE1">
              <w:t>透析照護規範與作業程序</w:t>
            </w:r>
            <w:r w:rsidRPr="005C6CE1">
              <w:rPr>
                <w:snapToGrid w:val="0"/>
                <w:kern w:val="0"/>
              </w:rPr>
              <w:t>。</w:t>
            </w:r>
            <w:r w:rsidRPr="005C6CE1">
              <w:t>(</w:t>
            </w:r>
            <w:r w:rsidRPr="005C6CE1">
              <w:t>符合</w:t>
            </w:r>
            <w:r w:rsidRPr="005C6CE1">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透析單位訂有品質與指標管理的規章，並定期開會，有開會資料備查。</w:t>
            </w:r>
            <w:r w:rsidRPr="005C6CE1">
              <w:rPr>
                <w:snapToGrid w:val="0"/>
                <w:kern w:val="0"/>
              </w:rPr>
              <w:t>(</w:t>
            </w:r>
            <w:r w:rsidRPr="005C6CE1">
              <w:rPr>
                <w:snapToGrid w:val="0"/>
                <w:kern w:val="0"/>
              </w:rPr>
              <w:t>符</w:t>
            </w:r>
            <w:r w:rsidRPr="005C6CE1">
              <w:t>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指標監測紀錄或專案改善會議紀錄。</w:t>
            </w:r>
            <w:r w:rsidRPr="005C6CE1">
              <w:rPr>
                <w:snapToGrid w:val="0"/>
                <w:kern w:val="0"/>
              </w:rPr>
              <w:t>(</w:t>
            </w:r>
            <w:r w:rsidRPr="005C6CE1">
              <w:rPr>
                <w:snapToGrid w:val="0"/>
                <w:kern w:val="0"/>
              </w:rPr>
              <w:t>符</w:t>
            </w:r>
            <w:r w:rsidRPr="005C6CE1">
              <w:t>合</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透析病人移植登錄資料。</w:t>
            </w:r>
            <w:r w:rsidRPr="005C6CE1">
              <w:rPr>
                <w:snapToGrid w:val="0"/>
                <w:kern w:val="0"/>
              </w:rPr>
              <w:t>(</w:t>
            </w:r>
            <w:r w:rsidRPr="005C6CE1">
              <w:rPr>
                <w:snapToGrid w:val="0"/>
                <w:kern w:val="0"/>
              </w:rPr>
              <w:t>符</w:t>
            </w:r>
            <w:r w:rsidRPr="005C6CE1">
              <w:t>合</w:t>
            </w:r>
            <w:r w:rsidRPr="005C6CE1">
              <w:rPr>
                <w:snapToGrid w:val="0"/>
                <w:kern w:val="0"/>
              </w:rPr>
              <w:t>)</w:t>
            </w:r>
          </w:p>
          <w:p w:rsidR="00CF544E" w:rsidRPr="005C6CE1" w:rsidRDefault="00CF544E" w:rsidP="00021BB4">
            <w:pPr>
              <w:snapToGrid w:val="0"/>
              <w:ind w:leftChars="100" w:left="432" w:hangingChars="80" w:hanging="192"/>
              <w:rPr>
                <w:snapToGrid w:val="0"/>
                <w:kern w:val="0"/>
              </w:rPr>
            </w:pPr>
            <w:r w:rsidRPr="005C6CE1">
              <w:rPr>
                <w:snapToGrid w:val="0"/>
                <w:kern w:val="0"/>
              </w:rPr>
              <w:t>5.</w:t>
            </w:r>
            <w:r w:rsidRPr="005C6CE1">
              <w:rPr>
                <w:snapToGrid w:val="0"/>
                <w:kern w:val="0"/>
              </w:rPr>
              <w:t>每月</w:t>
            </w:r>
            <w:r w:rsidRPr="005C6CE1">
              <w:rPr>
                <w:kern w:val="0"/>
              </w:rPr>
              <w:t>血液</w:t>
            </w:r>
            <w:r w:rsidRPr="005C6CE1">
              <w:rPr>
                <w:snapToGrid w:val="0"/>
                <w:kern w:val="0"/>
              </w:rPr>
              <w:t>透析與腹膜透析病人數</w:t>
            </w:r>
            <w:r w:rsidRPr="005C6CE1">
              <w:rPr>
                <w:kern w:val="0"/>
              </w:rPr>
              <w:t>及腹膜透析推廣活動紀錄</w:t>
            </w:r>
            <w:r w:rsidRPr="005C6CE1">
              <w:rPr>
                <w:snapToGrid w:val="0"/>
                <w:kern w:val="0"/>
              </w:rPr>
              <w:t>。</w:t>
            </w:r>
            <w:r w:rsidRPr="005C6CE1">
              <w:rPr>
                <w:snapToGrid w:val="0"/>
                <w:kern w:val="0"/>
              </w:rPr>
              <w:t>(</w:t>
            </w:r>
            <w:r w:rsidRPr="005C6CE1">
              <w:rPr>
                <w:snapToGrid w:val="0"/>
                <w:kern w:val="0"/>
              </w:rPr>
              <w:t>符</w:t>
            </w:r>
            <w:r w:rsidRPr="005C6CE1">
              <w:t>合</w:t>
            </w:r>
            <w:r w:rsidRPr="005C6CE1">
              <w:rPr>
                <w:snapToGrid w:val="0"/>
                <w:kern w:val="0"/>
              </w:rPr>
              <w:t>)</w:t>
            </w:r>
          </w:p>
          <w:p w:rsidR="00CF544E" w:rsidRPr="005C6CE1" w:rsidRDefault="00CF544E" w:rsidP="00021BB4">
            <w:pPr>
              <w:snapToGrid w:val="0"/>
              <w:ind w:leftChars="100" w:left="432" w:hangingChars="80" w:hanging="192"/>
              <w:rPr>
                <w:snapToGrid w:val="0"/>
                <w:kern w:val="0"/>
              </w:rPr>
            </w:pPr>
            <w:r w:rsidRPr="005C6CE1">
              <w:rPr>
                <w:snapToGrid w:val="0"/>
                <w:kern w:val="0"/>
              </w:rPr>
              <w:t>6.</w:t>
            </w:r>
            <w:r w:rsidRPr="005C6CE1">
              <w:rPr>
                <w:snapToGrid w:val="0"/>
                <w:kern w:val="0"/>
              </w:rPr>
              <w:t>品質改善活動佐證資料，如：品管圈、教案教學、得獎紀錄等。</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B67467">
            <w:pPr>
              <w:adjustRightInd w:val="0"/>
              <w:snapToGrid w:val="0"/>
              <w:ind w:left="168" w:hangingChars="70" w:hanging="168"/>
              <w:rPr>
                <w:kern w:val="0"/>
              </w:rPr>
            </w:pPr>
            <w:r w:rsidRPr="005C6CE1">
              <w:rPr>
                <w:kern w:val="0"/>
              </w:rPr>
              <w:lastRenderedPageBreak/>
              <w:t>1.</w:t>
            </w:r>
            <w:r w:rsidRPr="005C6CE1">
              <w:rPr>
                <w:kern w:val="0"/>
              </w:rPr>
              <w:t>地區醫院若有進行移植登</w:t>
            </w:r>
            <w:r w:rsidRPr="005C6CE1">
              <w:rPr>
                <w:kern w:val="0"/>
              </w:rPr>
              <w:lastRenderedPageBreak/>
              <w:t>錄，即可認定符合項目</w:t>
            </w:r>
            <w:r w:rsidRPr="005C6CE1">
              <w:rPr>
                <w:kern w:val="0"/>
              </w:rPr>
              <w:t>4</w:t>
            </w:r>
            <w:r w:rsidRPr="005C6CE1">
              <w:rPr>
                <w:kern w:val="0"/>
              </w:rPr>
              <w:t>符合。</w:t>
            </w:r>
          </w:p>
          <w:p w:rsidR="00CF544E" w:rsidRPr="005C6CE1" w:rsidRDefault="00CF544E" w:rsidP="00B67467">
            <w:pPr>
              <w:adjustRightInd w:val="0"/>
              <w:snapToGrid w:val="0"/>
              <w:ind w:left="168" w:hangingChars="70" w:hanging="168"/>
              <w:rPr>
                <w:kern w:val="0"/>
              </w:rPr>
            </w:pPr>
            <w:r w:rsidRPr="005C6CE1">
              <w:rPr>
                <w:kern w:val="0"/>
              </w:rPr>
              <w:t>2.</w:t>
            </w:r>
            <w:r w:rsidRPr="005C6CE1">
              <w:rPr>
                <w:kern w:val="0"/>
              </w:rPr>
              <w:t>優良項目</w:t>
            </w:r>
            <w:r w:rsidRPr="005C6CE1">
              <w:rPr>
                <w:kern w:val="0"/>
              </w:rPr>
              <w:t>5</w:t>
            </w:r>
            <w:r w:rsidRPr="005C6CE1">
              <w:rPr>
                <w:kern w:val="0"/>
              </w:rPr>
              <w:t>係指腹膜透析人數佔所有透析人數</w:t>
            </w:r>
            <w:r w:rsidRPr="005C6CE1">
              <w:rPr>
                <w:kern w:val="0"/>
              </w:rPr>
              <w:t>(</w:t>
            </w:r>
            <w:r w:rsidRPr="005C6CE1">
              <w:rPr>
                <w:kern w:val="0"/>
              </w:rPr>
              <w:t>腹膜透析及血液透析</w:t>
            </w:r>
            <w:r w:rsidRPr="005C6CE1">
              <w:rPr>
                <w:kern w:val="0"/>
              </w:rPr>
              <w:t>)</w:t>
            </w:r>
            <w:r w:rsidRPr="005C6CE1">
              <w:rPr>
                <w:kern w:val="0"/>
              </w:rPr>
              <w:t>之比率，公式如下：腹膜透析比率</w:t>
            </w:r>
            <w:r w:rsidRPr="005C6CE1">
              <w:rPr>
                <w:kern w:val="0"/>
              </w:rPr>
              <w:t>=</w:t>
            </w:r>
            <w:r w:rsidRPr="005C6CE1">
              <w:rPr>
                <w:kern w:val="0"/>
              </w:rPr>
              <w:t>腹膜透析人數</w:t>
            </w:r>
            <w:r w:rsidRPr="005C6CE1">
              <w:rPr>
                <w:kern w:val="0"/>
              </w:rPr>
              <w:t>/(</w:t>
            </w:r>
            <w:r w:rsidRPr="005C6CE1">
              <w:rPr>
                <w:kern w:val="0"/>
              </w:rPr>
              <w:t>腹膜透析人數</w:t>
            </w:r>
            <w:r w:rsidRPr="005C6CE1">
              <w:rPr>
                <w:kern w:val="0"/>
              </w:rPr>
              <w:t>+</w:t>
            </w:r>
            <w:r w:rsidRPr="005C6CE1">
              <w:rPr>
                <w:kern w:val="0"/>
              </w:rPr>
              <w:t>血液透析人數</w:t>
            </w:r>
            <w:r w:rsidRPr="005C6CE1">
              <w:rPr>
                <w:kern w:val="0"/>
              </w:rPr>
              <w:t>)</w:t>
            </w:r>
            <w:r w:rsidRPr="005C6CE1">
              <w:rPr>
                <w:kern w:val="0"/>
              </w:rPr>
              <w:t>。</w:t>
            </w: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可</w:t>
            </w:r>
          </w:p>
        </w:tc>
        <w:tc>
          <w:tcPr>
            <w:tcW w:w="276" w:type="pct"/>
            <w:shd w:val="clear" w:color="auto" w:fill="auto"/>
          </w:tcPr>
          <w:p w:rsidR="00CF544E" w:rsidRPr="005C6CE1" w:rsidRDefault="00CF544E" w:rsidP="00021BB4">
            <w:pPr>
              <w:snapToGrid w:val="0"/>
              <w:rPr>
                <w:kern w:val="0"/>
              </w:rPr>
            </w:pPr>
            <w:r w:rsidRPr="005C6CE1">
              <w:rPr>
                <w:kern w:val="0"/>
              </w:rPr>
              <w:t>2.4.21</w:t>
            </w:r>
          </w:p>
        </w:tc>
        <w:tc>
          <w:tcPr>
            <w:tcW w:w="653" w:type="pct"/>
            <w:shd w:val="clear" w:color="auto" w:fill="auto"/>
          </w:tcPr>
          <w:p w:rsidR="00CF544E" w:rsidRPr="005C6CE1" w:rsidRDefault="00CF544E" w:rsidP="00021BB4">
            <w:pPr>
              <w:snapToGrid w:val="0"/>
              <w:rPr>
                <w:kern w:val="0"/>
                <w:bdr w:val="single" w:sz="4" w:space="0" w:color="auto"/>
              </w:rPr>
            </w:pPr>
            <w:r w:rsidRPr="005C6CE1">
              <w:t>慢性呼吸照護病房</w:t>
            </w:r>
            <w:r w:rsidRPr="005C6CE1">
              <w:t>(RCW)</w:t>
            </w:r>
            <w:r w:rsidRPr="005C6CE1">
              <w:t>應</w:t>
            </w:r>
            <w:r w:rsidRPr="005C6CE1">
              <w:rPr>
                <w:kern w:val="0"/>
              </w:rPr>
              <w:t>由適當醫療照護團隊提供呼吸照護服務</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pPr>
            <w:r w:rsidRPr="005C6CE1">
              <w:t>依慢性呼吸照護病房床數配置符合資歷之照護團隊成員，提供適當的照護服務。</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b/>
                <w:bCs/>
                <w:snapToGrid w:val="0"/>
                <w:kern w:val="0"/>
              </w:rPr>
            </w:pPr>
            <w:r w:rsidRPr="005C6CE1">
              <w:rPr>
                <w:snapToGrid w:val="0"/>
                <w:kern w:val="0"/>
              </w:rPr>
              <w:t>1.</w:t>
            </w:r>
            <w:r w:rsidRPr="005C6CE1">
              <w:rPr>
                <w:snapToGrid w:val="0"/>
                <w:kern w:val="0"/>
              </w:rPr>
              <w:t>每</w:t>
            </w:r>
            <w:r w:rsidRPr="005C6CE1">
              <w:rPr>
                <w:snapToGrid w:val="0"/>
                <w:kern w:val="0"/>
              </w:rPr>
              <w:t>40</w:t>
            </w:r>
            <w:r w:rsidRPr="005C6CE1">
              <w:rPr>
                <w:snapToGrid w:val="0"/>
                <w:kern w:val="0"/>
              </w:rPr>
              <w:t>床應有專責內科專科醫師</w:t>
            </w:r>
            <w:r w:rsidRPr="005C6CE1">
              <w:rPr>
                <w:snapToGrid w:val="0"/>
                <w:kern w:val="0"/>
              </w:rPr>
              <w:t>1</w:t>
            </w:r>
            <w:r w:rsidRPr="005C6CE1">
              <w:rPr>
                <w:snapToGrid w:val="0"/>
                <w:kern w:val="0"/>
              </w:rPr>
              <w:t>名</w:t>
            </w:r>
            <w:r w:rsidRPr="005C6CE1">
              <w:rPr>
                <w:kern w:val="0"/>
              </w:rPr>
              <w:t>負責</w:t>
            </w:r>
            <w:r w:rsidRPr="005C6CE1">
              <w:rPr>
                <w:snapToGrid w:val="0"/>
                <w:kern w:val="0"/>
              </w:rPr>
              <w:t>每日病房迴診，接受胸腔醫學訓練之內科專科醫師每週迴診三次。</w:t>
            </w:r>
          </w:p>
          <w:p w:rsidR="00CF544E" w:rsidRPr="005C6CE1" w:rsidRDefault="00CF544E" w:rsidP="00021BB4">
            <w:pPr>
              <w:snapToGrid w:val="0"/>
              <w:ind w:leftChars="100" w:left="432" w:hangingChars="80" w:hanging="192"/>
              <w:rPr>
                <w:b/>
                <w:bCs/>
                <w:snapToGrid w:val="0"/>
                <w:kern w:val="0"/>
              </w:rPr>
            </w:pPr>
            <w:r w:rsidRPr="005C6CE1">
              <w:rPr>
                <w:snapToGrid w:val="0"/>
                <w:kern w:val="0"/>
              </w:rPr>
              <w:t>2.</w:t>
            </w:r>
            <w:r w:rsidRPr="005C6CE1">
              <w:rPr>
                <w:snapToGrid w:val="0"/>
                <w:kern w:val="0"/>
              </w:rPr>
              <w:t>有內科住院醫師或內科專科醫師負責夜間及假日值班。</w:t>
            </w:r>
          </w:p>
          <w:p w:rsidR="00CF544E" w:rsidRPr="005C6CE1" w:rsidRDefault="00CF544E" w:rsidP="00021BB4">
            <w:pPr>
              <w:snapToGrid w:val="0"/>
              <w:ind w:leftChars="100" w:left="432" w:hangingChars="80" w:hanging="192"/>
              <w:rPr>
                <w:b/>
                <w:bCs/>
                <w:snapToGrid w:val="0"/>
                <w:kern w:val="0"/>
              </w:rPr>
            </w:pPr>
            <w:r w:rsidRPr="005C6CE1">
              <w:rPr>
                <w:snapToGrid w:val="0"/>
                <w:kern w:val="0"/>
              </w:rPr>
              <w:t>3.</w:t>
            </w:r>
            <w:r w:rsidRPr="005C6CE1">
              <w:rPr>
                <w:snapToGrid w:val="0"/>
                <w:kern w:val="0"/>
              </w:rPr>
              <w:t>每</w:t>
            </w:r>
            <w:r w:rsidRPr="005C6CE1">
              <w:rPr>
                <w:snapToGrid w:val="0"/>
                <w:kern w:val="0"/>
              </w:rPr>
              <w:t>30</w:t>
            </w:r>
            <w:r w:rsidRPr="005C6CE1">
              <w:rPr>
                <w:snapToGrid w:val="0"/>
                <w:kern w:val="0"/>
              </w:rPr>
              <w:t>床應有呼吸治療師至少</w:t>
            </w:r>
            <w:r w:rsidRPr="005C6CE1">
              <w:rPr>
                <w:snapToGrid w:val="0"/>
                <w:kern w:val="0"/>
              </w:rPr>
              <w:t>1</w:t>
            </w:r>
            <w:r w:rsidRPr="005C6CE1">
              <w:rPr>
                <w:snapToGrid w:val="0"/>
                <w:kern w:val="0"/>
              </w:rPr>
              <w:t>名。</w:t>
            </w:r>
          </w:p>
          <w:p w:rsidR="00CF544E" w:rsidRPr="005C6CE1" w:rsidRDefault="00CF544E" w:rsidP="00021BB4">
            <w:pPr>
              <w:snapToGrid w:val="0"/>
              <w:ind w:leftChars="100" w:left="432" w:hangingChars="80" w:hanging="192"/>
              <w:rPr>
                <w:bCs/>
                <w:snapToGrid w:val="0"/>
                <w:kern w:val="0"/>
                <w:shd w:val="pct15" w:color="auto" w:fill="FFFFFF"/>
              </w:rPr>
            </w:pPr>
            <w:r w:rsidRPr="005C6CE1">
              <w:rPr>
                <w:snapToGrid w:val="0"/>
                <w:kern w:val="0"/>
              </w:rPr>
              <w:t>4.</w:t>
            </w:r>
            <w:r w:rsidRPr="005C6CE1">
              <w:rPr>
                <w:snapToGrid w:val="0"/>
                <w:kern w:val="0"/>
              </w:rPr>
              <w:t>每</w:t>
            </w:r>
            <w:r w:rsidRPr="005C6CE1">
              <w:rPr>
                <w:snapToGrid w:val="0"/>
                <w:kern w:val="0"/>
              </w:rPr>
              <w:t>4</w:t>
            </w:r>
            <w:r w:rsidRPr="005C6CE1">
              <w:rPr>
                <w:snapToGrid w:val="0"/>
                <w:kern w:val="0"/>
              </w:rPr>
              <w:t>床應有</w:t>
            </w:r>
            <w:r w:rsidRPr="005C6CE1">
              <w:rPr>
                <w:snapToGrid w:val="0"/>
                <w:kern w:val="0"/>
              </w:rPr>
              <w:t>1</w:t>
            </w:r>
            <w:r w:rsidRPr="005C6CE1">
              <w:rPr>
                <w:snapToGrid w:val="0"/>
                <w:kern w:val="0"/>
              </w:rPr>
              <w:t>人以上且</w:t>
            </w:r>
            <w:r w:rsidRPr="005C6CE1">
              <w:rPr>
                <w:snapToGrid w:val="0"/>
                <w:kern w:val="0"/>
              </w:rPr>
              <w:t>50%</w:t>
            </w:r>
            <w:r w:rsidRPr="005C6CE1">
              <w:rPr>
                <w:snapToGrid w:val="0"/>
                <w:kern w:val="0"/>
              </w:rPr>
              <w:t>以上護理人員有</w:t>
            </w:r>
            <w:r w:rsidRPr="005C6CE1">
              <w:rPr>
                <w:snapToGrid w:val="0"/>
                <w:kern w:val="0"/>
              </w:rPr>
              <w:t>2</w:t>
            </w:r>
            <w:r w:rsidRPr="005C6CE1">
              <w:rPr>
                <w:snapToGrid w:val="0"/>
                <w:kern w:val="0"/>
              </w:rPr>
              <w:t>年以上臨床護理經驗。</w:t>
            </w:r>
          </w:p>
          <w:p w:rsidR="00CF544E" w:rsidRPr="005C6CE1" w:rsidRDefault="00CF544E" w:rsidP="00021BB4">
            <w:pPr>
              <w:snapToGrid w:val="0"/>
              <w:ind w:leftChars="100" w:left="432" w:hangingChars="80" w:hanging="192"/>
              <w:rPr>
                <w:bCs/>
                <w:kern w:val="0"/>
              </w:rPr>
            </w:pPr>
            <w:r w:rsidRPr="005C6CE1">
              <w:rPr>
                <w:snapToGrid w:val="0"/>
                <w:kern w:val="0"/>
              </w:rPr>
              <w:t>5.</w:t>
            </w:r>
            <w:r w:rsidRPr="005C6CE1">
              <w:rPr>
                <w:snapToGrid w:val="0"/>
                <w:kern w:val="0"/>
              </w:rPr>
              <w:t>個案管理師可由呼吸治療師、護理師、或社工師兼任。</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b/>
                <w:bCs/>
                <w:snapToGrid w:val="0"/>
                <w:kern w:val="0"/>
              </w:rPr>
            </w:pPr>
            <w:r w:rsidRPr="005C6CE1">
              <w:rPr>
                <w:snapToGrid w:val="0"/>
                <w:kern w:val="0"/>
              </w:rPr>
              <w:t>1.</w:t>
            </w:r>
            <w:r w:rsidRPr="005C6CE1">
              <w:rPr>
                <w:snapToGrid w:val="0"/>
                <w:kern w:val="0"/>
              </w:rPr>
              <w:t>每</w:t>
            </w:r>
            <w:r w:rsidRPr="005C6CE1">
              <w:rPr>
                <w:snapToGrid w:val="0"/>
                <w:kern w:val="0"/>
              </w:rPr>
              <w:t>30</w:t>
            </w:r>
            <w:r w:rsidRPr="005C6CE1">
              <w:rPr>
                <w:snapToGrid w:val="0"/>
                <w:kern w:val="0"/>
              </w:rPr>
              <w:t>床有接受胸腔醫學訓練之內科</w:t>
            </w:r>
            <w:r w:rsidRPr="005C6CE1">
              <w:rPr>
                <w:kern w:val="0"/>
              </w:rPr>
              <w:t>專科</w:t>
            </w:r>
            <w:r w:rsidRPr="005C6CE1">
              <w:rPr>
                <w:snapToGrid w:val="0"/>
                <w:kern w:val="0"/>
              </w:rPr>
              <w:t>醫師一名負責每日病房迴診。</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每</w:t>
            </w:r>
            <w:r w:rsidRPr="005C6CE1">
              <w:rPr>
                <w:snapToGrid w:val="0"/>
                <w:kern w:val="0"/>
              </w:rPr>
              <w:t>20</w:t>
            </w:r>
            <w:r w:rsidRPr="005C6CE1">
              <w:rPr>
                <w:snapToGrid w:val="0"/>
                <w:kern w:val="0"/>
              </w:rPr>
              <w:t>床應有專任呼吸治療師</w:t>
            </w:r>
            <w:r w:rsidRPr="005C6CE1">
              <w:rPr>
                <w:snapToGrid w:val="0"/>
                <w:kern w:val="0"/>
              </w:rPr>
              <w:t>1</w:t>
            </w:r>
            <w:r w:rsidRPr="005C6CE1">
              <w:rPr>
                <w:snapToGrid w:val="0"/>
                <w:kern w:val="0"/>
              </w:rPr>
              <w:t>名，且全天</w:t>
            </w:r>
            <w:r w:rsidRPr="005C6CE1">
              <w:rPr>
                <w:snapToGrid w:val="0"/>
                <w:kern w:val="0"/>
              </w:rPr>
              <w:t>24</w:t>
            </w:r>
            <w:r w:rsidRPr="005C6CE1">
              <w:rPr>
                <w:snapToGrid w:val="0"/>
                <w:kern w:val="0"/>
              </w:rPr>
              <w:t>小時均有呼吸治療師</w:t>
            </w:r>
            <w:r w:rsidRPr="005C6CE1">
              <w:rPr>
                <w:kern w:val="0"/>
              </w:rPr>
              <w:t>提供服務</w:t>
            </w:r>
            <w:r w:rsidRPr="005C6CE1">
              <w:rPr>
                <w:snapToGrid w:val="0"/>
                <w:kern w:val="0"/>
              </w:rPr>
              <w:t>。</w:t>
            </w:r>
          </w:p>
          <w:p w:rsidR="00CF544E" w:rsidRPr="005C6CE1" w:rsidRDefault="00CF544E" w:rsidP="00021BB4">
            <w:pPr>
              <w:snapToGrid w:val="0"/>
              <w:ind w:leftChars="100" w:left="432" w:hangingChars="80" w:hanging="192"/>
              <w:rPr>
                <w:bCs/>
                <w:snapToGrid w:val="0"/>
                <w:kern w:val="0"/>
                <w:shd w:val="pct15" w:color="auto" w:fill="FFFFFF"/>
              </w:rPr>
            </w:pPr>
            <w:r w:rsidRPr="005C6CE1">
              <w:rPr>
                <w:snapToGrid w:val="0"/>
                <w:kern w:val="0"/>
              </w:rPr>
              <w:t>3.</w:t>
            </w:r>
            <w:r w:rsidRPr="005C6CE1">
              <w:rPr>
                <w:snapToGrid w:val="0"/>
                <w:kern w:val="0"/>
              </w:rPr>
              <w:t>每</w:t>
            </w:r>
            <w:r w:rsidRPr="005C6CE1">
              <w:rPr>
                <w:snapToGrid w:val="0"/>
                <w:kern w:val="0"/>
              </w:rPr>
              <w:t>3</w:t>
            </w:r>
            <w:r w:rsidRPr="005C6CE1">
              <w:rPr>
                <w:snapToGrid w:val="0"/>
                <w:kern w:val="0"/>
              </w:rPr>
              <w:t>床應有</w:t>
            </w:r>
            <w:r w:rsidRPr="005C6CE1">
              <w:rPr>
                <w:snapToGrid w:val="0"/>
                <w:kern w:val="0"/>
              </w:rPr>
              <w:t>1</w:t>
            </w:r>
            <w:r w:rsidRPr="005C6CE1">
              <w:rPr>
                <w:snapToGrid w:val="0"/>
                <w:kern w:val="0"/>
              </w:rPr>
              <w:t>人以上且</w:t>
            </w:r>
            <w:r w:rsidRPr="005C6CE1">
              <w:rPr>
                <w:snapToGrid w:val="0"/>
                <w:kern w:val="0"/>
              </w:rPr>
              <w:t>50%</w:t>
            </w:r>
            <w:r w:rsidRPr="005C6CE1">
              <w:rPr>
                <w:snapToGrid w:val="0"/>
                <w:kern w:val="0"/>
              </w:rPr>
              <w:t>以上護理</w:t>
            </w:r>
            <w:r w:rsidRPr="005C6CE1">
              <w:rPr>
                <w:kern w:val="0"/>
              </w:rPr>
              <w:t>人員</w:t>
            </w:r>
            <w:r w:rsidRPr="005C6CE1">
              <w:rPr>
                <w:snapToGrid w:val="0"/>
                <w:kern w:val="0"/>
              </w:rPr>
              <w:t>有</w:t>
            </w:r>
            <w:r w:rsidRPr="005C6CE1">
              <w:rPr>
                <w:snapToGrid w:val="0"/>
                <w:kern w:val="0"/>
              </w:rPr>
              <w:t>2</w:t>
            </w:r>
            <w:r w:rsidRPr="005C6CE1">
              <w:rPr>
                <w:snapToGrid w:val="0"/>
                <w:kern w:val="0"/>
              </w:rPr>
              <w:t>年以上臨床護理經驗。</w:t>
            </w:r>
          </w:p>
          <w:p w:rsidR="00CF544E" w:rsidRPr="005C6CE1" w:rsidRDefault="00CF544E" w:rsidP="00021BB4">
            <w:pPr>
              <w:snapToGrid w:val="0"/>
              <w:ind w:leftChars="100" w:left="432" w:hangingChars="80" w:hanging="192"/>
              <w:rPr>
                <w:snapToGrid w:val="0"/>
                <w:kern w:val="0"/>
              </w:rPr>
            </w:pPr>
            <w:r w:rsidRPr="005C6CE1">
              <w:rPr>
                <w:snapToGrid w:val="0"/>
                <w:kern w:val="0"/>
              </w:rPr>
              <w:t>4.</w:t>
            </w:r>
            <w:r w:rsidRPr="005C6CE1">
              <w:rPr>
                <w:snapToGrid w:val="0"/>
                <w:kern w:val="0"/>
              </w:rPr>
              <w:t>個案管理師由呼吸治療師或護理師擔任，有完整之個案管理紀錄。且有定期會議檢討全院個案管理品質。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snapToGrid w:val="0"/>
              <w:ind w:leftChars="100" w:left="432" w:hangingChars="80" w:hanging="192"/>
              <w:rPr>
                <w:snapToGrid w:val="0"/>
                <w:kern w:val="0"/>
              </w:rPr>
            </w:pPr>
            <w:r w:rsidRPr="005C6CE1">
              <w:rPr>
                <w:snapToGrid w:val="0"/>
                <w:kern w:val="0"/>
              </w:rPr>
              <w:lastRenderedPageBreak/>
              <w:t>1.</w:t>
            </w:r>
            <w:r w:rsidRPr="005C6CE1">
              <w:rPr>
                <w:snapToGrid w:val="0"/>
                <w:kern w:val="0"/>
              </w:rPr>
              <w:t>符合以下全部條件者，可自選本條免評：</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t>未登記設有慢性呼吸照護病房</w:t>
            </w:r>
            <w:r w:rsidRPr="005C6CE1">
              <w:t>(RCW)</w:t>
            </w:r>
            <w:r w:rsidRPr="005C6CE1">
              <w:t>。</w:t>
            </w:r>
          </w:p>
          <w:p w:rsidR="00CF544E" w:rsidRPr="005C6CE1" w:rsidRDefault="00CF544E" w:rsidP="004F01EA">
            <w:pPr>
              <w:tabs>
                <w:tab w:val="left" w:pos="11199"/>
              </w:tabs>
              <w:snapToGrid w:val="0"/>
              <w:ind w:leftChars="159" w:left="675" w:hangingChars="122" w:hanging="293"/>
              <w:jc w:val="both"/>
              <w:rPr>
                <w:snapToGrid w:val="0"/>
                <w:kern w:val="0"/>
              </w:rPr>
            </w:pPr>
            <w:r w:rsidRPr="005C6CE1">
              <w:t>(2)</w:t>
            </w:r>
            <w:r w:rsidRPr="005C6CE1">
              <w:t>於急性病房未收治使用呼吸器超過</w:t>
            </w:r>
            <w:r w:rsidRPr="005C6CE1">
              <w:t>63</w:t>
            </w:r>
            <w:r w:rsidRPr="005C6CE1">
              <w:t>天之病人；或於急性病房有收治使用呼吸器超過</w:t>
            </w:r>
            <w:r w:rsidRPr="005C6CE1">
              <w:t>21</w:t>
            </w:r>
            <w:r w:rsidRPr="005C6CE1">
              <w:t>天</w:t>
            </w:r>
            <w:r w:rsidRPr="005C6CE1">
              <w:t>(63</w:t>
            </w:r>
            <w:r w:rsidRPr="005C6CE1">
              <w:t>天以下</w:t>
            </w:r>
            <w:r w:rsidRPr="005C6CE1">
              <w:rPr>
                <w:snapToGrid w:val="0"/>
                <w:kern w:val="0"/>
              </w:rPr>
              <w:t>)</w:t>
            </w:r>
            <w:r w:rsidRPr="005C6CE1">
              <w:t>之病人。</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若醫院雖未有登記慢性呼吸照護病房但有收治呼吸器依賴病人時，其人力</w:t>
            </w:r>
            <w:r w:rsidRPr="005C6CE1">
              <w:rPr>
                <w:kern w:val="0"/>
              </w:rPr>
              <w:t>計算</w:t>
            </w:r>
            <w:r w:rsidRPr="005C6CE1">
              <w:rPr>
                <w:snapToGrid w:val="0"/>
                <w:kern w:val="0"/>
              </w:rPr>
              <w:t>原則以病人目前所入住之病房類別認定其護理人力配置需求。</w:t>
            </w:r>
          </w:p>
          <w:p w:rsidR="00CF544E" w:rsidRPr="005C6CE1" w:rsidRDefault="00CF544E" w:rsidP="00021BB4">
            <w:pPr>
              <w:snapToGrid w:val="0"/>
              <w:ind w:leftChars="100" w:left="432" w:hangingChars="80" w:hanging="192"/>
              <w:rPr>
                <w:snapToGrid w:val="0"/>
                <w:kern w:val="0"/>
              </w:rPr>
            </w:pPr>
            <w:r w:rsidRPr="005C6CE1">
              <w:rPr>
                <w:snapToGrid w:val="0"/>
                <w:kern w:val="0"/>
              </w:rPr>
              <w:t>3.</w:t>
            </w:r>
            <w:r w:rsidRPr="005C6CE1">
              <w:rPr>
                <w:snapToGrid w:val="0"/>
                <w:kern w:val="0"/>
              </w:rPr>
              <w:t>人力計算結果不得低於醫療機構設置標準之規定。</w:t>
            </w:r>
          </w:p>
          <w:p w:rsidR="00CF544E" w:rsidRPr="005C6CE1" w:rsidRDefault="00CF544E" w:rsidP="00021BB4">
            <w:pPr>
              <w:adjustRightInd w:val="0"/>
              <w:snapToGrid w:val="0"/>
              <w:ind w:leftChars="100" w:left="48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本病房各職類人事資料、班表。</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240"/>
              <w:rPr>
                <w:snapToGrid w:val="0"/>
                <w:kern w:val="0"/>
              </w:rPr>
            </w:pPr>
            <w:r w:rsidRPr="005C6CE1">
              <w:rPr>
                <w:snapToGrid w:val="0"/>
                <w:kern w:val="0"/>
              </w:rPr>
              <w:t>2.</w:t>
            </w:r>
            <w:r w:rsidRPr="005C6CE1">
              <w:rPr>
                <w:snapToGrid w:val="0"/>
                <w:kern w:val="0"/>
              </w:rPr>
              <w:t>個案管理紀錄。</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r w:rsidRPr="005C6CE1">
              <w:rPr>
                <w:kern w:val="0"/>
              </w:rPr>
              <w:lastRenderedPageBreak/>
              <w:t>符合項目</w:t>
            </w:r>
            <w:r w:rsidRPr="005C6CE1">
              <w:rPr>
                <w:kern w:val="0"/>
              </w:rPr>
              <w:t>1</w:t>
            </w:r>
            <w:r w:rsidRPr="005C6CE1">
              <w:t>所提「專責醫師」</w:t>
            </w:r>
            <w:r w:rsidRPr="005C6CE1">
              <w:rPr>
                <w:kern w:val="0"/>
              </w:rPr>
              <w:t>，不規範其於單位內執</w:t>
            </w:r>
            <w:r w:rsidRPr="005C6CE1">
              <w:t>行</w:t>
            </w:r>
            <w:r w:rsidRPr="005C6CE1">
              <w:rPr>
                <w:kern w:val="0"/>
              </w:rPr>
              <w:t>業務</w:t>
            </w:r>
            <w:r w:rsidRPr="005C6CE1">
              <w:t>時間，惟須符合評量項目所規定之作業事項。</w:t>
            </w: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可</w:t>
            </w:r>
          </w:p>
        </w:tc>
        <w:tc>
          <w:tcPr>
            <w:tcW w:w="276" w:type="pct"/>
            <w:shd w:val="clear" w:color="auto" w:fill="auto"/>
          </w:tcPr>
          <w:p w:rsidR="00CF544E" w:rsidRPr="005C6CE1" w:rsidRDefault="00CF544E" w:rsidP="00021BB4">
            <w:pPr>
              <w:snapToGrid w:val="0"/>
              <w:rPr>
                <w:kern w:val="0"/>
              </w:rPr>
            </w:pPr>
            <w:r w:rsidRPr="005C6CE1">
              <w:rPr>
                <w:kern w:val="0"/>
              </w:rPr>
              <w:t>2.4.22</w:t>
            </w:r>
          </w:p>
        </w:tc>
        <w:tc>
          <w:tcPr>
            <w:tcW w:w="653" w:type="pct"/>
            <w:shd w:val="clear" w:color="auto" w:fill="auto"/>
          </w:tcPr>
          <w:p w:rsidR="00CF544E" w:rsidRPr="005C6CE1" w:rsidRDefault="00CF544E" w:rsidP="00021BB4">
            <w:pPr>
              <w:snapToGrid w:val="0"/>
              <w:rPr>
                <w:kern w:val="0"/>
                <w:bdr w:val="single" w:sz="4" w:space="0" w:color="auto"/>
              </w:rPr>
            </w:pPr>
            <w:r w:rsidRPr="005C6CE1">
              <w:t>慢性呼吸照護病房</w:t>
            </w:r>
            <w:r w:rsidRPr="005C6CE1">
              <w:t>(RCW)</w:t>
            </w:r>
            <w:r w:rsidRPr="005C6CE1">
              <w:t>應</w:t>
            </w:r>
            <w:r w:rsidRPr="005C6CE1">
              <w:rPr>
                <w:kern w:val="0"/>
              </w:rPr>
              <w:t>建立呼吸照護服務設施設備管理機制，確實執行</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t>慢性呼吸照護病房配置適當之設施及設備，並有完善管理機制，確保其功能正常，維護照護品質。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b/>
                <w:bCs/>
                <w:snapToGrid w:val="0"/>
                <w:kern w:val="0"/>
              </w:rPr>
            </w:pPr>
            <w:r w:rsidRPr="005C6CE1">
              <w:rPr>
                <w:snapToGrid w:val="0"/>
                <w:kern w:val="0"/>
              </w:rPr>
              <w:t>1.</w:t>
            </w:r>
            <w:r w:rsidRPr="005C6CE1">
              <w:rPr>
                <w:snapToGrid w:val="0"/>
                <w:kern w:val="0"/>
              </w:rPr>
              <w:t>具下列功能呼吸器比例適當</w:t>
            </w:r>
            <w:r w:rsidRPr="005C6CE1">
              <w:rPr>
                <w:snapToGrid w:val="0"/>
                <w:kern w:val="0"/>
              </w:rPr>
              <w:t>(</w:t>
            </w:r>
            <w:r w:rsidRPr="005C6CE1">
              <w:rPr>
                <w:rFonts w:ascii="新細明體" w:eastAsia="新細明體" w:hAnsi="新細明體" w:cs="新細明體" w:hint="eastAsia"/>
                <w:snapToGrid w:val="0"/>
                <w:kern w:val="0"/>
              </w:rPr>
              <w:t>≧</w:t>
            </w:r>
            <w:r w:rsidRPr="005C6CE1">
              <w:rPr>
                <w:snapToGrid w:val="0"/>
                <w:kern w:val="0"/>
              </w:rPr>
              <w:t>10%)</w:t>
            </w:r>
            <w:r w:rsidRPr="005C6CE1">
              <w:rPr>
                <w:snapToGrid w:val="0"/>
                <w:kern w:val="0"/>
              </w:rPr>
              <w:t>：</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(1)</w:t>
            </w:r>
            <w:r w:rsidRPr="005C6CE1">
              <w:rPr>
                <w:snapToGrid w:val="0"/>
                <w:kern w:val="0"/>
              </w:rPr>
              <w:t>同時</w:t>
            </w:r>
            <w:r w:rsidRPr="005C6CE1">
              <w:t>具備</w:t>
            </w:r>
            <w:r w:rsidRPr="005C6CE1">
              <w:rPr>
                <w:snapToGrid w:val="0"/>
                <w:kern w:val="0"/>
              </w:rPr>
              <w:t>A/CMV</w:t>
            </w:r>
            <w:r w:rsidRPr="005C6CE1">
              <w:rPr>
                <w:snapToGrid w:val="0"/>
                <w:kern w:val="0"/>
              </w:rPr>
              <w:t>、</w:t>
            </w:r>
            <w:r w:rsidRPr="005C6CE1">
              <w:rPr>
                <w:snapToGrid w:val="0"/>
                <w:kern w:val="0"/>
              </w:rPr>
              <w:t>SIMV</w:t>
            </w:r>
            <w:r w:rsidRPr="005C6CE1">
              <w:rPr>
                <w:snapToGrid w:val="0"/>
                <w:kern w:val="0"/>
              </w:rPr>
              <w:t>、</w:t>
            </w:r>
            <w:r w:rsidRPr="005C6CE1">
              <w:rPr>
                <w:snapToGrid w:val="0"/>
                <w:kern w:val="0"/>
              </w:rPr>
              <w:t>PS</w:t>
            </w:r>
            <w:r w:rsidRPr="005C6CE1">
              <w:rPr>
                <w:snapToGrid w:val="0"/>
                <w:kern w:val="0"/>
              </w:rPr>
              <w:t>等呼吸型態設定模式。</w:t>
            </w:r>
          </w:p>
          <w:p w:rsidR="00CF544E" w:rsidRPr="005C6CE1" w:rsidRDefault="00CF544E" w:rsidP="004F01EA">
            <w:pPr>
              <w:tabs>
                <w:tab w:val="left" w:pos="11199"/>
              </w:tabs>
              <w:snapToGrid w:val="0"/>
              <w:ind w:leftChars="159" w:left="675" w:hangingChars="122" w:hanging="293"/>
              <w:jc w:val="both"/>
              <w:rPr>
                <w:snapToGrid w:val="0"/>
                <w:kern w:val="0"/>
              </w:rPr>
            </w:pPr>
            <w:r w:rsidRPr="005C6CE1">
              <w:rPr>
                <w:snapToGrid w:val="0"/>
                <w:kern w:val="0"/>
              </w:rPr>
              <w:t>(2)</w:t>
            </w:r>
            <w:r w:rsidRPr="005C6CE1">
              <w:rPr>
                <w:snapToGrid w:val="0"/>
                <w:kern w:val="0"/>
              </w:rPr>
              <w:t>可以</w:t>
            </w:r>
            <w:r w:rsidRPr="005C6CE1">
              <w:t>監測</w:t>
            </w:r>
            <w:r w:rsidRPr="005C6CE1">
              <w:rPr>
                <w:snapToGrid w:val="0"/>
                <w:kern w:val="0"/>
              </w:rPr>
              <w:t>吐氣潮氣量。</w:t>
            </w:r>
          </w:p>
          <w:p w:rsidR="00CF544E" w:rsidRPr="005C6CE1" w:rsidRDefault="00CF544E" w:rsidP="00021BB4">
            <w:pPr>
              <w:snapToGrid w:val="0"/>
              <w:ind w:leftChars="100" w:left="432" w:hangingChars="80" w:hanging="192"/>
              <w:rPr>
                <w:bCs/>
                <w:snapToGrid w:val="0"/>
                <w:kern w:val="0"/>
              </w:rPr>
            </w:pPr>
            <w:r w:rsidRPr="005C6CE1">
              <w:rPr>
                <w:snapToGrid w:val="0"/>
                <w:kern w:val="0"/>
              </w:rPr>
              <w:t>2.</w:t>
            </w:r>
            <w:r w:rsidRPr="005C6CE1">
              <w:rPr>
                <w:snapToGrid w:val="0"/>
                <w:kern w:val="0"/>
              </w:rPr>
              <w:t>具備血壓、心跳或血氧濃度之生理監視器數量</w:t>
            </w:r>
            <w:r w:rsidRPr="005C6CE1">
              <w:rPr>
                <w:rFonts w:ascii="新細明體" w:eastAsia="新細明體" w:hAnsi="新細明體" w:cs="新細明體" w:hint="eastAsia"/>
                <w:snapToGrid w:val="0"/>
                <w:kern w:val="0"/>
              </w:rPr>
              <w:t>≧</w:t>
            </w:r>
            <w:r w:rsidRPr="005C6CE1">
              <w:rPr>
                <w:snapToGrid w:val="0"/>
                <w:kern w:val="0"/>
              </w:rPr>
              <w:t>床數</w:t>
            </w:r>
            <w:r w:rsidRPr="005C6CE1">
              <w:rPr>
                <w:snapToGrid w:val="0"/>
                <w:kern w:val="0"/>
              </w:rPr>
              <w:t>1/6</w:t>
            </w:r>
            <w:r w:rsidRPr="005C6CE1">
              <w:rPr>
                <w:snapToGrid w:val="0"/>
                <w:kern w:val="0"/>
              </w:rPr>
              <w:t>。</w:t>
            </w:r>
          </w:p>
          <w:p w:rsidR="00CF544E" w:rsidRPr="005C6CE1" w:rsidRDefault="00CF544E" w:rsidP="00021BB4">
            <w:pPr>
              <w:snapToGrid w:val="0"/>
              <w:ind w:leftChars="100" w:left="432" w:hangingChars="80" w:hanging="192"/>
              <w:rPr>
                <w:snapToGrid w:val="0"/>
                <w:kern w:val="0"/>
              </w:rPr>
            </w:pPr>
            <w:r w:rsidRPr="005C6CE1">
              <w:rPr>
                <w:kern w:val="0"/>
              </w:rPr>
              <w:t>3.</w:t>
            </w:r>
            <w:r w:rsidRPr="005C6CE1">
              <w:rPr>
                <w:kern w:val="0"/>
              </w:rPr>
              <w:t>呼吸照護設施設備有定期維修保養紀錄</w:t>
            </w:r>
            <w:r w:rsidRPr="005C6CE1">
              <w:rPr>
                <w:snapToGrid w:val="0"/>
                <w:kern w:val="0"/>
              </w:rPr>
              <w:t>。</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snapToGrid w:val="0"/>
                <w:kern w:val="0"/>
              </w:rPr>
            </w:pPr>
            <w:r w:rsidRPr="005C6CE1">
              <w:rPr>
                <w:snapToGrid w:val="0"/>
                <w:kern w:val="0"/>
              </w:rPr>
              <w:t>1.</w:t>
            </w:r>
            <w:r w:rsidRPr="005C6CE1">
              <w:rPr>
                <w:snapToGrid w:val="0"/>
                <w:kern w:val="0"/>
              </w:rPr>
              <w:t>具下列功能呼吸器比例適當</w:t>
            </w:r>
            <w:r w:rsidRPr="005C6CE1">
              <w:rPr>
                <w:snapToGrid w:val="0"/>
                <w:kern w:val="0"/>
              </w:rPr>
              <w:t>(</w:t>
            </w:r>
            <w:r w:rsidRPr="005C6CE1">
              <w:rPr>
                <w:rFonts w:ascii="新細明體" w:eastAsia="新細明體" w:hAnsi="新細明體" w:cs="新細明體" w:hint="eastAsia"/>
                <w:snapToGrid w:val="0"/>
                <w:kern w:val="0"/>
              </w:rPr>
              <w:t>≧</w:t>
            </w:r>
            <w:r w:rsidRPr="005C6CE1">
              <w:rPr>
                <w:snapToGrid w:val="0"/>
                <w:kern w:val="0"/>
              </w:rPr>
              <w:t>50%)</w:t>
            </w:r>
            <w:r w:rsidRPr="005C6CE1">
              <w:rPr>
                <w:snapToGrid w:val="0"/>
                <w:kern w:val="0"/>
              </w:rPr>
              <w:t>：</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rPr>
                <w:snapToGrid w:val="0"/>
                <w:kern w:val="0"/>
              </w:rPr>
              <w:t>同時具</w:t>
            </w:r>
            <w:r w:rsidRPr="005C6CE1">
              <w:t>備</w:t>
            </w:r>
            <w:r w:rsidRPr="005C6CE1">
              <w:t>A/CMV</w:t>
            </w:r>
            <w:r w:rsidRPr="005C6CE1">
              <w:t>、</w:t>
            </w:r>
            <w:r w:rsidRPr="005C6CE1">
              <w:t>SIMV</w:t>
            </w:r>
            <w:r w:rsidRPr="005C6CE1">
              <w:t>、</w:t>
            </w:r>
            <w:r w:rsidRPr="005C6CE1">
              <w:t>PS</w:t>
            </w:r>
            <w:r w:rsidRPr="005C6CE1">
              <w:t>等呼吸型態設定模式。</w:t>
            </w:r>
          </w:p>
          <w:p w:rsidR="00CF544E" w:rsidRPr="005C6CE1" w:rsidRDefault="00CF544E" w:rsidP="004F01EA">
            <w:pPr>
              <w:tabs>
                <w:tab w:val="left" w:pos="11199"/>
              </w:tabs>
              <w:snapToGrid w:val="0"/>
              <w:ind w:leftChars="159" w:left="675" w:hangingChars="122" w:hanging="293"/>
              <w:jc w:val="both"/>
              <w:rPr>
                <w:snapToGrid w:val="0"/>
                <w:kern w:val="0"/>
              </w:rPr>
            </w:pPr>
            <w:r w:rsidRPr="005C6CE1">
              <w:t>(2)</w:t>
            </w:r>
            <w:r w:rsidRPr="005C6CE1">
              <w:t>可以監測</w:t>
            </w:r>
            <w:r w:rsidRPr="005C6CE1">
              <w:rPr>
                <w:snapToGrid w:val="0"/>
                <w:kern w:val="0"/>
              </w:rPr>
              <w:t>吐氣潮氣量。</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具備血壓、心跳或血氧濃度之生理監視器數量</w:t>
            </w:r>
            <w:r w:rsidRPr="005C6CE1">
              <w:rPr>
                <w:rFonts w:ascii="新細明體" w:eastAsia="新細明體" w:hAnsi="新細明體" w:cs="新細明體" w:hint="eastAsia"/>
                <w:snapToGrid w:val="0"/>
                <w:kern w:val="0"/>
              </w:rPr>
              <w:t>≧</w:t>
            </w:r>
            <w:r w:rsidRPr="005C6CE1">
              <w:rPr>
                <w:snapToGrid w:val="0"/>
                <w:kern w:val="0"/>
              </w:rPr>
              <w:t>床數</w:t>
            </w:r>
            <w:r w:rsidRPr="005C6CE1">
              <w:rPr>
                <w:snapToGrid w:val="0"/>
                <w:kern w:val="0"/>
              </w:rPr>
              <w:t>1/3</w:t>
            </w:r>
            <w:r w:rsidRPr="005C6CE1">
              <w:rPr>
                <w:snapToGrid w:val="0"/>
                <w:kern w:val="0"/>
              </w:rPr>
              <w:t>。</w:t>
            </w:r>
          </w:p>
          <w:p w:rsidR="00CF544E" w:rsidRPr="005C6CE1" w:rsidRDefault="00CF544E" w:rsidP="00021BB4">
            <w:pPr>
              <w:snapToGrid w:val="0"/>
              <w:ind w:leftChars="100" w:left="432" w:hangingChars="80" w:hanging="192"/>
              <w:rPr>
                <w:snapToGrid w:val="0"/>
                <w:kern w:val="0"/>
              </w:rPr>
            </w:pPr>
            <w:r w:rsidRPr="005C6CE1">
              <w:rPr>
                <w:snapToGrid w:val="0"/>
                <w:kern w:val="0"/>
              </w:rPr>
              <w:t>3.</w:t>
            </w:r>
            <w:r w:rsidRPr="005C6CE1">
              <w:rPr>
                <w:kern w:val="0"/>
              </w:rPr>
              <w:t>呼吸照護設備之保養實施分級管理，成效良好。</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snapToGrid w:val="0"/>
              <w:ind w:leftChars="100" w:left="432" w:hangingChars="80" w:hanging="192"/>
              <w:rPr>
                <w:snapToGrid w:val="0"/>
                <w:kern w:val="0"/>
              </w:rPr>
            </w:pPr>
            <w:r w:rsidRPr="005C6CE1">
              <w:rPr>
                <w:snapToGrid w:val="0"/>
                <w:kern w:val="0"/>
              </w:rPr>
              <w:lastRenderedPageBreak/>
              <w:t>1.</w:t>
            </w:r>
            <w:r w:rsidRPr="005C6CE1">
              <w:rPr>
                <w:snapToGrid w:val="0"/>
                <w:kern w:val="0"/>
              </w:rPr>
              <w:t>符合</w:t>
            </w:r>
            <w:r w:rsidRPr="005C6CE1">
              <w:rPr>
                <w:kern w:val="0"/>
              </w:rPr>
              <w:t>以下</w:t>
            </w:r>
            <w:r w:rsidRPr="005C6CE1">
              <w:rPr>
                <w:snapToGrid w:val="0"/>
                <w:kern w:val="0"/>
              </w:rPr>
              <w:t>全部條件者，可自選本條免評：</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rPr>
                <w:snapToGrid w:val="0"/>
                <w:kern w:val="0"/>
              </w:rPr>
              <w:t>未</w:t>
            </w:r>
            <w:r w:rsidRPr="005C6CE1">
              <w:t>登記設有慢性呼吸照護病房</w:t>
            </w:r>
            <w:r w:rsidRPr="005C6CE1">
              <w:t>(RCW)</w:t>
            </w:r>
            <w:r w:rsidRPr="005C6CE1">
              <w:t>。</w:t>
            </w:r>
          </w:p>
          <w:p w:rsidR="00CF544E" w:rsidRPr="005C6CE1" w:rsidRDefault="00CF544E" w:rsidP="004F01EA">
            <w:pPr>
              <w:tabs>
                <w:tab w:val="left" w:pos="11199"/>
              </w:tabs>
              <w:snapToGrid w:val="0"/>
              <w:ind w:leftChars="159" w:left="675" w:hangingChars="122" w:hanging="293"/>
              <w:jc w:val="both"/>
              <w:rPr>
                <w:snapToGrid w:val="0"/>
                <w:kern w:val="0"/>
              </w:rPr>
            </w:pPr>
            <w:r w:rsidRPr="005C6CE1">
              <w:t>(2)</w:t>
            </w:r>
            <w:r w:rsidRPr="005C6CE1">
              <w:t>於急性病房未收治使用呼吸器超過</w:t>
            </w:r>
            <w:r w:rsidRPr="005C6CE1">
              <w:t>63</w:t>
            </w:r>
            <w:r w:rsidRPr="005C6CE1">
              <w:t>天之病人；或於急性病房有收治使用呼吸器</w:t>
            </w:r>
            <w:r w:rsidRPr="005C6CE1">
              <w:rPr>
                <w:snapToGrid w:val="0"/>
                <w:kern w:val="0"/>
              </w:rPr>
              <w:t>超過</w:t>
            </w:r>
            <w:r w:rsidRPr="005C6CE1">
              <w:rPr>
                <w:snapToGrid w:val="0"/>
                <w:kern w:val="0"/>
              </w:rPr>
              <w:t>21</w:t>
            </w:r>
            <w:r w:rsidRPr="005C6CE1">
              <w:rPr>
                <w:snapToGrid w:val="0"/>
                <w:kern w:val="0"/>
              </w:rPr>
              <w:t>天</w:t>
            </w:r>
            <w:r w:rsidRPr="005C6CE1">
              <w:rPr>
                <w:snapToGrid w:val="0"/>
                <w:kern w:val="0"/>
              </w:rPr>
              <w:t>(</w:t>
            </w:r>
            <w:r w:rsidRPr="005C6CE1">
              <w:t>63</w:t>
            </w:r>
            <w:r w:rsidRPr="005C6CE1">
              <w:t>天以下</w:t>
            </w:r>
            <w:r w:rsidRPr="005C6CE1">
              <w:rPr>
                <w:snapToGrid w:val="0"/>
                <w:kern w:val="0"/>
              </w:rPr>
              <w:t>)</w:t>
            </w:r>
            <w:r w:rsidRPr="005C6CE1">
              <w:rPr>
                <w:snapToGrid w:val="0"/>
                <w:kern w:val="0"/>
              </w:rPr>
              <w:t>之病人。</w:t>
            </w:r>
          </w:p>
          <w:p w:rsidR="00CF544E" w:rsidRPr="005C6CE1" w:rsidRDefault="00CF544E" w:rsidP="00021BB4">
            <w:pPr>
              <w:adjustRightInd w:val="0"/>
              <w:snapToGrid w:val="0"/>
              <w:ind w:leftChars="89" w:left="214"/>
              <w:rPr>
                <w:snapToGrid w:val="0"/>
                <w:kern w:val="0"/>
              </w:rPr>
            </w:pPr>
            <w:r w:rsidRPr="005C6CE1">
              <w:rPr>
                <w:snapToGrid w:val="0"/>
                <w:kern w:val="0"/>
              </w:rPr>
              <w:t>2.</w:t>
            </w:r>
            <w:r w:rsidRPr="005C6CE1">
              <w:rPr>
                <w:snapToGrid w:val="0"/>
                <w:kern w:val="0"/>
              </w:rPr>
              <w:t>病床數係以登記開放數計。</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snapToGrid w:val="0"/>
                <w:kern w:val="0"/>
              </w:rPr>
            </w:pPr>
            <w:r w:rsidRPr="005C6CE1">
              <w:rPr>
                <w:snapToGrid w:val="0"/>
                <w:kern w:val="0"/>
              </w:rPr>
              <w:t>1.</w:t>
            </w:r>
            <w:r w:rsidRPr="005C6CE1">
              <w:rPr>
                <w:snapToGrid w:val="0"/>
                <w:kern w:val="0"/>
              </w:rPr>
              <w:t>呼吸器及監視設備功能型號清單</w:t>
            </w:r>
            <w:r w:rsidRPr="005C6CE1">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80" w:hangingChars="100" w:hanging="240"/>
              <w:rPr>
                <w:snapToGrid w:val="0"/>
                <w:kern w:val="0"/>
              </w:rPr>
            </w:pPr>
            <w:r w:rsidRPr="005C6CE1">
              <w:rPr>
                <w:snapToGrid w:val="0"/>
                <w:kern w:val="0"/>
              </w:rPr>
              <w:t>2.</w:t>
            </w:r>
            <w:r w:rsidRPr="005C6CE1">
              <w:rPr>
                <w:snapToGrid w:val="0"/>
                <w:kern w:val="0"/>
              </w:rPr>
              <w:t>設施設備保養紀錄</w:t>
            </w:r>
            <w:r w:rsidRPr="005C6CE1">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可</w:t>
            </w:r>
          </w:p>
        </w:tc>
        <w:tc>
          <w:tcPr>
            <w:tcW w:w="276" w:type="pct"/>
            <w:shd w:val="clear" w:color="auto" w:fill="auto"/>
          </w:tcPr>
          <w:p w:rsidR="00CF544E" w:rsidRPr="005C6CE1" w:rsidRDefault="00CF544E" w:rsidP="00021BB4">
            <w:pPr>
              <w:snapToGrid w:val="0"/>
              <w:rPr>
                <w:kern w:val="0"/>
              </w:rPr>
            </w:pPr>
            <w:r w:rsidRPr="005C6CE1">
              <w:rPr>
                <w:kern w:val="0"/>
              </w:rPr>
              <w:t>2.4.23</w:t>
            </w:r>
          </w:p>
        </w:tc>
        <w:tc>
          <w:tcPr>
            <w:tcW w:w="653" w:type="pct"/>
            <w:shd w:val="clear" w:color="auto" w:fill="auto"/>
          </w:tcPr>
          <w:p w:rsidR="00CF544E" w:rsidRPr="005C6CE1" w:rsidRDefault="00CF544E" w:rsidP="00021BB4">
            <w:pPr>
              <w:snapToGrid w:val="0"/>
              <w:rPr>
                <w:kern w:val="0"/>
                <w:bdr w:val="single" w:sz="4" w:space="0" w:color="auto"/>
              </w:rPr>
            </w:pPr>
            <w:r w:rsidRPr="005C6CE1">
              <w:t>慢性呼吸照護病房</w:t>
            </w:r>
            <w:r w:rsidRPr="005C6CE1">
              <w:t>(RCW)</w:t>
            </w:r>
            <w:r w:rsidRPr="005C6CE1">
              <w:t>之</w:t>
            </w:r>
            <w:r w:rsidRPr="005C6CE1">
              <w:rPr>
                <w:kern w:val="0"/>
              </w:rPr>
              <w:t>醫療照護品質適當</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t>定期執行呼吸器病人營養狀態及呼吸器脫離再評估等措施，確保照護品質。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b/>
                <w:bCs/>
                <w:snapToGrid w:val="0"/>
                <w:kern w:val="0"/>
              </w:rPr>
            </w:pPr>
            <w:r w:rsidRPr="005C6CE1">
              <w:rPr>
                <w:snapToGrid w:val="0"/>
                <w:kern w:val="0"/>
              </w:rPr>
              <w:t>1.</w:t>
            </w:r>
            <w:r w:rsidRPr="005C6CE1">
              <w:rPr>
                <w:snapToGrid w:val="0"/>
                <w:kern w:val="0"/>
              </w:rPr>
              <w:t>呼吸器病人營養品質：每月有營養師定期訪視；每兩週有定期評估病人體重及營養狀況，含營養診斷、營養介入、評估與監測；每三個月有檢測病人白蛋白及基本電解質狀況。</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呼吸器病人治療計畫妥適：病人每兩週有進行呼吸器脫離之再評估，提供適當之復健訓練，對末期病人可提供適當之安寧照護。</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b/>
                <w:bCs/>
                <w:snapToGrid w:val="0"/>
                <w:kern w:val="0"/>
              </w:rPr>
            </w:pPr>
            <w:r w:rsidRPr="005C6CE1">
              <w:rPr>
                <w:snapToGrid w:val="0"/>
                <w:kern w:val="0"/>
              </w:rPr>
              <w:t>1.</w:t>
            </w:r>
            <w:r w:rsidRPr="005C6CE1">
              <w:rPr>
                <w:snapToGrid w:val="0"/>
                <w:kern w:val="0"/>
              </w:rPr>
              <w:t>呼吸器病人營養品質：每兩週有定期評估病人體重及營養狀況，並能提供適當之營養補充及追蹤調整後成效。依據病人評估狀況照會營養師提供專業之飲食調整。</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呼吸器病人治療計畫妥適</w:t>
            </w:r>
            <w:r w:rsidRPr="005C6CE1">
              <w:rPr>
                <w:snapToGrid w:val="0"/>
                <w:kern w:val="0"/>
              </w:rPr>
              <w:t>(</w:t>
            </w:r>
            <w:r w:rsidRPr="005C6CE1">
              <w:rPr>
                <w:snapToGrid w:val="0"/>
                <w:kern w:val="0"/>
              </w:rPr>
              <w:t>包含呼吸器脫離訓練</w:t>
            </w:r>
            <w:r w:rsidRPr="005C6CE1">
              <w:rPr>
                <w:snapToGrid w:val="0"/>
                <w:kern w:val="0"/>
              </w:rPr>
              <w:t>)</w:t>
            </w:r>
            <w:r w:rsidRPr="005C6CE1">
              <w:rPr>
                <w:snapToGrid w:val="0"/>
                <w:kern w:val="0"/>
              </w:rPr>
              <w:t>，呈現呼吸器脫離訓練成效。</w:t>
            </w:r>
          </w:p>
          <w:p w:rsidR="00CF544E" w:rsidRPr="005C6CE1" w:rsidRDefault="00CF544E" w:rsidP="00021BB4">
            <w:pPr>
              <w:adjustRightInd w:val="0"/>
              <w:snapToGrid w:val="0"/>
              <w:ind w:leftChars="100" w:left="432" w:hangingChars="80" w:hanging="192"/>
              <w:rPr>
                <w:bCs/>
                <w:snapToGrid w:val="0"/>
                <w:kern w:val="0"/>
                <w:shd w:val="pct15" w:color="auto" w:fill="FFFFFF"/>
              </w:rPr>
            </w:pPr>
            <w:r w:rsidRPr="005C6CE1">
              <w:rPr>
                <w:snapToGrid w:val="0"/>
                <w:kern w:val="0"/>
              </w:rPr>
              <w:t>3.</w:t>
            </w:r>
            <w:r w:rsidRPr="005C6CE1">
              <w:rPr>
                <w:snapToGrid w:val="0"/>
                <w:kern w:val="0"/>
              </w:rPr>
              <w:t>評估病情穩定無法脫離呼吸器病人，下轉居家照護具有成效。</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對拒絕氣切病人及家屬有進行積極之溝通及衛教說明。</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5.</w:t>
            </w:r>
            <w:r w:rsidRPr="005C6CE1">
              <w:rPr>
                <w:snapToGrid w:val="0"/>
                <w:kern w:val="0"/>
              </w:rPr>
              <w:t>對末期病人及其家屬提供完整之安寧照護服務。</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adjustRightInd w:val="0"/>
              <w:snapToGrid w:val="0"/>
              <w:ind w:leftChars="100" w:left="240"/>
              <w:rPr>
                <w:snapToGrid w:val="0"/>
                <w:kern w:val="0"/>
              </w:rPr>
            </w:pPr>
            <w:r w:rsidRPr="005C6CE1">
              <w:rPr>
                <w:snapToGrid w:val="0"/>
                <w:kern w:val="0"/>
              </w:rPr>
              <w:lastRenderedPageBreak/>
              <w:t>符合以下全部條件者，可自選本條免評：</w:t>
            </w:r>
          </w:p>
          <w:p w:rsidR="00CF544E" w:rsidRPr="005C6CE1" w:rsidRDefault="00CF544E" w:rsidP="00021BB4">
            <w:pPr>
              <w:adjustRightInd w:val="0"/>
              <w:snapToGrid w:val="0"/>
              <w:ind w:leftChars="100" w:left="528" w:hangingChars="120" w:hanging="288"/>
              <w:rPr>
                <w:snapToGrid w:val="0"/>
                <w:kern w:val="0"/>
              </w:rPr>
            </w:pPr>
            <w:r w:rsidRPr="005C6CE1">
              <w:rPr>
                <w:snapToGrid w:val="0"/>
                <w:kern w:val="0"/>
              </w:rPr>
              <w:t>(1)</w:t>
            </w:r>
            <w:r w:rsidRPr="005C6CE1">
              <w:rPr>
                <w:snapToGrid w:val="0"/>
                <w:kern w:val="0"/>
              </w:rPr>
              <w:t>未登記設有慢性呼吸照護病房</w:t>
            </w:r>
            <w:r w:rsidRPr="005C6CE1">
              <w:rPr>
                <w:snapToGrid w:val="0"/>
                <w:kern w:val="0"/>
              </w:rPr>
              <w:t>(RCW)</w:t>
            </w:r>
            <w:r w:rsidRPr="005C6CE1">
              <w:rPr>
                <w:snapToGrid w:val="0"/>
                <w:kern w:val="0"/>
              </w:rPr>
              <w:t>。</w:t>
            </w:r>
          </w:p>
          <w:p w:rsidR="00CF544E" w:rsidRPr="005C6CE1" w:rsidRDefault="00CF544E" w:rsidP="00021BB4">
            <w:pPr>
              <w:adjustRightInd w:val="0"/>
              <w:snapToGrid w:val="0"/>
              <w:ind w:leftChars="100" w:left="528" w:hangingChars="120" w:hanging="288"/>
              <w:rPr>
                <w:snapToGrid w:val="0"/>
                <w:kern w:val="0"/>
              </w:rPr>
            </w:pPr>
            <w:r w:rsidRPr="005C6CE1">
              <w:rPr>
                <w:snapToGrid w:val="0"/>
                <w:kern w:val="0"/>
              </w:rPr>
              <w:t>(2)</w:t>
            </w:r>
            <w:r w:rsidRPr="005C6CE1">
              <w:rPr>
                <w:snapToGrid w:val="0"/>
                <w:kern w:val="0"/>
              </w:rPr>
              <w:t>於急性病房未收治使用呼吸器超過</w:t>
            </w:r>
            <w:r w:rsidRPr="005C6CE1">
              <w:rPr>
                <w:snapToGrid w:val="0"/>
                <w:kern w:val="0"/>
              </w:rPr>
              <w:t>63</w:t>
            </w:r>
            <w:r w:rsidRPr="005C6CE1">
              <w:rPr>
                <w:snapToGrid w:val="0"/>
                <w:kern w:val="0"/>
              </w:rPr>
              <w:t>天之病人；或於急性病房有收治使用呼吸器超過</w:t>
            </w:r>
            <w:r w:rsidRPr="005C6CE1">
              <w:rPr>
                <w:snapToGrid w:val="0"/>
                <w:kern w:val="0"/>
              </w:rPr>
              <w:t>21</w:t>
            </w:r>
            <w:r w:rsidRPr="005C6CE1">
              <w:rPr>
                <w:snapToGrid w:val="0"/>
                <w:kern w:val="0"/>
              </w:rPr>
              <w:t>天</w:t>
            </w:r>
            <w:r w:rsidRPr="005C6CE1">
              <w:rPr>
                <w:snapToGrid w:val="0"/>
                <w:kern w:val="0"/>
              </w:rPr>
              <w:t>(</w:t>
            </w:r>
            <w:r w:rsidRPr="005C6CE1">
              <w:t>63</w:t>
            </w:r>
            <w:r w:rsidRPr="005C6CE1">
              <w:t>天以下</w:t>
            </w:r>
            <w:r w:rsidRPr="005C6CE1">
              <w:rPr>
                <w:snapToGrid w:val="0"/>
                <w:kern w:val="0"/>
              </w:rPr>
              <w:t>)</w:t>
            </w:r>
            <w:r w:rsidRPr="005C6CE1">
              <w:rPr>
                <w:snapToGrid w:val="0"/>
                <w:kern w:val="0"/>
              </w:rPr>
              <w:t>之病人。</w:t>
            </w:r>
          </w:p>
          <w:p w:rsidR="00CF544E" w:rsidRPr="005C6CE1" w:rsidRDefault="00CF544E" w:rsidP="00021BB4">
            <w:pPr>
              <w:adjustRightInd w:val="0"/>
              <w:snapToGrid w:val="0"/>
              <w:ind w:leftChars="100" w:left="48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營養師定期訪視紀錄。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呼吸器脫離評估紀錄。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拒絕氣切病人衛教紀錄。</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下轉居家照護紀錄。</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5.</w:t>
            </w:r>
            <w:r w:rsidRPr="005C6CE1">
              <w:rPr>
                <w:snapToGrid w:val="0"/>
                <w:kern w:val="0"/>
              </w:rPr>
              <w:t>安寧照護服務紀錄。</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可</w:t>
            </w:r>
          </w:p>
        </w:tc>
        <w:tc>
          <w:tcPr>
            <w:tcW w:w="276" w:type="pct"/>
            <w:shd w:val="clear" w:color="auto" w:fill="auto"/>
          </w:tcPr>
          <w:p w:rsidR="00CF544E" w:rsidRPr="005C6CE1" w:rsidRDefault="00CF544E" w:rsidP="00021BB4">
            <w:pPr>
              <w:snapToGrid w:val="0"/>
              <w:rPr>
                <w:kern w:val="0"/>
              </w:rPr>
            </w:pPr>
            <w:r w:rsidRPr="005C6CE1">
              <w:rPr>
                <w:kern w:val="0"/>
              </w:rPr>
              <w:t>2.4.24</w:t>
            </w:r>
          </w:p>
        </w:tc>
        <w:tc>
          <w:tcPr>
            <w:tcW w:w="653" w:type="pct"/>
            <w:shd w:val="clear" w:color="auto" w:fill="auto"/>
          </w:tcPr>
          <w:p w:rsidR="00CF544E" w:rsidRPr="005C6CE1" w:rsidRDefault="00CF544E" w:rsidP="00021BB4">
            <w:pPr>
              <w:snapToGrid w:val="0"/>
              <w:rPr>
                <w:kern w:val="0"/>
                <w:bdr w:val="single" w:sz="4" w:space="0" w:color="auto"/>
              </w:rPr>
            </w:pPr>
            <w:r w:rsidRPr="005C6CE1">
              <w:t>亞急性呼吸照護病房</w:t>
            </w:r>
            <w:r w:rsidRPr="005C6CE1">
              <w:t>(RCC)</w:t>
            </w:r>
            <w:r w:rsidRPr="005C6CE1">
              <w:t>應</w:t>
            </w:r>
            <w:r w:rsidRPr="005C6CE1">
              <w:rPr>
                <w:kern w:val="0"/>
              </w:rPr>
              <w:t>由適當醫療照護團隊提供呼吸照護服務</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pPr>
            <w:r w:rsidRPr="005C6CE1">
              <w:t>依亞急性呼吸照護病房床數配置符合資歷之照護團隊成員，提供適當的照護服務。</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bCs/>
                <w:iCs/>
                <w:snapToGrid w:val="0"/>
                <w:kern w:val="0"/>
              </w:rPr>
            </w:pPr>
            <w:r w:rsidRPr="005C6CE1">
              <w:rPr>
                <w:bCs/>
                <w:iCs/>
              </w:rPr>
              <w:t>1.</w:t>
            </w:r>
            <w:r w:rsidRPr="005C6CE1">
              <w:rPr>
                <w:bCs/>
                <w:iCs/>
              </w:rPr>
              <w:t>每</w:t>
            </w:r>
            <w:r w:rsidRPr="005C6CE1">
              <w:rPr>
                <w:bCs/>
                <w:iCs/>
              </w:rPr>
              <w:t>24</w:t>
            </w:r>
            <w:r w:rsidRPr="005C6CE1">
              <w:rPr>
                <w:bCs/>
                <w:iCs/>
                <w:snapToGrid w:val="0"/>
                <w:kern w:val="0"/>
              </w:rPr>
              <w:t>床有接受胸腔醫學訓練之內科專科醫師</w:t>
            </w:r>
            <w:r w:rsidRPr="005C6CE1">
              <w:rPr>
                <w:bCs/>
                <w:iCs/>
                <w:snapToGrid w:val="0"/>
                <w:kern w:val="0"/>
              </w:rPr>
              <w:t>1</w:t>
            </w:r>
            <w:r w:rsidRPr="005C6CE1">
              <w:rPr>
                <w:bCs/>
                <w:iCs/>
                <w:snapToGrid w:val="0"/>
                <w:kern w:val="0"/>
              </w:rPr>
              <w:t>名負責診療業務。</w:t>
            </w:r>
          </w:p>
          <w:p w:rsidR="00CF544E" w:rsidRPr="005C6CE1" w:rsidRDefault="00CF544E" w:rsidP="00021BB4">
            <w:pPr>
              <w:snapToGrid w:val="0"/>
              <w:ind w:leftChars="100" w:left="432" w:hangingChars="80" w:hanging="192"/>
              <w:rPr>
                <w:iCs/>
                <w:strike/>
                <w:snapToGrid w:val="0"/>
                <w:kern w:val="0"/>
              </w:rPr>
            </w:pPr>
            <w:r w:rsidRPr="005C6CE1">
              <w:rPr>
                <w:iCs/>
                <w:snapToGrid w:val="0"/>
                <w:kern w:val="0"/>
              </w:rPr>
              <w:t>2.</w:t>
            </w:r>
            <w:r w:rsidRPr="005C6CE1">
              <w:t>24</w:t>
            </w:r>
            <w:r w:rsidRPr="005C6CE1">
              <w:t>小時均有受過高階心肺復甦術訓練，並具二年以上執業經驗之醫師值班。</w:t>
            </w:r>
          </w:p>
          <w:p w:rsidR="00CF544E" w:rsidRPr="005C6CE1" w:rsidRDefault="00CF544E" w:rsidP="00021BB4">
            <w:pPr>
              <w:snapToGrid w:val="0"/>
              <w:ind w:leftChars="100" w:left="432" w:hangingChars="80" w:hanging="192"/>
              <w:rPr>
                <w:bCs/>
                <w:iCs/>
                <w:szCs w:val="22"/>
              </w:rPr>
            </w:pPr>
            <w:r w:rsidRPr="005C6CE1">
              <w:rPr>
                <w:bCs/>
                <w:iCs/>
                <w:szCs w:val="22"/>
              </w:rPr>
              <w:t>3.</w:t>
            </w:r>
            <w:r w:rsidRPr="005C6CE1">
              <w:rPr>
                <w:bCs/>
                <w:iCs/>
                <w:szCs w:val="22"/>
              </w:rPr>
              <w:t>每</w:t>
            </w:r>
            <w:r w:rsidRPr="005C6CE1">
              <w:rPr>
                <w:bCs/>
                <w:iCs/>
                <w:szCs w:val="22"/>
              </w:rPr>
              <w:t xml:space="preserve">10 </w:t>
            </w:r>
            <w:r w:rsidRPr="005C6CE1">
              <w:rPr>
                <w:bCs/>
                <w:iCs/>
                <w:szCs w:val="22"/>
              </w:rPr>
              <w:t>床有專任呼吸治療師</w:t>
            </w:r>
            <w:r w:rsidRPr="005C6CE1">
              <w:rPr>
                <w:bCs/>
                <w:iCs/>
                <w:szCs w:val="22"/>
              </w:rPr>
              <w:t xml:space="preserve">1 </w:t>
            </w:r>
            <w:r w:rsidRPr="005C6CE1">
              <w:rPr>
                <w:bCs/>
                <w:iCs/>
                <w:szCs w:val="22"/>
              </w:rPr>
              <w:t>名，全天</w:t>
            </w:r>
            <w:r w:rsidRPr="005C6CE1">
              <w:rPr>
                <w:bCs/>
                <w:iCs/>
                <w:szCs w:val="22"/>
              </w:rPr>
              <w:t>24</w:t>
            </w:r>
            <w:r w:rsidRPr="005C6CE1">
              <w:rPr>
                <w:bCs/>
                <w:iCs/>
                <w:szCs w:val="22"/>
              </w:rPr>
              <w:t>小時均有呼吸治療師提供服務。</w:t>
            </w:r>
          </w:p>
          <w:p w:rsidR="00CF544E" w:rsidRPr="005C6CE1" w:rsidRDefault="00CF544E" w:rsidP="00021BB4">
            <w:pPr>
              <w:snapToGrid w:val="0"/>
              <w:ind w:leftChars="100" w:left="432" w:hangingChars="80" w:hanging="192"/>
              <w:rPr>
                <w:iCs/>
                <w:snapToGrid w:val="0"/>
                <w:kern w:val="0"/>
                <w:shd w:val="pct15" w:color="auto" w:fill="FFFFFF"/>
              </w:rPr>
            </w:pPr>
            <w:r w:rsidRPr="005C6CE1">
              <w:rPr>
                <w:iCs/>
                <w:snapToGrid w:val="0"/>
                <w:kern w:val="0"/>
              </w:rPr>
              <w:t>4.</w:t>
            </w:r>
            <w:r w:rsidRPr="005C6CE1">
              <w:rPr>
                <w:iCs/>
                <w:snapToGrid w:val="0"/>
                <w:kern w:val="0"/>
              </w:rPr>
              <w:t>每床應有</w:t>
            </w:r>
            <w:r w:rsidRPr="005C6CE1">
              <w:rPr>
                <w:iCs/>
                <w:snapToGrid w:val="0"/>
                <w:kern w:val="0"/>
              </w:rPr>
              <w:t>1.5</w:t>
            </w:r>
            <w:r w:rsidRPr="005C6CE1">
              <w:rPr>
                <w:iCs/>
                <w:snapToGrid w:val="0"/>
                <w:kern w:val="0"/>
              </w:rPr>
              <w:t>人且</w:t>
            </w:r>
            <w:r w:rsidRPr="005C6CE1">
              <w:rPr>
                <w:iCs/>
                <w:snapToGrid w:val="0"/>
                <w:kern w:val="0"/>
              </w:rPr>
              <w:t>60%</w:t>
            </w:r>
            <w:r w:rsidRPr="005C6CE1">
              <w:rPr>
                <w:iCs/>
                <w:snapToGrid w:val="0"/>
                <w:kern w:val="0"/>
              </w:rPr>
              <w:t>以上護理人員有</w:t>
            </w:r>
            <w:r w:rsidRPr="005C6CE1">
              <w:rPr>
                <w:iCs/>
                <w:snapToGrid w:val="0"/>
                <w:kern w:val="0"/>
              </w:rPr>
              <w:t>2</w:t>
            </w:r>
            <w:r w:rsidRPr="005C6CE1">
              <w:rPr>
                <w:iCs/>
                <w:snapToGrid w:val="0"/>
                <w:kern w:val="0"/>
              </w:rPr>
              <w:t>年以上臨床護理經驗。</w:t>
            </w:r>
          </w:p>
          <w:p w:rsidR="00CF544E" w:rsidRPr="005C6CE1" w:rsidRDefault="00CF544E" w:rsidP="00021BB4">
            <w:pPr>
              <w:snapToGrid w:val="0"/>
              <w:ind w:leftChars="100" w:left="432" w:hangingChars="80" w:hanging="192"/>
              <w:rPr>
                <w:bCs/>
                <w:kern w:val="0"/>
              </w:rPr>
            </w:pPr>
            <w:r w:rsidRPr="005C6CE1">
              <w:rPr>
                <w:iCs/>
                <w:snapToGrid w:val="0"/>
                <w:kern w:val="0"/>
              </w:rPr>
              <w:t>5.</w:t>
            </w:r>
            <w:r w:rsidRPr="005C6CE1">
              <w:rPr>
                <w:iCs/>
                <w:snapToGrid w:val="0"/>
                <w:kern w:val="0"/>
              </w:rPr>
              <w:t>個案管理師可由呼吸治療師、護理師或社工師兼任，且訂有個案管理之作業流程與規範。</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trike/>
                <w:snapToGrid w:val="0"/>
                <w:kern w:val="0"/>
              </w:rPr>
            </w:pPr>
            <w:r w:rsidRPr="005C6CE1">
              <w:rPr>
                <w:snapToGrid w:val="0"/>
                <w:kern w:val="0"/>
              </w:rPr>
              <w:t>1.</w:t>
            </w:r>
            <w:r w:rsidRPr="005C6CE1">
              <w:rPr>
                <w:snapToGrid w:val="0"/>
                <w:kern w:val="0"/>
              </w:rPr>
              <w:t>每</w:t>
            </w:r>
            <w:r w:rsidRPr="005C6CE1">
              <w:rPr>
                <w:snapToGrid w:val="0"/>
                <w:kern w:val="0"/>
              </w:rPr>
              <w:t>16</w:t>
            </w:r>
            <w:r w:rsidRPr="005C6CE1">
              <w:rPr>
                <w:snapToGrid w:val="0"/>
                <w:kern w:val="0"/>
              </w:rPr>
              <w:t>床有接受胸腔醫學訓練之內科專責專科醫師</w:t>
            </w:r>
            <w:r w:rsidRPr="005C6CE1">
              <w:rPr>
                <w:snapToGrid w:val="0"/>
                <w:kern w:val="0"/>
              </w:rPr>
              <w:t>1</w:t>
            </w:r>
            <w:r w:rsidRPr="005C6CE1">
              <w:rPr>
                <w:snapToGrid w:val="0"/>
                <w:kern w:val="0"/>
              </w:rPr>
              <w:t>名，提供品質優良之呼吸照護。</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呼吸治療師</w:t>
            </w:r>
            <w:r w:rsidRPr="005C6CE1">
              <w:rPr>
                <w:snapToGrid w:val="0"/>
                <w:kern w:val="0"/>
              </w:rPr>
              <w:t>1/2</w:t>
            </w:r>
            <w:r w:rsidRPr="005C6CE1">
              <w:rPr>
                <w:snapToGrid w:val="0"/>
                <w:kern w:val="0"/>
              </w:rPr>
              <w:t>有</w:t>
            </w:r>
            <w:r w:rsidRPr="005C6CE1">
              <w:rPr>
                <w:snapToGrid w:val="0"/>
                <w:kern w:val="0"/>
              </w:rPr>
              <w:t>2</w:t>
            </w:r>
            <w:r w:rsidRPr="005C6CE1">
              <w:rPr>
                <w:snapToGrid w:val="0"/>
                <w:kern w:val="0"/>
              </w:rPr>
              <w:t>年以上臨床經驗。</w:t>
            </w:r>
          </w:p>
          <w:p w:rsidR="00CF544E" w:rsidRPr="005C6CE1" w:rsidRDefault="00CF544E" w:rsidP="00021BB4">
            <w:pPr>
              <w:snapToGrid w:val="0"/>
              <w:ind w:leftChars="100" w:left="432" w:hangingChars="80" w:hanging="192"/>
              <w:rPr>
                <w:snapToGrid w:val="0"/>
                <w:kern w:val="0"/>
              </w:rPr>
            </w:pPr>
            <w:r w:rsidRPr="005C6CE1">
              <w:rPr>
                <w:snapToGrid w:val="0"/>
                <w:kern w:val="0"/>
              </w:rPr>
              <w:t>3.</w:t>
            </w:r>
            <w:r w:rsidRPr="005C6CE1">
              <w:rPr>
                <w:snapToGrid w:val="0"/>
                <w:kern w:val="0"/>
              </w:rPr>
              <w:t>呼吸治療師或護理師擔任且有完善之</w:t>
            </w:r>
            <w:r w:rsidRPr="005C6CE1">
              <w:rPr>
                <w:kern w:val="0"/>
              </w:rPr>
              <w:t>個案</w:t>
            </w:r>
            <w:r w:rsidRPr="005C6CE1">
              <w:rPr>
                <w:snapToGrid w:val="0"/>
                <w:kern w:val="0"/>
              </w:rPr>
              <w:t>管理紀錄，並定期會議檢</w:t>
            </w:r>
            <w:r w:rsidRPr="005C6CE1">
              <w:rPr>
                <w:snapToGrid w:val="0"/>
                <w:kern w:val="0"/>
              </w:rPr>
              <w:lastRenderedPageBreak/>
              <w:t>討全院呼吸照護品質。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snapToGrid w:val="0"/>
              <w:ind w:leftChars="100" w:left="432" w:hangingChars="80" w:hanging="192"/>
              <w:rPr>
                <w:snapToGrid w:val="0"/>
                <w:kern w:val="0"/>
              </w:rPr>
            </w:pPr>
            <w:r w:rsidRPr="005C6CE1">
              <w:rPr>
                <w:snapToGrid w:val="0"/>
                <w:kern w:val="0"/>
              </w:rPr>
              <w:t>1.</w:t>
            </w:r>
            <w:r w:rsidRPr="005C6CE1">
              <w:rPr>
                <w:snapToGrid w:val="0"/>
                <w:kern w:val="0"/>
              </w:rPr>
              <w:t>符合以下全部條件者，可自選本條免評：</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t>未登記設有亞急性呼吸照護病房</w:t>
            </w:r>
            <w:r w:rsidRPr="005C6CE1">
              <w:t>(RCC)</w:t>
            </w:r>
            <w:r w:rsidRPr="005C6CE1">
              <w:t>。</w:t>
            </w:r>
          </w:p>
          <w:p w:rsidR="00CF544E" w:rsidRPr="005C6CE1" w:rsidRDefault="00CF544E" w:rsidP="004F01EA">
            <w:pPr>
              <w:tabs>
                <w:tab w:val="left" w:pos="11199"/>
              </w:tabs>
              <w:snapToGrid w:val="0"/>
              <w:ind w:leftChars="159" w:left="675" w:hangingChars="122" w:hanging="293"/>
              <w:jc w:val="both"/>
            </w:pPr>
            <w:r w:rsidRPr="005C6CE1">
              <w:t>(2)</w:t>
            </w:r>
            <w:r w:rsidRPr="005C6CE1">
              <w:t>於急性病房未收治使用呼吸器超過</w:t>
            </w:r>
            <w:r w:rsidRPr="005C6CE1">
              <w:t>21</w:t>
            </w:r>
            <w:r w:rsidRPr="005C6CE1">
              <w:t>天</w:t>
            </w:r>
            <w:r w:rsidRPr="005C6CE1">
              <w:t>(</w:t>
            </w:r>
            <w:r w:rsidRPr="005C6CE1">
              <w:t>含</w:t>
            </w:r>
            <w:r w:rsidRPr="005C6CE1">
              <w:t>)</w:t>
            </w:r>
            <w:r w:rsidRPr="005C6CE1">
              <w:t>以上之病人。</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若醫院雖未有登記亞急性呼吸照護病房</w:t>
            </w:r>
            <w:r w:rsidRPr="005C6CE1">
              <w:rPr>
                <w:snapToGrid w:val="0"/>
                <w:kern w:val="0"/>
              </w:rPr>
              <w:t>(RCC)</w:t>
            </w:r>
            <w:r w:rsidRPr="005C6CE1">
              <w:rPr>
                <w:snapToGrid w:val="0"/>
                <w:kern w:val="0"/>
              </w:rPr>
              <w:t>但有收治呼吸器依賴病人時，其人力計算原則以病人目前所入住之病房類別認定其護理人力配置需求。</w:t>
            </w:r>
          </w:p>
          <w:p w:rsidR="00CF544E" w:rsidRPr="005C6CE1" w:rsidRDefault="00CF544E" w:rsidP="00021BB4">
            <w:pPr>
              <w:snapToGrid w:val="0"/>
              <w:ind w:leftChars="100" w:left="432" w:hangingChars="80" w:hanging="192"/>
              <w:rPr>
                <w:snapToGrid w:val="0"/>
                <w:kern w:val="0"/>
              </w:rPr>
            </w:pPr>
            <w:r w:rsidRPr="005C6CE1">
              <w:rPr>
                <w:snapToGrid w:val="0"/>
                <w:kern w:val="0"/>
              </w:rPr>
              <w:t>3.</w:t>
            </w:r>
            <w:r w:rsidRPr="005C6CE1">
              <w:rPr>
                <w:snapToGrid w:val="0"/>
                <w:kern w:val="0"/>
              </w:rPr>
              <w:t>人力計算結果不得低於醫療機構設置標準之規定。</w:t>
            </w:r>
          </w:p>
          <w:p w:rsidR="00CF544E" w:rsidRPr="005C6CE1" w:rsidRDefault="00CF544E" w:rsidP="00021BB4">
            <w:pPr>
              <w:adjustRightInd w:val="0"/>
              <w:snapToGrid w:val="0"/>
              <w:ind w:leftChars="100" w:left="48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本病床各職類人事資料、班表。</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240"/>
              <w:rPr>
                <w:snapToGrid w:val="0"/>
                <w:kern w:val="0"/>
              </w:rPr>
            </w:pPr>
            <w:r w:rsidRPr="005C6CE1">
              <w:rPr>
                <w:snapToGrid w:val="0"/>
                <w:kern w:val="0"/>
              </w:rPr>
              <w:t>2.</w:t>
            </w:r>
            <w:r w:rsidRPr="005C6CE1">
              <w:rPr>
                <w:snapToGrid w:val="0"/>
                <w:kern w:val="0"/>
              </w:rPr>
              <w:t>個案管理紀錄。</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adjustRightInd w:val="0"/>
              <w:snapToGrid w:val="0"/>
              <w:ind w:leftChars="100" w:left="480" w:hangingChars="100" w:hanging="240"/>
              <w:rPr>
                <w:snapToGrid w:val="0"/>
                <w:kern w:val="0"/>
              </w:rPr>
            </w:pPr>
            <w:r w:rsidRPr="005C6CE1">
              <w:rPr>
                <w:snapToGrid w:val="0"/>
                <w:kern w:val="0"/>
              </w:rPr>
              <w:t>3.</w:t>
            </w:r>
            <w:r w:rsidRPr="005C6CE1">
              <w:rPr>
                <w:snapToGrid w:val="0"/>
                <w:kern w:val="0"/>
              </w:rPr>
              <w:t>會議紀錄。</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021BB4">
            <w:pPr>
              <w:tabs>
                <w:tab w:val="left" w:pos="246"/>
                <w:tab w:val="left" w:pos="11199"/>
              </w:tabs>
              <w:snapToGrid w:val="0"/>
              <w:ind w:left="241"/>
              <w:rPr>
                <w:kern w:val="0"/>
              </w:rPr>
            </w:pPr>
            <w:r w:rsidRPr="005C6CE1">
              <w:rPr>
                <w:snapToGrid w:val="0"/>
                <w:kern w:val="0"/>
              </w:rPr>
              <w:t>4.</w:t>
            </w:r>
            <w:r w:rsidRPr="005C6CE1">
              <w:rPr>
                <w:kern w:val="0"/>
              </w:rPr>
              <w:t>ACLS</w:t>
            </w:r>
            <w:r w:rsidRPr="005C6CE1">
              <w:rPr>
                <w:kern w:val="0"/>
              </w:rPr>
              <w:t>證照。</w:t>
            </w:r>
            <w:r w:rsidRPr="005C6CE1">
              <w:rPr>
                <w:kern w:val="0"/>
              </w:rPr>
              <w:t>(</w:t>
            </w:r>
            <w:r w:rsidRPr="005C6CE1">
              <w:rPr>
                <w:kern w:val="0"/>
              </w:rPr>
              <w:t>符合</w:t>
            </w:r>
            <w:r w:rsidRPr="005C6CE1">
              <w:rPr>
                <w:kern w:val="0"/>
              </w:rPr>
              <w:t>)</w:t>
            </w:r>
          </w:p>
          <w:p w:rsidR="00CF544E" w:rsidRPr="005C6CE1" w:rsidRDefault="00CF544E" w:rsidP="00021BB4">
            <w:pPr>
              <w:adjustRightInd w:val="0"/>
              <w:snapToGrid w:val="0"/>
              <w:ind w:leftChars="100" w:left="480" w:hangingChars="100" w:hanging="240"/>
              <w:rPr>
                <w:snapToGrid w:val="0"/>
                <w:kern w:val="0"/>
              </w:rPr>
            </w:pPr>
            <w:r w:rsidRPr="005C6CE1">
              <w:rPr>
                <w:kern w:val="0"/>
              </w:rPr>
              <w:t>5.</w:t>
            </w:r>
            <w:r w:rsidRPr="005C6CE1">
              <w:rPr>
                <w:kern w:val="0"/>
              </w:rPr>
              <w:t>個案管理作業流程及規範。</w:t>
            </w:r>
            <w:r w:rsidRPr="005C6CE1">
              <w:rPr>
                <w:kern w:val="0"/>
              </w:rPr>
              <w:t>(</w:t>
            </w:r>
            <w:r w:rsidRPr="005C6CE1">
              <w:rPr>
                <w:snapToGrid w:val="0"/>
                <w:kern w:val="0"/>
              </w:rPr>
              <w:t>符合</w:t>
            </w:r>
            <w:r w:rsidRPr="005C6CE1">
              <w:rPr>
                <w:snapToGrid w:val="0"/>
                <w:kern w:val="0"/>
              </w:rPr>
              <w:t>/</w:t>
            </w:r>
            <w:r w:rsidRPr="005C6CE1">
              <w:rPr>
                <w:snapToGrid w:val="0"/>
                <w:kern w:val="0"/>
              </w:rPr>
              <w:t>優良</w:t>
            </w:r>
            <w:r w:rsidRPr="005C6CE1">
              <w:rPr>
                <w:kern w:val="0"/>
              </w:rPr>
              <w:t>)</w:t>
            </w:r>
          </w:p>
        </w:tc>
        <w:tc>
          <w:tcPr>
            <w:tcW w:w="1228" w:type="pct"/>
          </w:tcPr>
          <w:p w:rsidR="00CF544E" w:rsidRPr="005C6CE1" w:rsidRDefault="00CF544E" w:rsidP="00B67467">
            <w:pPr>
              <w:adjustRightInd w:val="0"/>
              <w:snapToGrid w:val="0"/>
              <w:ind w:left="168" w:hangingChars="70" w:hanging="168"/>
            </w:pPr>
            <w:r w:rsidRPr="005C6CE1">
              <w:lastRenderedPageBreak/>
              <w:t>1.</w:t>
            </w:r>
            <w:r w:rsidRPr="005C6CE1">
              <w:t>符合項目</w:t>
            </w:r>
            <w:r w:rsidRPr="005C6CE1">
              <w:t>2</w:t>
            </w:r>
            <w:r w:rsidRPr="005C6CE1">
              <w:t>所提「具二年以上執業經驗之醫師」，</w:t>
            </w:r>
            <w:r w:rsidRPr="005C6CE1">
              <w:rPr>
                <w:rFonts w:hint="eastAsia"/>
              </w:rPr>
              <w:t>係指須取得醫師執照，具有兩年以上執業經驗之醫師即可</w:t>
            </w:r>
            <w:r w:rsidRPr="005C6CE1">
              <w:rPr>
                <w:rFonts w:hint="eastAsia"/>
              </w:rPr>
              <w:t>(</w:t>
            </w:r>
            <w:r w:rsidRPr="005C6CE1">
              <w:rPr>
                <w:rFonts w:hint="eastAsia"/>
              </w:rPr>
              <w:t>可包含</w:t>
            </w:r>
            <w:r w:rsidRPr="005C6CE1">
              <w:rPr>
                <w:rFonts w:hint="eastAsia"/>
              </w:rPr>
              <w:t>PGY</w:t>
            </w:r>
            <w:r w:rsidRPr="005C6CE1">
              <w:rPr>
                <w:rFonts w:hint="eastAsia"/>
              </w:rPr>
              <w:t>年資</w:t>
            </w:r>
            <w:r w:rsidRPr="005C6CE1">
              <w:rPr>
                <w:rFonts w:hint="eastAsia"/>
              </w:rPr>
              <w:t>)</w:t>
            </w:r>
            <w:r w:rsidRPr="005C6CE1">
              <w:rPr>
                <w:rFonts w:hint="eastAsia"/>
              </w:rPr>
              <w:t>。</w:t>
            </w:r>
          </w:p>
          <w:p w:rsidR="00CF544E" w:rsidRPr="005C6CE1" w:rsidRDefault="00CF544E" w:rsidP="00B67467">
            <w:pPr>
              <w:adjustRightInd w:val="0"/>
              <w:snapToGrid w:val="0"/>
              <w:ind w:left="168" w:hangingChars="70" w:hanging="168"/>
            </w:pPr>
            <w:r w:rsidRPr="005C6CE1">
              <w:rPr>
                <w:rFonts w:hint="eastAsia"/>
              </w:rPr>
              <w:t>2</w:t>
            </w:r>
            <w:r w:rsidRPr="005C6CE1">
              <w:t>.</w:t>
            </w:r>
            <w:r w:rsidRPr="005C6CE1">
              <w:t>符合項目</w:t>
            </w:r>
            <w:r w:rsidRPr="005C6CE1">
              <w:t>3</w:t>
            </w:r>
            <w:r w:rsidRPr="005C6CE1">
              <w:t>所提「可提供</w:t>
            </w:r>
            <w:r w:rsidRPr="005C6CE1">
              <w:t>24</w:t>
            </w:r>
            <w:r w:rsidRPr="005C6CE1">
              <w:t>小時服務」：</w:t>
            </w:r>
          </w:p>
          <w:p w:rsidR="00CF544E" w:rsidRPr="005C6CE1" w:rsidRDefault="00CF544E" w:rsidP="00B67467">
            <w:pPr>
              <w:adjustRightInd w:val="0"/>
              <w:snapToGrid w:val="0"/>
              <w:ind w:leftChars="56" w:left="422" w:hangingChars="120" w:hanging="288"/>
            </w:pPr>
            <w:r w:rsidRPr="005C6CE1">
              <w:t>(1)</w:t>
            </w:r>
            <w:r w:rsidRPr="005C6CE1">
              <w:t>係指</w:t>
            </w:r>
            <w:r w:rsidRPr="005C6CE1">
              <w:t>24</w:t>
            </w:r>
            <w:r w:rsidRPr="005C6CE1">
              <w:t>小時有</w:t>
            </w:r>
            <w:r w:rsidRPr="005C6CE1">
              <w:rPr>
                <w:kern w:val="0"/>
              </w:rPr>
              <w:t>需要</w:t>
            </w:r>
            <w:r w:rsidRPr="005C6CE1">
              <w:t>呼吸治療師之</w:t>
            </w:r>
            <w:r w:rsidRPr="005C6CE1">
              <w:rPr>
                <w:kern w:val="0"/>
              </w:rPr>
              <w:t>服務</w:t>
            </w:r>
            <w:r w:rsidRPr="005C6CE1">
              <w:t>時，能提供服務即可。</w:t>
            </w:r>
          </w:p>
          <w:p w:rsidR="00CF544E" w:rsidRPr="005C6CE1" w:rsidRDefault="00CF544E" w:rsidP="00B67467">
            <w:pPr>
              <w:adjustRightInd w:val="0"/>
              <w:snapToGrid w:val="0"/>
              <w:ind w:leftChars="56" w:left="422" w:hangingChars="120" w:hanging="288"/>
            </w:pPr>
            <w:r w:rsidRPr="005C6CE1">
              <w:t>(2)</w:t>
            </w:r>
            <w:r w:rsidRPr="005C6CE1">
              <w:t>其提供照護服務之方式，建議可依衛生福利部</w:t>
            </w:r>
            <w:r w:rsidRPr="005C6CE1">
              <w:t>(</w:t>
            </w:r>
            <w:r w:rsidRPr="005C6CE1">
              <w:t>原行政院衛生署</w:t>
            </w:r>
            <w:r w:rsidRPr="005C6CE1">
              <w:t>)102</w:t>
            </w:r>
            <w:r w:rsidRPr="005C6CE1">
              <w:t>年</w:t>
            </w:r>
            <w:r w:rsidRPr="005C6CE1">
              <w:t>3</w:t>
            </w:r>
            <w:r w:rsidRPr="005C6CE1">
              <w:t>月</w:t>
            </w:r>
            <w:r w:rsidRPr="005C6CE1">
              <w:t>21</w:t>
            </w:r>
            <w:r w:rsidRPr="005C6CE1">
              <w:t>日衛署醫字第</w:t>
            </w:r>
            <w:r w:rsidRPr="005C6CE1">
              <w:t>1020200292</w:t>
            </w:r>
            <w:r w:rsidRPr="005C6CE1">
              <w:t>號函之函釋內容辦理：</w:t>
            </w:r>
          </w:p>
          <w:p w:rsidR="00CF544E" w:rsidRPr="005C6CE1" w:rsidRDefault="00CF544E" w:rsidP="00B67467">
            <w:pPr>
              <w:snapToGrid w:val="0"/>
              <w:ind w:leftChars="145" w:left="540" w:hangingChars="80" w:hanging="192"/>
            </w:pPr>
            <w:r w:rsidRPr="005C6CE1">
              <w:sym w:font="Wingdings 2" w:char="F06A"/>
            </w:r>
            <w:r w:rsidRPr="005C6CE1">
              <w:t>若醫院聘有之呼吸治療師人數不足以在院輪值三班</w:t>
            </w:r>
            <w:r w:rsidRPr="005C6CE1">
              <w:lastRenderedPageBreak/>
              <w:t>時，為提供</w:t>
            </w:r>
            <w:r w:rsidRPr="005C6CE1">
              <w:t>24</w:t>
            </w:r>
            <w:r w:rsidRPr="005C6CE1">
              <w:t>小時呼吸治療服務，得審酌病人情況，在院外</w:t>
            </w:r>
            <w:r w:rsidRPr="005C6CE1">
              <w:t>30</w:t>
            </w:r>
            <w:r w:rsidRPr="005C6CE1">
              <w:t>分鐘可達處所</w:t>
            </w:r>
            <w:r w:rsidRPr="005C6CE1">
              <w:t>on call</w:t>
            </w:r>
            <w:r w:rsidRPr="005C6CE1">
              <w:t>。</w:t>
            </w:r>
          </w:p>
          <w:p w:rsidR="00CF544E" w:rsidRPr="005C6CE1" w:rsidRDefault="00CF544E" w:rsidP="00B67467">
            <w:pPr>
              <w:snapToGrid w:val="0"/>
              <w:ind w:leftChars="145" w:left="540" w:hangingChars="80" w:hanging="192"/>
            </w:pPr>
            <w:r w:rsidRPr="005C6CE1">
              <w:sym w:font="Wingdings 2" w:char="F06B"/>
            </w:r>
            <w:r w:rsidRPr="005C6CE1">
              <w:t>若醫院自聘之呼吸治療師人數足夠時，則</w:t>
            </w:r>
            <w:r w:rsidRPr="005C6CE1">
              <w:t>24</w:t>
            </w:r>
            <w:r w:rsidRPr="005C6CE1">
              <w:t>小時提供服務係指在醫院內值勤。</w:t>
            </w:r>
          </w:p>
          <w:p w:rsidR="00CF544E" w:rsidRPr="005C6CE1" w:rsidRDefault="00CF544E" w:rsidP="00B67467">
            <w:pPr>
              <w:adjustRightInd w:val="0"/>
              <w:snapToGrid w:val="0"/>
              <w:ind w:left="168" w:hangingChars="70" w:hanging="168"/>
            </w:pPr>
            <w:r w:rsidRPr="005C6CE1">
              <w:rPr>
                <w:rFonts w:hint="eastAsia"/>
              </w:rPr>
              <w:t>3</w:t>
            </w:r>
            <w:r w:rsidRPr="005C6CE1">
              <w:t>.</w:t>
            </w:r>
            <w:r w:rsidRPr="005C6CE1">
              <w:t>優良項目</w:t>
            </w:r>
            <w:r w:rsidRPr="005C6CE1">
              <w:t>1</w:t>
            </w:r>
            <w:r w:rsidRPr="005C6CE1">
              <w:t>所提「專責醫師」，不規範其於單位內執行業務時間，惟須符合</w:t>
            </w:r>
            <w:r w:rsidRPr="005C6CE1">
              <w:rPr>
                <w:kern w:val="0"/>
              </w:rPr>
              <w:t>評量項目</w:t>
            </w:r>
            <w:r w:rsidRPr="005C6CE1">
              <w:t>所規定之作業事項。</w:t>
            </w: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可</w:t>
            </w:r>
          </w:p>
        </w:tc>
        <w:tc>
          <w:tcPr>
            <w:tcW w:w="276" w:type="pct"/>
            <w:shd w:val="clear" w:color="auto" w:fill="auto"/>
          </w:tcPr>
          <w:p w:rsidR="00CF544E" w:rsidRPr="005C6CE1" w:rsidRDefault="00CF544E" w:rsidP="00021BB4">
            <w:pPr>
              <w:snapToGrid w:val="0"/>
              <w:rPr>
                <w:kern w:val="0"/>
              </w:rPr>
            </w:pPr>
            <w:r w:rsidRPr="005C6CE1">
              <w:rPr>
                <w:kern w:val="0"/>
              </w:rPr>
              <w:t>2.4.25</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亞急性呼吸照護病房</w:t>
            </w:r>
            <w:r w:rsidRPr="005C6CE1">
              <w:rPr>
                <w:kern w:val="0"/>
              </w:rPr>
              <w:t>(RCC)</w:t>
            </w:r>
            <w:r w:rsidRPr="005C6CE1">
              <w:rPr>
                <w:kern w:val="0"/>
              </w:rPr>
              <w:t>應建立呼吸照護服務設施設備管理機制，確實執行</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t>亞急性呼吸照護病房配置適當之設施及設備，並有完善管理機制，確保其功能正常，維護照護品質。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具下列功能呼吸器比例適當</w:t>
            </w:r>
            <w:r w:rsidRPr="005C6CE1">
              <w:rPr>
                <w:kern w:val="0"/>
              </w:rPr>
              <w:t>(</w:t>
            </w:r>
            <w:r w:rsidRPr="005C6CE1">
              <w:rPr>
                <w:rFonts w:ascii="新細明體" w:eastAsia="新細明體" w:hAnsi="新細明體" w:cs="新細明體" w:hint="eastAsia"/>
                <w:kern w:val="0"/>
              </w:rPr>
              <w:t>≧</w:t>
            </w:r>
            <w:r w:rsidRPr="005C6CE1">
              <w:rPr>
                <w:kern w:val="0"/>
              </w:rPr>
              <w:t>60%)</w:t>
            </w:r>
            <w:r w:rsidRPr="005C6CE1">
              <w:rPr>
                <w:kern w:val="0"/>
              </w:rPr>
              <w:t>：</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rPr>
                <w:snapToGrid w:val="0"/>
                <w:kern w:val="0"/>
              </w:rPr>
              <w:t>同時</w:t>
            </w:r>
            <w:r w:rsidRPr="005C6CE1">
              <w:t>具備</w:t>
            </w:r>
            <w:r w:rsidRPr="005C6CE1">
              <w:t>A/CMV</w:t>
            </w:r>
            <w:r w:rsidRPr="005C6CE1">
              <w:t>、</w:t>
            </w:r>
            <w:r w:rsidRPr="005C6CE1">
              <w:t>SIMV</w:t>
            </w:r>
            <w:r w:rsidRPr="005C6CE1">
              <w:t>、</w:t>
            </w:r>
            <w:r w:rsidRPr="005C6CE1">
              <w:t>PS</w:t>
            </w:r>
            <w:r w:rsidRPr="005C6CE1">
              <w:t>等呼吸型態設定模式。</w:t>
            </w:r>
          </w:p>
          <w:p w:rsidR="00CF544E" w:rsidRPr="005C6CE1" w:rsidRDefault="00CF544E" w:rsidP="004F01EA">
            <w:pPr>
              <w:tabs>
                <w:tab w:val="left" w:pos="11199"/>
              </w:tabs>
              <w:snapToGrid w:val="0"/>
              <w:ind w:leftChars="159" w:left="675" w:hangingChars="122" w:hanging="293"/>
              <w:jc w:val="both"/>
              <w:rPr>
                <w:kern w:val="0"/>
              </w:rPr>
            </w:pPr>
            <w:r w:rsidRPr="005C6CE1">
              <w:t>(2)</w:t>
            </w:r>
            <w:r w:rsidRPr="005C6CE1">
              <w:t>可以</w:t>
            </w:r>
            <w:r w:rsidRPr="005C6CE1">
              <w:rPr>
                <w:kern w:val="0"/>
              </w:rPr>
              <w:t>監測吐氣潮氣量。</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具備血壓、心跳與血氧濃度之生理監視器數量</w:t>
            </w:r>
            <w:r w:rsidRPr="005C6CE1">
              <w:rPr>
                <w:rFonts w:ascii="新細明體" w:eastAsia="新細明體" w:hAnsi="新細明體" w:cs="新細明體" w:hint="eastAsia"/>
                <w:kern w:val="0"/>
              </w:rPr>
              <w:t>≧</w:t>
            </w:r>
            <w:r w:rsidRPr="005C6CE1">
              <w:rPr>
                <w:kern w:val="0"/>
              </w:rPr>
              <w:t>床數</w:t>
            </w:r>
            <w:r w:rsidRPr="005C6CE1">
              <w:rPr>
                <w:kern w:val="0"/>
              </w:rPr>
              <w:t>1/2</w:t>
            </w:r>
            <w:r w:rsidRPr="005C6CE1">
              <w:rPr>
                <w:kern w:val="0"/>
              </w:rPr>
              <w:t>。</w:t>
            </w:r>
          </w:p>
          <w:p w:rsidR="00CF544E" w:rsidRPr="005C6CE1" w:rsidRDefault="00CF544E" w:rsidP="00021BB4">
            <w:pPr>
              <w:snapToGrid w:val="0"/>
              <w:ind w:leftChars="100" w:left="432" w:hangingChars="80" w:hanging="192"/>
              <w:rPr>
                <w:snapToGrid w:val="0"/>
                <w:kern w:val="0"/>
              </w:rPr>
            </w:pPr>
            <w:r w:rsidRPr="005C6CE1">
              <w:rPr>
                <w:kern w:val="0"/>
              </w:rPr>
              <w:t>3.</w:t>
            </w:r>
            <w:r w:rsidRPr="005C6CE1">
              <w:rPr>
                <w:kern w:val="0"/>
              </w:rPr>
              <w:t>呼吸照護設施設備有定期維修保養紀錄</w:t>
            </w:r>
            <w:r w:rsidRPr="005C6CE1">
              <w:rPr>
                <w:snapToGrid w:val="0"/>
                <w:kern w:val="0"/>
              </w:rPr>
              <w:t>。</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b/>
                <w:bCs/>
                <w:snapToGrid w:val="0"/>
                <w:kern w:val="0"/>
              </w:rPr>
            </w:pPr>
            <w:r w:rsidRPr="005C6CE1">
              <w:rPr>
                <w:snapToGrid w:val="0"/>
                <w:kern w:val="0"/>
              </w:rPr>
              <w:t>1.</w:t>
            </w:r>
            <w:r w:rsidRPr="005C6CE1">
              <w:rPr>
                <w:snapToGrid w:val="0"/>
                <w:kern w:val="0"/>
              </w:rPr>
              <w:t>具下列功能呼吸器比例適當</w:t>
            </w:r>
            <w:r w:rsidRPr="005C6CE1">
              <w:t>(</w:t>
            </w:r>
            <w:r w:rsidRPr="005C6CE1">
              <w:rPr>
                <w:rFonts w:ascii="新細明體" w:eastAsia="新細明體" w:hAnsi="新細明體" w:cs="新細明體" w:hint="eastAsia"/>
              </w:rPr>
              <w:t>≧</w:t>
            </w:r>
            <w:r w:rsidRPr="005C6CE1">
              <w:rPr>
                <w:rFonts w:eastAsia="新細明體"/>
              </w:rPr>
              <w:t>90</w:t>
            </w:r>
            <w:r w:rsidRPr="005C6CE1">
              <w:t>%)</w:t>
            </w:r>
            <w:r w:rsidRPr="005C6CE1">
              <w:t>：</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rPr>
                <w:snapToGrid w:val="0"/>
                <w:kern w:val="0"/>
              </w:rPr>
              <w:t>同時</w:t>
            </w:r>
            <w:r w:rsidRPr="005C6CE1">
              <w:t>具備</w:t>
            </w:r>
            <w:r w:rsidRPr="005C6CE1">
              <w:t>A/CMV</w:t>
            </w:r>
            <w:r w:rsidRPr="005C6CE1">
              <w:t>、</w:t>
            </w:r>
            <w:r w:rsidRPr="005C6CE1">
              <w:t>SIMV</w:t>
            </w:r>
            <w:r w:rsidRPr="005C6CE1">
              <w:t>、</w:t>
            </w:r>
            <w:r w:rsidRPr="005C6CE1">
              <w:t>PS</w:t>
            </w:r>
            <w:r w:rsidRPr="005C6CE1">
              <w:t>等呼吸型態設定模式。</w:t>
            </w:r>
          </w:p>
          <w:p w:rsidR="00CF544E" w:rsidRPr="005C6CE1" w:rsidRDefault="00CF544E" w:rsidP="004F01EA">
            <w:pPr>
              <w:tabs>
                <w:tab w:val="left" w:pos="11199"/>
              </w:tabs>
              <w:snapToGrid w:val="0"/>
              <w:ind w:leftChars="159" w:left="675" w:hangingChars="122" w:hanging="293"/>
              <w:jc w:val="both"/>
            </w:pPr>
            <w:r w:rsidRPr="005C6CE1">
              <w:lastRenderedPageBreak/>
              <w:t>(2)</w:t>
            </w:r>
            <w:r w:rsidRPr="005C6CE1">
              <w:t>可以監測吐氣潮氣量。</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具備血壓</w:t>
            </w:r>
            <w:r w:rsidRPr="005C6CE1">
              <w:t>、心跳與血氧濃度之生理監視器數量</w:t>
            </w:r>
            <w:r w:rsidRPr="005C6CE1">
              <w:rPr>
                <w:rFonts w:ascii="新細明體" w:eastAsia="新細明體" w:hAnsi="新細明體" w:cs="新細明體" w:hint="eastAsia"/>
              </w:rPr>
              <w:t>≧</w:t>
            </w:r>
            <w:r w:rsidRPr="005C6CE1">
              <w:t>床數</w:t>
            </w:r>
            <w:r w:rsidRPr="005C6CE1">
              <w:t>2/3</w:t>
            </w:r>
            <w:r w:rsidRPr="005C6CE1">
              <w:t>。</w:t>
            </w:r>
          </w:p>
          <w:p w:rsidR="00CF544E" w:rsidRPr="005C6CE1" w:rsidRDefault="00CF544E" w:rsidP="00021BB4">
            <w:pPr>
              <w:snapToGrid w:val="0"/>
              <w:ind w:leftChars="100" w:left="432" w:hangingChars="80" w:hanging="192"/>
              <w:rPr>
                <w:snapToGrid w:val="0"/>
                <w:kern w:val="0"/>
              </w:rPr>
            </w:pPr>
            <w:r w:rsidRPr="005C6CE1">
              <w:rPr>
                <w:snapToGrid w:val="0"/>
                <w:kern w:val="0"/>
              </w:rPr>
              <w:t>3.</w:t>
            </w:r>
            <w:r w:rsidRPr="005C6CE1">
              <w:rPr>
                <w:kern w:val="0"/>
              </w:rPr>
              <w:t>呼吸照護設備之保養實施分級管理，成效良好。</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adjustRightInd w:val="0"/>
              <w:snapToGrid w:val="0"/>
              <w:ind w:leftChars="100" w:left="432" w:hangingChars="80" w:hanging="192"/>
              <w:rPr>
                <w:kern w:val="0"/>
              </w:rPr>
            </w:pPr>
            <w:r w:rsidRPr="005C6CE1">
              <w:rPr>
                <w:kern w:val="0"/>
              </w:rPr>
              <w:t>1.</w:t>
            </w:r>
            <w:r w:rsidRPr="005C6CE1">
              <w:rPr>
                <w:kern w:val="0"/>
              </w:rPr>
              <w:t>符合以下全部條件者，可自選本條免評：</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rPr>
                <w:snapToGrid w:val="0"/>
                <w:kern w:val="0"/>
              </w:rPr>
              <w:t>未登記</w:t>
            </w:r>
            <w:r w:rsidRPr="005C6CE1">
              <w:t>設有亞急性呼吸照護病房</w:t>
            </w:r>
            <w:r w:rsidRPr="005C6CE1">
              <w:t>(RCC)</w:t>
            </w:r>
            <w:r w:rsidRPr="005C6CE1">
              <w:t>。</w:t>
            </w:r>
          </w:p>
          <w:p w:rsidR="00CF544E" w:rsidRPr="005C6CE1" w:rsidRDefault="00CF544E" w:rsidP="004F01EA">
            <w:pPr>
              <w:tabs>
                <w:tab w:val="left" w:pos="11199"/>
              </w:tabs>
              <w:snapToGrid w:val="0"/>
              <w:ind w:leftChars="159" w:left="675" w:hangingChars="122" w:hanging="293"/>
              <w:jc w:val="both"/>
            </w:pPr>
            <w:r w:rsidRPr="005C6CE1">
              <w:t>(2)</w:t>
            </w:r>
            <w:r w:rsidRPr="005C6CE1">
              <w:t>於急性病房未收治使用呼吸器超過</w:t>
            </w:r>
            <w:r w:rsidRPr="005C6CE1">
              <w:t>21</w:t>
            </w:r>
            <w:r w:rsidRPr="005C6CE1">
              <w:t>天</w:t>
            </w:r>
            <w:r w:rsidRPr="005C6CE1">
              <w:t>(</w:t>
            </w:r>
            <w:r w:rsidRPr="005C6CE1">
              <w:t>含</w:t>
            </w:r>
            <w:r w:rsidRPr="005C6CE1">
              <w:t>)</w:t>
            </w:r>
            <w:r w:rsidRPr="005C6CE1">
              <w:t>以上之病人。</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病床數係以登記開放數計。</w:t>
            </w:r>
          </w:p>
          <w:p w:rsidR="00CF544E" w:rsidRPr="005C6CE1" w:rsidRDefault="00CF544E" w:rsidP="00021BB4">
            <w:pPr>
              <w:adjustRightInd w:val="0"/>
              <w:snapToGrid w:val="0"/>
              <w:ind w:left="24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snapToGrid w:val="0"/>
                <w:kern w:val="0"/>
              </w:rPr>
            </w:pPr>
            <w:r w:rsidRPr="005C6CE1">
              <w:rPr>
                <w:snapToGrid w:val="0"/>
                <w:kern w:val="0"/>
              </w:rPr>
              <w:t>1.</w:t>
            </w:r>
            <w:r w:rsidRPr="005C6CE1">
              <w:rPr>
                <w:kern w:val="0"/>
              </w:rPr>
              <w:t>呼吸器</w:t>
            </w:r>
            <w:r w:rsidRPr="005C6CE1">
              <w:rPr>
                <w:snapToGrid w:val="0"/>
                <w:kern w:val="0"/>
              </w:rPr>
              <w:t>及監視設備功能型號清單</w:t>
            </w:r>
            <w:r w:rsidRPr="005C6CE1">
              <w:t>。</w:t>
            </w:r>
            <w:r w:rsidRPr="005C6CE1">
              <w:t>(</w:t>
            </w:r>
            <w:r w:rsidRPr="005C6CE1">
              <w:t>符合</w:t>
            </w:r>
            <w:r w:rsidRPr="005C6CE1">
              <w:t>/</w:t>
            </w:r>
            <w:r w:rsidRPr="005C6CE1">
              <w:t>優良</w:t>
            </w:r>
            <w:r w:rsidRPr="005C6CE1">
              <w:t>)</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設施</w:t>
            </w:r>
            <w:r w:rsidRPr="005C6CE1">
              <w:rPr>
                <w:kern w:val="0"/>
              </w:rPr>
              <w:t>設備</w:t>
            </w:r>
            <w:r w:rsidRPr="005C6CE1">
              <w:rPr>
                <w:snapToGrid w:val="0"/>
                <w:kern w:val="0"/>
              </w:rPr>
              <w:t>保養紀錄</w:t>
            </w:r>
            <w:r w:rsidRPr="005C6CE1">
              <w:t>。</w:t>
            </w:r>
            <w:r w:rsidRPr="005C6CE1">
              <w:t>(</w:t>
            </w:r>
            <w:r w:rsidRPr="005C6CE1">
              <w:t>符合</w:t>
            </w:r>
            <w:r w:rsidRPr="005C6CE1">
              <w:t>/</w:t>
            </w:r>
            <w:r w:rsidRPr="005C6CE1">
              <w:t>優良</w:t>
            </w:r>
            <w:r w:rsidRPr="005C6CE1">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可</w:t>
            </w:r>
          </w:p>
        </w:tc>
        <w:tc>
          <w:tcPr>
            <w:tcW w:w="276" w:type="pct"/>
            <w:shd w:val="clear" w:color="auto" w:fill="auto"/>
          </w:tcPr>
          <w:p w:rsidR="00CF544E" w:rsidRPr="005C6CE1" w:rsidRDefault="00CF544E" w:rsidP="00021BB4">
            <w:pPr>
              <w:snapToGrid w:val="0"/>
              <w:rPr>
                <w:kern w:val="0"/>
              </w:rPr>
            </w:pPr>
            <w:r w:rsidRPr="005C6CE1">
              <w:rPr>
                <w:kern w:val="0"/>
              </w:rPr>
              <w:t>2.4.26</w:t>
            </w:r>
          </w:p>
        </w:tc>
        <w:tc>
          <w:tcPr>
            <w:tcW w:w="653" w:type="pct"/>
            <w:shd w:val="clear" w:color="auto" w:fill="auto"/>
          </w:tcPr>
          <w:p w:rsidR="00CF544E" w:rsidRPr="005C6CE1" w:rsidRDefault="00CF544E" w:rsidP="00021BB4">
            <w:pPr>
              <w:snapToGrid w:val="0"/>
              <w:rPr>
                <w:kern w:val="0"/>
                <w:bdr w:val="single" w:sz="4" w:space="0" w:color="auto"/>
              </w:rPr>
            </w:pPr>
            <w:r w:rsidRPr="005C6CE1">
              <w:t>亞急性呼吸照護病房</w:t>
            </w:r>
            <w:r w:rsidRPr="005C6CE1">
              <w:t>(RCC)</w:t>
            </w:r>
            <w:r w:rsidRPr="005C6CE1">
              <w:t>之</w:t>
            </w:r>
            <w:r w:rsidRPr="005C6CE1">
              <w:rPr>
                <w:kern w:val="0"/>
              </w:rPr>
              <w:t>醫療照護品質適當</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t>定期執行呼吸器病人營養狀態評估及呼吸器脫離等措施，確保照護品質。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b/>
                <w:bCs/>
                <w:snapToGrid w:val="0"/>
                <w:kern w:val="0"/>
              </w:rPr>
            </w:pPr>
            <w:r w:rsidRPr="005C6CE1">
              <w:t>1.</w:t>
            </w:r>
            <w:r w:rsidRPr="005C6CE1">
              <w:t>呼吸器病人營養品質：每兩週有營養師定期訪視；評估病人體重及營養狀況，</w:t>
            </w:r>
            <w:r w:rsidRPr="005C6CE1">
              <w:rPr>
                <w:kern w:val="0"/>
              </w:rPr>
              <w:t>含營養診斷、營養介入、評估與監測並</w:t>
            </w:r>
            <w:r w:rsidRPr="005C6CE1">
              <w:t>檢測病人白蛋白及基本電解質狀況。</w:t>
            </w:r>
          </w:p>
          <w:p w:rsidR="00CF544E" w:rsidRPr="005C6CE1" w:rsidRDefault="00CF544E" w:rsidP="00021BB4">
            <w:pPr>
              <w:snapToGrid w:val="0"/>
              <w:ind w:leftChars="100" w:left="432" w:hangingChars="80" w:hanging="192"/>
            </w:pPr>
            <w:r w:rsidRPr="005C6CE1">
              <w:t>2.</w:t>
            </w:r>
            <w:r w:rsidRPr="005C6CE1">
              <w:t>脫離呼吸器評估計畫及確實執行脫離計畫適當：能適當評估病人並為其進行呼吸器脫離訓練。</w:t>
            </w:r>
          </w:p>
          <w:p w:rsidR="00CF544E" w:rsidRPr="005C6CE1" w:rsidRDefault="00CF544E" w:rsidP="00021BB4">
            <w:pPr>
              <w:snapToGrid w:val="0"/>
              <w:ind w:leftChars="100" w:left="432" w:hangingChars="80" w:hanging="192"/>
            </w:pPr>
            <w:r w:rsidRPr="005C6CE1">
              <w:t>3.</w:t>
            </w:r>
            <w:r w:rsidRPr="005C6CE1">
              <w:t>定期檢討院內呼吸器脫離率：呼吸器脫離率平均</w:t>
            </w:r>
            <w:r w:rsidRPr="005C6CE1">
              <w:rPr>
                <w:rFonts w:ascii="新細明體" w:eastAsia="新細明體" w:hAnsi="新細明體" w:cs="新細明體" w:hint="eastAsia"/>
              </w:rPr>
              <w:t>≧</w:t>
            </w:r>
            <w:r w:rsidRPr="005C6CE1">
              <w:t>40%</w:t>
            </w:r>
            <w:r w:rsidRPr="005C6CE1">
              <w:t>。</w:t>
            </w:r>
          </w:p>
          <w:p w:rsidR="00CF544E" w:rsidRPr="005C6CE1" w:rsidRDefault="00CF544E" w:rsidP="00021BB4">
            <w:pPr>
              <w:snapToGrid w:val="0"/>
              <w:ind w:leftChars="100" w:left="432" w:hangingChars="80" w:hanging="192"/>
              <w:rPr>
                <w:snapToGrid w:val="0"/>
                <w:kern w:val="0"/>
              </w:rPr>
            </w:pPr>
            <w:r w:rsidRPr="005C6CE1">
              <w:t>4.</w:t>
            </w:r>
            <w:r w:rsidRPr="005C6CE1">
              <w:t>病情穩定病人能適時即早下轉，降低醫療資源耗損；平均</w:t>
            </w:r>
            <w:r w:rsidRPr="005C6CE1">
              <w:t>RCC</w:t>
            </w:r>
            <w:r w:rsidRPr="005C6CE1">
              <w:t>住院日數</w:t>
            </w:r>
            <w:r w:rsidRPr="005C6CE1">
              <w:rPr>
                <w:rFonts w:ascii="新細明體" w:eastAsia="新細明體" w:hAnsi="新細明體" w:cs="新細明體" w:hint="eastAsia"/>
              </w:rPr>
              <w:t>≦</w:t>
            </w:r>
            <w:r w:rsidRPr="005C6CE1">
              <w:t>35</w:t>
            </w:r>
            <w:r w:rsidRPr="005C6CE1">
              <w:t>日。</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脫離呼吸器評估計畫及確實執行脫離計畫適當：有訂定單位內呼吸器脫離指引，規範呼吸器脫離訓練流程，且</w:t>
            </w:r>
            <w:r w:rsidRPr="005C6CE1">
              <w:t>單位內醫師、呼吸治療師、護理師皆能熟悉了解病人之呼吸器脫離方式並能確實執行。</w:t>
            </w:r>
          </w:p>
          <w:p w:rsidR="00CF544E" w:rsidRPr="005C6CE1" w:rsidRDefault="00CF544E" w:rsidP="00021BB4">
            <w:pPr>
              <w:adjustRightInd w:val="0"/>
              <w:snapToGrid w:val="0"/>
              <w:ind w:leftChars="100" w:left="432" w:hangingChars="80" w:hanging="192"/>
              <w:rPr>
                <w:b/>
                <w:bCs/>
                <w:snapToGrid w:val="0"/>
                <w:kern w:val="0"/>
              </w:rPr>
            </w:pPr>
            <w:r w:rsidRPr="005C6CE1">
              <w:rPr>
                <w:snapToGrid w:val="0"/>
                <w:kern w:val="0"/>
              </w:rPr>
              <w:lastRenderedPageBreak/>
              <w:t>2.</w:t>
            </w:r>
            <w:r w:rsidRPr="005C6CE1">
              <w:rPr>
                <w:snapToGrid w:val="0"/>
                <w:kern w:val="0"/>
              </w:rPr>
              <w:t>定期檢討院內呼吸器脫離率：呼吸器脫離率平均</w:t>
            </w:r>
            <w:r w:rsidRPr="005C6CE1">
              <w:rPr>
                <w:rFonts w:ascii="新細明體" w:eastAsia="新細明體" w:hAnsi="新細明體" w:cs="新細明體" w:hint="eastAsia"/>
                <w:snapToGrid w:val="0"/>
                <w:kern w:val="0"/>
              </w:rPr>
              <w:t>≧</w:t>
            </w:r>
            <w:r w:rsidRPr="005C6CE1">
              <w:rPr>
                <w:snapToGrid w:val="0"/>
                <w:kern w:val="0"/>
              </w:rPr>
              <w:t>50</w:t>
            </w:r>
            <w:r w:rsidRPr="005C6CE1">
              <w:rPr>
                <w:snapToGrid w:val="0"/>
                <w:kern w:val="0"/>
              </w:rPr>
              <w:t>％，且有定期會議檢討單位呼吸器脫離率。</w:t>
            </w:r>
          </w:p>
          <w:p w:rsidR="00CF544E" w:rsidRPr="005C6CE1" w:rsidRDefault="00CF544E" w:rsidP="00021BB4">
            <w:pPr>
              <w:adjustRightInd w:val="0"/>
              <w:snapToGrid w:val="0"/>
              <w:ind w:leftChars="100" w:left="432" w:hangingChars="80" w:hanging="192"/>
              <w:rPr>
                <w:bCs/>
                <w:snapToGrid w:val="0"/>
                <w:kern w:val="0"/>
                <w:shd w:val="pct15" w:color="auto" w:fill="FFFFFF"/>
              </w:rPr>
            </w:pPr>
            <w:r w:rsidRPr="005C6CE1">
              <w:t>3.</w:t>
            </w:r>
            <w:r w:rsidRPr="005C6CE1">
              <w:t>氣切比率合理</w:t>
            </w:r>
            <w:r w:rsidRPr="005C6CE1">
              <w:rPr>
                <w:snapToGrid w:val="0"/>
                <w:kern w:val="0"/>
              </w:rPr>
              <w:t>(</w:t>
            </w:r>
            <w:r w:rsidRPr="005C6CE1">
              <w:t>扣除死亡及拔管成功病例</w:t>
            </w:r>
            <w:r w:rsidRPr="005C6CE1">
              <w:rPr>
                <w:snapToGrid w:val="0"/>
                <w:kern w:val="0"/>
              </w:rPr>
              <w:t>)</w:t>
            </w:r>
            <w:r w:rsidRPr="005C6CE1">
              <w:t>，</w:t>
            </w:r>
            <w:r w:rsidRPr="005C6CE1">
              <w:rPr>
                <w:snapToGrid w:val="0"/>
                <w:kern w:val="0"/>
              </w:rPr>
              <w:t>對拒絕氣切病人及家屬，</w:t>
            </w:r>
            <w:r w:rsidRPr="005C6CE1">
              <w:t>單位有提供氣切相關衛教資料；</w:t>
            </w:r>
            <w:r w:rsidRPr="005C6CE1">
              <w:rPr>
                <w:snapToGrid w:val="0"/>
                <w:kern w:val="0"/>
              </w:rPr>
              <w:t>有進行積極之溝通及衛教說明。</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4.</w:t>
            </w:r>
            <w:r w:rsidRPr="005C6CE1">
              <w:rPr>
                <w:snapToGrid w:val="0"/>
                <w:kern w:val="0"/>
              </w:rPr>
              <w:t>病情穩定病人能適時即早下轉，降低醫療資源耗損；</w:t>
            </w:r>
            <w:r w:rsidRPr="005C6CE1">
              <w:t>有專責出院規劃人員提供病人相關社福資源，並協助解決家屬經濟及後續照護困難。</w:t>
            </w:r>
            <w:r w:rsidRPr="005C6CE1">
              <w:rPr>
                <w:snapToGrid w:val="0"/>
                <w:kern w:val="0"/>
              </w:rPr>
              <w:t>平均</w:t>
            </w:r>
            <w:r w:rsidRPr="005C6CE1">
              <w:rPr>
                <w:snapToGrid w:val="0"/>
                <w:kern w:val="0"/>
              </w:rPr>
              <w:t>RCC</w:t>
            </w:r>
            <w:r w:rsidRPr="005C6CE1">
              <w:rPr>
                <w:snapToGrid w:val="0"/>
                <w:kern w:val="0"/>
              </w:rPr>
              <w:t>住院日數</w:t>
            </w:r>
            <w:r w:rsidRPr="005C6CE1">
              <w:rPr>
                <w:rFonts w:ascii="新細明體" w:eastAsia="新細明體" w:hAnsi="新細明體" w:cs="新細明體" w:hint="eastAsia"/>
                <w:snapToGrid w:val="0"/>
                <w:kern w:val="0"/>
              </w:rPr>
              <w:t>≦</w:t>
            </w:r>
            <w:r w:rsidRPr="005C6CE1">
              <w:rPr>
                <w:snapToGrid w:val="0"/>
                <w:kern w:val="0"/>
              </w:rPr>
              <w:t>28</w:t>
            </w:r>
            <w:r w:rsidRPr="005C6CE1">
              <w:rPr>
                <w:snapToGrid w:val="0"/>
                <w:kern w:val="0"/>
              </w:rPr>
              <w:t>日。</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adjustRightInd w:val="0"/>
              <w:snapToGrid w:val="0"/>
              <w:ind w:leftChars="100" w:left="240"/>
              <w:rPr>
                <w:kern w:val="0"/>
              </w:rPr>
            </w:pPr>
            <w:r w:rsidRPr="005C6CE1">
              <w:rPr>
                <w:kern w:val="0"/>
              </w:rPr>
              <w:t>符合以下全部條件者，可自選本條免評：</w:t>
            </w:r>
          </w:p>
          <w:p w:rsidR="00CF544E" w:rsidRPr="005C6CE1" w:rsidRDefault="00CF544E" w:rsidP="00021BB4">
            <w:pPr>
              <w:adjustRightInd w:val="0"/>
              <w:snapToGrid w:val="0"/>
              <w:ind w:leftChars="100" w:left="528" w:hangingChars="120" w:hanging="288"/>
              <w:rPr>
                <w:kern w:val="0"/>
              </w:rPr>
            </w:pPr>
            <w:r w:rsidRPr="005C6CE1">
              <w:rPr>
                <w:kern w:val="0"/>
              </w:rPr>
              <w:t>(1)</w:t>
            </w:r>
            <w:r w:rsidRPr="005C6CE1">
              <w:rPr>
                <w:kern w:val="0"/>
              </w:rPr>
              <w:t>未登記設有亞急性呼吸照護病房</w:t>
            </w:r>
            <w:r w:rsidRPr="005C6CE1">
              <w:rPr>
                <w:kern w:val="0"/>
              </w:rPr>
              <w:t>(</w:t>
            </w:r>
            <w:r w:rsidRPr="005C6CE1">
              <w:rPr>
                <w:snapToGrid w:val="0"/>
                <w:kern w:val="0"/>
              </w:rPr>
              <w:t>RCC</w:t>
            </w:r>
            <w:r w:rsidRPr="005C6CE1">
              <w:rPr>
                <w:kern w:val="0"/>
              </w:rPr>
              <w:t>)</w:t>
            </w:r>
            <w:r w:rsidRPr="005C6CE1">
              <w:rPr>
                <w:kern w:val="0"/>
              </w:rPr>
              <w:t>。</w:t>
            </w:r>
          </w:p>
          <w:p w:rsidR="00CF544E" w:rsidRPr="005C6CE1" w:rsidRDefault="00CF544E" w:rsidP="00021BB4">
            <w:pPr>
              <w:adjustRightInd w:val="0"/>
              <w:snapToGrid w:val="0"/>
              <w:ind w:leftChars="100" w:left="528" w:hangingChars="120" w:hanging="288"/>
              <w:rPr>
                <w:snapToGrid w:val="0"/>
                <w:kern w:val="0"/>
              </w:rPr>
            </w:pPr>
            <w:r w:rsidRPr="005C6CE1">
              <w:rPr>
                <w:kern w:val="0"/>
              </w:rPr>
              <w:t>(2)</w:t>
            </w:r>
            <w:r w:rsidRPr="005C6CE1">
              <w:rPr>
                <w:kern w:val="0"/>
              </w:rPr>
              <w:t>於急性病房未收治使用呼吸器超過</w:t>
            </w:r>
            <w:r w:rsidRPr="005C6CE1">
              <w:rPr>
                <w:snapToGrid w:val="0"/>
                <w:kern w:val="0"/>
              </w:rPr>
              <w:t>21</w:t>
            </w:r>
            <w:r w:rsidRPr="005C6CE1">
              <w:rPr>
                <w:kern w:val="0"/>
              </w:rPr>
              <w:t>天</w:t>
            </w:r>
            <w:r w:rsidRPr="005C6CE1">
              <w:rPr>
                <w:snapToGrid w:val="0"/>
                <w:kern w:val="0"/>
              </w:rPr>
              <w:t>(</w:t>
            </w:r>
            <w:r w:rsidRPr="005C6CE1">
              <w:rPr>
                <w:snapToGrid w:val="0"/>
                <w:kern w:val="0"/>
              </w:rPr>
              <w:t>含</w:t>
            </w:r>
            <w:r w:rsidRPr="005C6CE1">
              <w:rPr>
                <w:snapToGrid w:val="0"/>
                <w:kern w:val="0"/>
              </w:rPr>
              <w:t>)</w:t>
            </w:r>
            <w:r w:rsidRPr="005C6CE1">
              <w:rPr>
                <w:kern w:val="0"/>
              </w:rPr>
              <w:t>以上之病人。</w:t>
            </w:r>
          </w:p>
          <w:p w:rsidR="00CF544E" w:rsidRPr="005C6CE1" w:rsidRDefault="00CF544E" w:rsidP="00021BB4">
            <w:pPr>
              <w:adjustRightInd w:val="0"/>
              <w:snapToGrid w:val="0"/>
              <w:ind w:left="240" w:hangingChars="100" w:hanging="240"/>
              <w:rPr>
                <w:b/>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營養師定期訪視紀錄</w:t>
            </w:r>
            <w:r w:rsidRPr="005C6CE1">
              <w:rPr>
                <w:kern w:val="0"/>
              </w:rPr>
              <w:t>。</w:t>
            </w:r>
            <w:r w:rsidRPr="005C6CE1">
              <w:rPr>
                <w:kern w:val="0"/>
              </w:rPr>
              <w:t>(</w:t>
            </w:r>
            <w:r w:rsidRPr="005C6CE1">
              <w:rPr>
                <w:kern w:val="0"/>
              </w:rPr>
              <w:t>符合</w:t>
            </w:r>
            <w:r w:rsidRPr="005C6CE1">
              <w:rPr>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2.</w:t>
            </w:r>
            <w:r w:rsidRPr="005C6CE1">
              <w:rPr>
                <w:snapToGrid w:val="0"/>
                <w:kern w:val="0"/>
              </w:rPr>
              <w:t>呼吸器脫離評估紀錄</w:t>
            </w:r>
            <w:r w:rsidRPr="005C6CE1">
              <w:rPr>
                <w:kern w:val="0"/>
              </w:rPr>
              <w:t>。</w:t>
            </w:r>
            <w:r w:rsidRPr="005C6CE1">
              <w:rPr>
                <w:kern w:val="0"/>
              </w:rPr>
              <w:t>(</w:t>
            </w:r>
            <w:r w:rsidRPr="005C6CE1">
              <w:rPr>
                <w:kern w:val="0"/>
              </w:rPr>
              <w:t>優良</w:t>
            </w:r>
            <w:r w:rsidRPr="005C6CE1">
              <w:rPr>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3.</w:t>
            </w:r>
            <w:r w:rsidRPr="005C6CE1">
              <w:rPr>
                <w:snapToGrid w:val="0"/>
                <w:kern w:val="0"/>
              </w:rPr>
              <w:t>拒絕氣切病人衛教紀錄</w:t>
            </w:r>
            <w:r w:rsidRPr="005C6CE1">
              <w:rPr>
                <w:kern w:val="0"/>
              </w:rPr>
              <w:t>。</w:t>
            </w:r>
            <w:r w:rsidRPr="005C6CE1">
              <w:rPr>
                <w:kern w:val="0"/>
              </w:rPr>
              <w:t>(</w:t>
            </w:r>
            <w:r w:rsidRPr="005C6CE1">
              <w:rPr>
                <w:kern w:val="0"/>
              </w:rPr>
              <w:t>優良</w:t>
            </w:r>
            <w:r w:rsidRPr="005C6CE1">
              <w:rPr>
                <w:kern w:val="0"/>
              </w:rPr>
              <w:t>)</w:t>
            </w:r>
          </w:p>
          <w:p w:rsidR="00CF544E" w:rsidRPr="005C6CE1" w:rsidRDefault="00CF544E" w:rsidP="00021BB4">
            <w:pPr>
              <w:adjustRightInd w:val="0"/>
              <w:snapToGrid w:val="0"/>
              <w:ind w:leftChars="100" w:left="240"/>
              <w:rPr>
                <w:snapToGrid w:val="0"/>
                <w:kern w:val="0"/>
              </w:rPr>
            </w:pPr>
            <w:r w:rsidRPr="005C6CE1">
              <w:rPr>
                <w:snapToGrid w:val="0"/>
                <w:kern w:val="0"/>
              </w:rPr>
              <w:t>4.</w:t>
            </w:r>
            <w:r w:rsidRPr="005C6CE1">
              <w:rPr>
                <w:snapToGrid w:val="0"/>
                <w:kern w:val="0"/>
              </w:rPr>
              <w:t>下轉居家照護紀錄</w:t>
            </w:r>
            <w:r w:rsidRPr="005C6CE1">
              <w:rPr>
                <w:kern w:val="0"/>
              </w:rPr>
              <w:t>。</w:t>
            </w:r>
            <w:r w:rsidRPr="005C6CE1">
              <w:rPr>
                <w:kern w:val="0"/>
              </w:rPr>
              <w:t>(</w:t>
            </w:r>
            <w:r w:rsidRPr="005C6CE1">
              <w:rPr>
                <w:kern w:val="0"/>
              </w:rPr>
              <w:t>優良</w:t>
            </w:r>
            <w:r w:rsidRPr="005C6CE1">
              <w:rPr>
                <w:kern w:val="0"/>
              </w:rPr>
              <w:t>)</w:t>
            </w:r>
          </w:p>
        </w:tc>
        <w:tc>
          <w:tcPr>
            <w:tcW w:w="1228" w:type="pct"/>
          </w:tcPr>
          <w:p w:rsidR="00CF544E" w:rsidRPr="005C6CE1" w:rsidRDefault="00CF544E" w:rsidP="00021BB4">
            <w:pPr>
              <w:snapToGrid w:val="0"/>
              <w:rPr>
                <w:kern w:val="0"/>
              </w:rPr>
            </w:pPr>
            <w:r w:rsidRPr="005C6CE1">
              <w:rPr>
                <w:kern w:val="0"/>
              </w:rPr>
              <w:lastRenderedPageBreak/>
              <w:t>優良項目</w:t>
            </w:r>
            <w:r w:rsidRPr="005C6CE1">
              <w:rPr>
                <w:kern w:val="0"/>
              </w:rPr>
              <w:t>3</w:t>
            </w:r>
            <w:r w:rsidRPr="005C6CE1">
              <w:rPr>
                <w:kern w:val="0"/>
              </w:rPr>
              <w:t>所提「氣切比率合理」，應將醫院政策、流程、病人家屬意願、在地文化等相關要素作合併考量，惟在提升醫療品質之前提下，仍以鼓勵氣切作為努力方向。</w:t>
            </w: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可</w:t>
            </w:r>
          </w:p>
        </w:tc>
        <w:tc>
          <w:tcPr>
            <w:tcW w:w="276" w:type="pct"/>
            <w:shd w:val="clear" w:color="auto" w:fill="auto"/>
          </w:tcPr>
          <w:p w:rsidR="00CF544E" w:rsidRPr="005C6CE1" w:rsidRDefault="00CF544E" w:rsidP="00021BB4">
            <w:pPr>
              <w:snapToGrid w:val="0"/>
              <w:rPr>
                <w:kern w:val="0"/>
              </w:rPr>
            </w:pPr>
            <w:r w:rsidRPr="005C6CE1">
              <w:rPr>
                <w:kern w:val="0"/>
              </w:rPr>
              <w:t>2.4.27</w:t>
            </w:r>
          </w:p>
        </w:tc>
        <w:tc>
          <w:tcPr>
            <w:tcW w:w="653" w:type="pct"/>
            <w:shd w:val="clear" w:color="auto" w:fill="auto"/>
          </w:tcPr>
          <w:p w:rsidR="00CF544E" w:rsidRPr="005C6CE1" w:rsidRDefault="00CF544E" w:rsidP="00021BB4">
            <w:pPr>
              <w:snapToGrid w:val="0"/>
              <w:rPr>
                <w:kern w:val="0"/>
                <w:bdr w:val="single" w:sz="4" w:space="0" w:color="auto"/>
              </w:rPr>
            </w:pPr>
            <w:r w:rsidRPr="005C6CE1">
              <w:rPr>
                <w:kern w:val="0"/>
              </w:rPr>
              <w:t>呼吸照護服務感染管制作業</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t>落實執行呼吸照護相關感染管制措施，提升照護品質。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snapToGrid w:val="0"/>
                <w:kern w:val="0"/>
              </w:rPr>
            </w:pPr>
            <w:r w:rsidRPr="005C6CE1">
              <w:t>1.</w:t>
            </w:r>
            <w:r w:rsidRPr="005C6CE1">
              <w:t>呼吸治療裝</w:t>
            </w:r>
            <w:r w:rsidRPr="005C6CE1">
              <w:rPr>
                <w:snapToGrid w:val="0"/>
                <w:kern w:val="0"/>
              </w:rPr>
              <w:t>置</w:t>
            </w:r>
            <w:r w:rsidRPr="005C6CE1">
              <w:rPr>
                <w:snapToGrid w:val="0"/>
                <w:kern w:val="0"/>
              </w:rPr>
              <w:t>(</w:t>
            </w:r>
            <w:r w:rsidRPr="005C6CE1">
              <w:rPr>
                <w:snapToGrid w:val="0"/>
                <w:kern w:val="0"/>
              </w:rPr>
              <w:t>潮濕瓶、噴霧瓶、軟管之類</w:t>
            </w:r>
            <w:r w:rsidRPr="005C6CE1">
              <w:rPr>
                <w:snapToGrid w:val="0"/>
                <w:kern w:val="0"/>
              </w:rPr>
              <w:t>)</w:t>
            </w:r>
            <w:r w:rsidRPr="005C6CE1">
              <w:rPr>
                <w:snapToGrid w:val="0"/>
                <w:kern w:val="0"/>
              </w:rPr>
              <w:t>貯存時應保持乾燥，包裝完整，使用單一包裝並標示有效日期，保持密閉性及外層的清潔，避免被灰塵沾污。</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呼吸治療所使用之蒸餾水，一律採用無菌之蒸餾水。</w:t>
            </w:r>
          </w:p>
          <w:p w:rsidR="00CF544E" w:rsidRPr="005C6CE1" w:rsidRDefault="00CF544E" w:rsidP="00021BB4">
            <w:pPr>
              <w:snapToGrid w:val="0"/>
              <w:ind w:leftChars="100" w:left="432" w:hangingChars="80" w:hanging="192"/>
              <w:rPr>
                <w:bCs/>
                <w:snapToGrid w:val="0"/>
                <w:kern w:val="0"/>
                <w:shd w:val="pct15" w:color="auto" w:fill="FFFFFF"/>
              </w:rPr>
            </w:pPr>
            <w:r w:rsidRPr="005C6CE1">
              <w:rPr>
                <w:snapToGrid w:val="0"/>
                <w:kern w:val="0"/>
              </w:rPr>
              <w:t>3.</w:t>
            </w:r>
            <w:r w:rsidRPr="005C6CE1">
              <w:rPr>
                <w:snapToGrid w:val="0"/>
                <w:kern w:val="0"/>
              </w:rPr>
              <w:t>噴霧治療之使用以緩解支氣管痙攣及呼吸道分泌物過多之病人為主，高感染性呼吸道傳染病者</w:t>
            </w:r>
            <w:r w:rsidRPr="005C6CE1">
              <w:rPr>
                <w:snapToGrid w:val="0"/>
                <w:kern w:val="0"/>
              </w:rPr>
              <w:t>(</w:t>
            </w:r>
            <w:r w:rsidRPr="005C6CE1">
              <w:rPr>
                <w:snapToGrid w:val="0"/>
                <w:kern w:val="0"/>
              </w:rPr>
              <w:t>如</w:t>
            </w:r>
            <w:r w:rsidRPr="005C6CE1">
              <w:rPr>
                <w:snapToGrid w:val="0"/>
                <w:kern w:val="0"/>
              </w:rPr>
              <w:t>SARS</w:t>
            </w:r>
            <w:r w:rsidRPr="005C6CE1">
              <w:rPr>
                <w:snapToGrid w:val="0"/>
                <w:kern w:val="0"/>
              </w:rPr>
              <w:t>、</w:t>
            </w:r>
            <w:r w:rsidRPr="005C6CE1">
              <w:rPr>
                <w:snapToGrid w:val="0"/>
                <w:kern w:val="0"/>
              </w:rPr>
              <w:t>TB</w:t>
            </w:r>
            <w:r w:rsidRPr="005C6CE1">
              <w:rPr>
                <w:snapToGrid w:val="0"/>
                <w:kern w:val="0"/>
              </w:rPr>
              <w:t>、新型流感等</w:t>
            </w:r>
            <w:r w:rsidRPr="005C6CE1">
              <w:rPr>
                <w:snapToGrid w:val="0"/>
                <w:kern w:val="0"/>
              </w:rPr>
              <w:t>)</w:t>
            </w:r>
            <w:r w:rsidRPr="005C6CE1">
              <w:rPr>
                <w:snapToGrid w:val="0"/>
                <w:kern w:val="0"/>
              </w:rPr>
              <w:t>避免使用。</w:t>
            </w:r>
          </w:p>
          <w:p w:rsidR="00CF544E" w:rsidRPr="005C6CE1" w:rsidRDefault="00CF544E" w:rsidP="00021BB4">
            <w:pPr>
              <w:snapToGrid w:val="0"/>
              <w:ind w:leftChars="100" w:left="432" w:hangingChars="80" w:hanging="192"/>
              <w:rPr>
                <w:snapToGrid w:val="0"/>
                <w:kern w:val="0"/>
              </w:rPr>
            </w:pPr>
            <w:r w:rsidRPr="005C6CE1">
              <w:rPr>
                <w:snapToGrid w:val="0"/>
                <w:kern w:val="0"/>
              </w:rPr>
              <w:t>4.</w:t>
            </w:r>
            <w:r w:rsidRPr="005C6CE1">
              <w:rPr>
                <w:snapToGrid w:val="0"/>
                <w:kern w:val="0"/>
              </w:rPr>
              <w:t>使用氧氣治療之鼻導管</w:t>
            </w:r>
            <w:r w:rsidRPr="005C6CE1">
              <w:rPr>
                <w:snapToGrid w:val="0"/>
                <w:kern w:val="0"/>
              </w:rPr>
              <w:t>(nasal cannula)</w:t>
            </w:r>
            <w:r w:rsidRPr="005C6CE1">
              <w:rPr>
                <w:snapToGrid w:val="0"/>
                <w:kern w:val="0"/>
              </w:rPr>
              <w:t>或氣切及插管之接管採</w:t>
            </w:r>
            <w:r w:rsidR="00CD6C77" w:rsidRPr="005C6CE1">
              <w:rPr>
                <w:rFonts w:hint="eastAsia"/>
                <w:snapToGrid w:val="0"/>
                <w:kern w:val="0"/>
              </w:rPr>
              <w:t>「</w:t>
            </w:r>
            <w:r w:rsidRPr="005C6CE1">
              <w:rPr>
                <w:snapToGrid w:val="0"/>
                <w:kern w:val="0"/>
              </w:rPr>
              <w:t>單一</w:t>
            </w:r>
            <w:r w:rsidRPr="005C6CE1">
              <w:rPr>
                <w:snapToGrid w:val="0"/>
                <w:kern w:val="0"/>
              </w:rPr>
              <w:lastRenderedPageBreak/>
              <w:t>病人使用後即丟棄</w:t>
            </w:r>
            <w:r w:rsidR="00CD6C77" w:rsidRPr="005C6CE1">
              <w:rPr>
                <w:rFonts w:hint="eastAsia"/>
                <w:snapToGrid w:val="0"/>
                <w:kern w:val="0"/>
              </w:rPr>
              <w:t>」</w:t>
            </w:r>
            <w:r w:rsidRPr="005C6CE1">
              <w:rPr>
                <w:snapToGrid w:val="0"/>
                <w:kern w:val="0"/>
              </w:rPr>
              <w:t>。</w:t>
            </w:r>
          </w:p>
          <w:p w:rsidR="00CF544E" w:rsidRPr="005C6CE1" w:rsidRDefault="00CF544E" w:rsidP="00021BB4">
            <w:pPr>
              <w:snapToGrid w:val="0"/>
              <w:ind w:leftChars="100" w:left="432" w:hangingChars="80" w:hanging="192"/>
              <w:rPr>
                <w:bCs/>
                <w:snapToGrid w:val="0"/>
                <w:kern w:val="0"/>
                <w:shd w:val="pct15" w:color="auto" w:fill="FFFFFF"/>
              </w:rPr>
            </w:pPr>
            <w:r w:rsidRPr="005C6CE1">
              <w:rPr>
                <w:snapToGrid w:val="0"/>
                <w:kern w:val="0"/>
              </w:rPr>
              <w:t>5.</w:t>
            </w:r>
            <w:r w:rsidRPr="005C6CE1">
              <w:rPr>
                <w:snapToGrid w:val="0"/>
                <w:kern w:val="0"/>
              </w:rPr>
              <w:t>每床病人應單獨使用一個甦醒袋</w:t>
            </w:r>
            <w:r w:rsidRPr="005C6CE1">
              <w:rPr>
                <w:snapToGrid w:val="0"/>
                <w:kern w:val="0"/>
              </w:rPr>
              <w:t>(Ambu bag)</w:t>
            </w:r>
            <w:r w:rsidRPr="005C6CE1">
              <w:t>，以避免交互感染；如非單一病人使用之甦醒袋，每次使用後需完成高層次消毒程序，才能給他人再次使用。</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6.</w:t>
            </w:r>
            <w:r w:rsidRPr="005C6CE1">
              <w:rPr>
                <w:snapToGrid w:val="0"/>
                <w:kern w:val="0"/>
              </w:rPr>
              <w:t>病人使用之呼吸器管路</w:t>
            </w:r>
            <w:r w:rsidRPr="005C6CE1">
              <w:rPr>
                <w:snapToGrid w:val="0"/>
                <w:kern w:val="0"/>
              </w:rPr>
              <w:t>(ventilator circuit)</w:t>
            </w:r>
            <w:r w:rsidRPr="005C6CE1">
              <w:rPr>
                <w:snapToGrid w:val="0"/>
                <w:kern w:val="0"/>
              </w:rPr>
              <w:t>與潮濕瓶</w:t>
            </w:r>
            <w:r w:rsidRPr="005C6CE1">
              <w:rPr>
                <w:snapToGrid w:val="0"/>
                <w:kern w:val="0"/>
              </w:rPr>
              <w:t>(humidifier)</w:t>
            </w:r>
            <w:r w:rsidRPr="005C6CE1">
              <w:rPr>
                <w:snapToGrid w:val="0"/>
                <w:kern w:val="0"/>
              </w:rPr>
              <w:t>應單一病人使用，若有髒污或功能失常時應立即進行更換。如非選用單次使用的拋棄式呼吸器管路與潮濕瓶，應每週定期更換</w:t>
            </w:r>
            <w:r w:rsidRPr="005C6CE1">
              <w:rPr>
                <w:snapToGrid w:val="0"/>
                <w:kern w:val="0"/>
              </w:rPr>
              <w:t>1</w:t>
            </w:r>
            <w:r w:rsidRPr="005C6CE1">
              <w:rPr>
                <w:snapToGrid w:val="0"/>
                <w:kern w:val="0"/>
              </w:rPr>
              <w:t>次，且在重複使用之前，至少經高層次</w:t>
            </w:r>
            <w:r w:rsidRPr="005C6CE1">
              <w:rPr>
                <w:snapToGrid w:val="0"/>
                <w:kern w:val="0"/>
              </w:rPr>
              <w:t>(</w:t>
            </w:r>
            <w:r w:rsidRPr="005C6CE1">
              <w:rPr>
                <w:snapToGrid w:val="0"/>
                <w:kern w:val="0"/>
              </w:rPr>
              <w:t>如巴斯德消毒法</w:t>
            </w:r>
            <w:r w:rsidRPr="005C6CE1">
              <w:rPr>
                <w:snapToGrid w:val="0"/>
                <w:kern w:val="0"/>
              </w:rPr>
              <w:t>)</w:t>
            </w:r>
            <w:r w:rsidRPr="005C6CE1">
              <w:rPr>
                <w:snapToGrid w:val="0"/>
                <w:kern w:val="0"/>
              </w:rPr>
              <w:t>消毒後，方可再使用；如選用單次使用的拋棄式呼吸器管路與潮濕瓶，則遵守單一病人使用不回收，並訂有更換期限。氧氣治療用的噴霧瓶</w:t>
            </w:r>
            <w:r w:rsidRPr="005C6CE1">
              <w:rPr>
                <w:snapToGrid w:val="0"/>
                <w:kern w:val="0"/>
              </w:rPr>
              <w:t>(large volume nebulizer)</w:t>
            </w:r>
            <w:r w:rsidRPr="005C6CE1">
              <w:rPr>
                <w:snapToGrid w:val="0"/>
                <w:kern w:val="0"/>
              </w:rPr>
              <w:t>應單一病人使用並至少每週更換。</w:t>
            </w:r>
          </w:p>
          <w:p w:rsidR="00CF544E" w:rsidRPr="005C6CE1" w:rsidRDefault="00CF544E" w:rsidP="00021BB4">
            <w:pPr>
              <w:adjustRightInd w:val="0"/>
              <w:snapToGrid w:val="0"/>
              <w:ind w:leftChars="100" w:left="432" w:hangingChars="80" w:hanging="192"/>
              <w:rPr>
                <w:bCs/>
                <w:snapToGrid w:val="0"/>
                <w:kern w:val="0"/>
                <w:shd w:val="pct15" w:color="auto" w:fill="FFFFFF"/>
              </w:rPr>
            </w:pPr>
            <w:r w:rsidRPr="005C6CE1">
              <w:rPr>
                <w:snapToGrid w:val="0"/>
                <w:kern w:val="0"/>
              </w:rPr>
              <w:t>7.</w:t>
            </w:r>
            <w:r w:rsidRPr="005C6CE1">
              <w:rPr>
                <w:snapToGrid w:val="0"/>
                <w:kern w:val="0"/>
              </w:rPr>
              <w:t>呼吸器無法拆除的部分之終期消毒，以適當之消毒溶液擦拭、晾置，如</w:t>
            </w:r>
            <w:r w:rsidRPr="005C6CE1">
              <w:rPr>
                <w:snapToGrid w:val="0"/>
                <w:kern w:val="0"/>
              </w:rPr>
              <w:t>500ppm</w:t>
            </w:r>
            <w:r w:rsidRPr="005C6CE1">
              <w:rPr>
                <w:snapToGrid w:val="0"/>
                <w:kern w:val="0"/>
              </w:rPr>
              <w:t>的漂白水或呼吸器使用說明建議之消毒劑等。</w:t>
            </w:r>
          </w:p>
          <w:p w:rsidR="00CF544E" w:rsidRPr="005C6CE1" w:rsidRDefault="00CF544E" w:rsidP="00021BB4">
            <w:pPr>
              <w:adjustRightInd w:val="0"/>
              <w:snapToGrid w:val="0"/>
              <w:ind w:leftChars="100" w:left="432" w:hangingChars="80" w:hanging="192"/>
              <w:rPr>
                <w:b/>
                <w:bCs/>
                <w:snapToGrid w:val="0"/>
                <w:kern w:val="0"/>
              </w:rPr>
            </w:pPr>
            <w:r w:rsidRPr="005C6CE1">
              <w:rPr>
                <w:bCs/>
                <w:snapToGrid w:val="0"/>
                <w:kern w:val="0"/>
              </w:rPr>
              <w:t>8.</w:t>
            </w:r>
            <w:r w:rsidRPr="005C6CE1">
              <w:rPr>
                <w:bCs/>
                <w:snapToGrid w:val="0"/>
                <w:kern w:val="0"/>
              </w:rPr>
              <w:t>單位內需具有隔離病室。</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bCs/>
                <w:snapToGrid w:val="0"/>
                <w:kern w:val="0"/>
                <w:shd w:val="pct15" w:color="auto" w:fill="FFFFFF"/>
              </w:rPr>
            </w:pPr>
            <w:r w:rsidRPr="005C6CE1">
              <w:rPr>
                <w:snapToGrid w:val="0"/>
                <w:kern w:val="0"/>
              </w:rPr>
              <w:t>1.</w:t>
            </w:r>
            <w:r w:rsidRPr="005C6CE1">
              <w:rPr>
                <w:snapToGrid w:val="0"/>
                <w:kern w:val="0"/>
              </w:rPr>
              <w:t>病人使用之</w:t>
            </w:r>
            <w:r w:rsidRPr="005C6CE1">
              <w:t>呼吸器</w:t>
            </w:r>
            <w:r w:rsidRPr="005C6CE1">
              <w:rPr>
                <w:snapToGrid w:val="0"/>
                <w:kern w:val="0"/>
              </w:rPr>
              <w:t>裝置有吐氣隔離系統，且適當規範</w:t>
            </w:r>
            <w:r w:rsidRPr="005C6CE1">
              <w:t>呼吸治療</w:t>
            </w:r>
            <w:r w:rsidRPr="005C6CE1">
              <w:rPr>
                <w:snapToGrid w:val="0"/>
                <w:kern w:val="0"/>
              </w:rPr>
              <w:t>裝置清洗及消毒之空間及作業流程，處理後之呼吸治療裝置，有定期抽檢及評估消毒效</w:t>
            </w:r>
            <w:r w:rsidRPr="005C6CE1">
              <w:t>果的機制</w:t>
            </w:r>
            <w:r w:rsidRPr="005C6CE1">
              <w:rPr>
                <w:snapToGrid w:val="0"/>
                <w:kern w:val="0"/>
              </w:rPr>
              <w:t>。</w:t>
            </w:r>
          </w:p>
          <w:p w:rsidR="00CF544E" w:rsidRPr="005C6CE1" w:rsidRDefault="00CF544E" w:rsidP="00021BB4">
            <w:pPr>
              <w:adjustRightInd w:val="0"/>
              <w:snapToGrid w:val="0"/>
              <w:ind w:leftChars="100" w:left="480" w:hangingChars="100" w:hanging="240"/>
              <w:rPr>
                <w:bCs/>
                <w:snapToGrid w:val="0"/>
                <w:kern w:val="0"/>
                <w:shd w:val="pct15" w:color="auto" w:fill="FFFFFF"/>
              </w:rPr>
            </w:pPr>
            <w:r w:rsidRPr="005C6CE1">
              <w:rPr>
                <w:snapToGrid w:val="0"/>
                <w:kern w:val="0"/>
              </w:rPr>
              <w:t>2.</w:t>
            </w:r>
            <w:r w:rsidRPr="005C6CE1">
              <w:rPr>
                <w:snapToGrid w:val="0"/>
                <w:kern w:val="0"/>
              </w:rPr>
              <w:t>單位內需具有負壓隔離病室。</w:t>
            </w:r>
          </w:p>
          <w:p w:rsidR="00CF544E" w:rsidRPr="005C6CE1" w:rsidRDefault="00CF544E" w:rsidP="00021BB4">
            <w:pPr>
              <w:adjustRightInd w:val="0"/>
              <w:snapToGrid w:val="0"/>
              <w:ind w:leftChars="100" w:left="480" w:hangingChars="100" w:hanging="240"/>
              <w:rPr>
                <w:snapToGrid w:val="0"/>
                <w:kern w:val="0"/>
              </w:rPr>
            </w:pPr>
            <w:r w:rsidRPr="005C6CE1">
              <w:rPr>
                <w:bCs/>
                <w:snapToGrid w:val="0"/>
                <w:kern w:val="0"/>
              </w:rPr>
              <w:t>3.</w:t>
            </w:r>
            <w:r w:rsidRPr="005C6CE1">
              <w:rPr>
                <w:snapToGrid w:val="0"/>
                <w:kern w:val="0"/>
              </w:rPr>
              <w:t>定期會議檢討單位內感管措施。</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符合以下全部條件者，可自選本條免評：</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t>未登記設有慢性呼吸照護病房</w:t>
            </w:r>
            <w:r w:rsidRPr="005C6CE1">
              <w:t>(RCW)</w:t>
            </w:r>
            <w:r w:rsidRPr="005C6CE1">
              <w:t>及亞急性呼吸照護病房</w:t>
            </w:r>
            <w:r w:rsidRPr="005C6CE1">
              <w:t>(RCC)</w:t>
            </w:r>
            <w:r w:rsidRPr="005C6CE1">
              <w:t>。</w:t>
            </w:r>
          </w:p>
          <w:p w:rsidR="00CF544E" w:rsidRPr="005C6CE1" w:rsidRDefault="00CF544E" w:rsidP="004F01EA">
            <w:pPr>
              <w:tabs>
                <w:tab w:val="left" w:pos="11199"/>
              </w:tabs>
              <w:snapToGrid w:val="0"/>
              <w:ind w:leftChars="159" w:left="675" w:hangingChars="122" w:hanging="293"/>
              <w:jc w:val="both"/>
            </w:pPr>
            <w:r w:rsidRPr="005C6CE1">
              <w:t>(2)</w:t>
            </w:r>
            <w:r w:rsidRPr="005C6CE1">
              <w:t>於急性病房未收治使用呼吸器超過</w:t>
            </w:r>
            <w:r w:rsidRPr="005C6CE1">
              <w:t>21~63</w:t>
            </w:r>
            <w:r w:rsidRPr="005C6CE1">
              <w:t>天之病人。</w:t>
            </w:r>
          </w:p>
          <w:p w:rsidR="00CF544E" w:rsidRPr="005C6CE1" w:rsidRDefault="00CF544E" w:rsidP="004F01EA">
            <w:pPr>
              <w:tabs>
                <w:tab w:val="left" w:pos="11199"/>
              </w:tabs>
              <w:snapToGrid w:val="0"/>
              <w:ind w:leftChars="159" w:left="675" w:hangingChars="122" w:hanging="293"/>
              <w:jc w:val="both"/>
              <w:rPr>
                <w:snapToGrid w:val="0"/>
                <w:kern w:val="0"/>
              </w:rPr>
            </w:pPr>
            <w:r w:rsidRPr="005C6CE1">
              <w:t>(3)</w:t>
            </w:r>
            <w:r w:rsidRPr="005C6CE1">
              <w:t>於急性病房未收治使用呼吸器超過</w:t>
            </w:r>
            <w:r w:rsidRPr="005C6CE1">
              <w:t>63</w:t>
            </w:r>
            <w:r w:rsidRPr="005C6CE1">
              <w:t>天</w:t>
            </w:r>
            <w:r w:rsidRPr="005C6CE1">
              <w:rPr>
                <w:snapToGrid w:val="0"/>
                <w:kern w:val="0"/>
              </w:rPr>
              <w:t>(</w:t>
            </w:r>
            <w:r w:rsidRPr="005C6CE1">
              <w:rPr>
                <w:snapToGrid w:val="0"/>
                <w:kern w:val="0"/>
              </w:rPr>
              <w:t>含</w:t>
            </w:r>
            <w:r w:rsidRPr="005C6CE1">
              <w:rPr>
                <w:snapToGrid w:val="0"/>
                <w:kern w:val="0"/>
              </w:rPr>
              <w:t>)</w:t>
            </w:r>
            <w:r w:rsidRPr="005C6CE1">
              <w:t>以上之病人。</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優良項目</w:t>
            </w:r>
            <w:r w:rsidRPr="005C6CE1">
              <w:rPr>
                <w:rFonts w:hint="eastAsia"/>
                <w:snapToGrid w:val="0"/>
                <w:kern w:val="0"/>
              </w:rPr>
              <w:t>2</w:t>
            </w:r>
            <w:r w:rsidRPr="005C6CE1">
              <w:rPr>
                <w:snapToGrid w:val="0"/>
                <w:kern w:val="0"/>
              </w:rPr>
              <w:t>「單位內具有負壓隔離病室」：若醫院設有亞急性呼吸</w:t>
            </w:r>
            <w:r w:rsidRPr="005C6CE1">
              <w:rPr>
                <w:snapToGrid w:val="0"/>
                <w:kern w:val="0"/>
              </w:rPr>
              <w:lastRenderedPageBreak/>
              <w:t>照護病房</w:t>
            </w:r>
            <w:r w:rsidRPr="005C6CE1">
              <w:rPr>
                <w:snapToGrid w:val="0"/>
                <w:kern w:val="0"/>
              </w:rPr>
              <w:t>(RCC)</w:t>
            </w:r>
            <w:r w:rsidRPr="005C6CE1">
              <w:rPr>
                <w:snapToGrid w:val="0"/>
                <w:kern w:val="0"/>
              </w:rPr>
              <w:t>或加護病房，</w:t>
            </w:r>
            <w:r w:rsidRPr="005C6CE1">
              <w:rPr>
                <w:kern w:val="0"/>
              </w:rPr>
              <w:t>則至少</w:t>
            </w:r>
            <w:r w:rsidRPr="005C6CE1">
              <w:rPr>
                <w:snapToGrid w:val="0"/>
                <w:kern w:val="0"/>
              </w:rPr>
              <w:t>有一個亞急性呼吸照護病房</w:t>
            </w:r>
            <w:r w:rsidRPr="005C6CE1">
              <w:rPr>
                <w:snapToGrid w:val="0"/>
                <w:kern w:val="0"/>
              </w:rPr>
              <w:t>(RCC)</w:t>
            </w:r>
            <w:r w:rsidRPr="005C6CE1">
              <w:rPr>
                <w:snapToGrid w:val="0"/>
                <w:kern w:val="0"/>
              </w:rPr>
              <w:t>或加護病房內需設有負壓隔離病室，始得認定；若醫院未設有亞急性呼吸照護病房</w:t>
            </w:r>
            <w:r w:rsidRPr="005C6CE1">
              <w:rPr>
                <w:snapToGrid w:val="0"/>
                <w:kern w:val="0"/>
              </w:rPr>
              <w:t>(RCC)</w:t>
            </w:r>
            <w:r w:rsidRPr="005C6CE1">
              <w:rPr>
                <w:snapToGrid w:val="0"/>
                <w:kern w:val="0"/>
              </w:rPr>
              <w:t>或加護病房，則院內設有負壓隔離病室即可。</w:t>
            </w:r>
          </w:p>
          <w:p w:rsidR="00CF544E" w:rsidRPr="005C6CE1" w:rsidRDefault="00CF544E" w:rsidP="00021BB4">
            <w:pPr>
              <w:adjustRightInd w:val="0"/>
              <w:snapToGrid w:val="0"/>
              <w:ind w:left="24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呼吸器及管路消毒標準作業流程。</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2.RCC</w:t>
            </w:r>
            <w:r w:rsidRPr="005C6CE1">
              <w:rPr>
                <w:kern w:val="0"/>
              </w:rPr>
              <w:t>感管措施會議紀錄及改善成效。</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snapToGrid w:val="0"/>
                <w:kern w:val="0"/>
              </w:rPr>
            </w:pPr>
            <w:r w:rsidRPr="005C6CE1">
              <w:rPr>
                <w:kern w:val="0"/>
              </w:rPr>
              <w:t>3.</w:t>
            </w:r>
            <w:r w:rsidRPr="005C6CE1">
              <w:rPr>
                <w:kern w:val="0"/>
              </w:rPr>
              <w:t>定期抽檢處理後之呼吸治療裝置消毒效果的評估紀錄。</w:t>
            </w:r>
            <w:r w:rsidRPr="005C6CE1">
              <w:rPr>
                <w:kern w:val="0"/>
              </w:rPr>
              <w:t>(</w:t>
            </w:r>
            <w:r w:rsidRPr="005C6CE1">
              <w:rPr>
                <w:kern w:val="0"/>
              </w:rPr>
              <w:t>優良</w:t>
            </w:r>
            <w:r w:rsidRPr="005C6CE1">
              <w:rPr>
                <w:kern w:val="0"/>
              </w:rPr>
              <w:t>)</w:t>
            </w:r>
          </w:p>
        </w:tc>
        <w:tc>
          <w:tcPr>
            <w:tcW w:w="1228" w:type="pct"/>
          </w:tcPr>
          <w:p w:rsidR="00CF544E" w:rsidRPr="005C6CE1" w:rsidRDefault="00CF544E" w:rsidP="00B67467">
            <w:pPr>
              <w:adjustRightInd w:val="0"/>
              <w:snapToGrid w:val="0"/>
            </w:pPr>
            <w:r w:rsidRPr="005C6CE1">
              <w:lastRenderedPageBreak/>
              <w:t>評鑑委員可參考受評醫院上次之感染管制查核結果</w:t>
            </w:r>
            <w:r w:rsidRPr="005C6CE1">
              <w:t>(</w:t>
            </w:r>
            <w:r w:rsidRPr="005C6CE1">
              <w:rPr>
                <w:kern w:val="0"/>
              </w:rPr>
              <w:t>10</w:t>
            </w:r>
            <w:r w:rsidRPr="005C6CE1">
              <w:t>.2</w:t>
            </w:r>
            <w:r w:rsidRPr="005C6CE1">
              <w:t>項次</w:t>
            </w:r>
            <w:r w:rsidRPr="005C6CE1">
              <w:t>)</w:t>
            </w:r>
            <w:r w:rsidRPr="005C6CE1">
              <w:t>。</w:t>
            </w: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試</w:t>
            </w:r>
          </w:p>
        </w:tc>
        <w:tc>
          <w:tcPr>
            <w:tcW w:w="276" w:type="pct"/>
            <w:shd w:val="clear" w:color="auto" w:fill="auto"/>
          </w:tcPr>
          <w:p w:rsidR="00CF544E" w:rsidRPr="005C6CE1" w:rsidRDefault="00CF544E" w:rsidP="00021BB4">
            <w:pPr>
              <w:snapToGrid w:val="0"/>
              <w:rPr>
                <w:kern w:val="0"/>
              </w:rPr>
            </w:pPr>
            <w:r w:rsidRPr="005C6CE1">
              <w:rPr>
                <w:kern w:val="0"/>
              </w:rPr>
              <w:t>2.4.28</w:t>
            </w:r>
          </w:p>
        </w:tc>
        <w:tc>
          <w:tcPr>
            <w:tcW w:w="653" w:type="pct"/>
            <w:shd w:val="clear" w:color="auto" w:fill="auto"/>
          </w:tcPr>
          <w:p w:rsidR="00CF544E" w:rsidRPr="005C6CE1" w:rsidRDefault="00CF544E" w:rsidP="00021BB4">
            <w:pPr>
              <w:snapToGrid w:val="0"/>
              <w:rPr>
                <w:kern w:val="0"/>
                <w:bdr w:val="single" w:sz="4" w:space="0" w:color="auto"/>
              </w:rPr>
            </w:pPr>
            <w:r w:rsidRPr="005C6CE1">
              <w:t>適當之牙科人力配置，且設有牙科專科或各專業學會認定之診療科</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pPr>
            <w:r w:rsidRPr="005C6CE1">
              <w:t>配置足夠且適當的牙科照護人力，確保照護品質。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adjustRightInd w:val="0"/>
              <w:snapToGrid w:val="0"/>
              <w:ind w:leftChars="100" w:left="432" w:hangingChars="80" w:hanging="192"/>
              <w:rPr>
                <w:snapToGrid w:val="0"/>
                <w:kern w:val="0"/>
              </w:rPr>
            </w:pPr>
            <w:r w:rsidRPr="005C6CE1">
              <w:t>1.</w:t>
            </w:r>
            <w:r w:rsidRPr="005C6CE1">
              <w:rPr>
                <w:snapToGrid w:val="0"/>
              </w:rPr>
              <w:t>設有</w:t>
            </w:r>
            <w:r w:rsidRPr="005C6CE1">
              <w:t>全科</w:t>
            </w:r>
            <w:r w:rsidRPr="005C6CE1">
              <w:rPr>
                <w:snapToGrid w:val="0"/>
                <w:kern w:val="0"/>
              </w:rPr>
              <w:t>(</w:t>
            </w:r>
            <w:r w:rsidRPr="005C6CE1">
              <w:t>一般</w:t>
            </w:r>
            <w:r w:rsidRPr="005C6CE1">
              <w:rPr>
                <w:snapToGrid w:val="0"/>
                <w:kern w:val="0"/>
              </w:rPr>
              <w:t>)</w:t>
            </w:r>
            <w:r w:rsidRPr="005C6CE1">
              <w:t>牙科或家庭牙醫科。</w:t>
            </w:r>
          </w:p>
          <w:p w:rsidR="00CF544E" w:rsidRPr="005C6CE1" w:rsidRDefault="00CF544E" w:rsidP="00021BB4">
            <w:pPr>
              <w:snapToGrid w:val="0"/>
              <w:ind w:leftChars="100" w:left="240"/>
              <w:rPr>
                <w:snapToGrid w:val="0"/>
                <w:kern w:val="0"/>
              </w:rPr>
            </w:pPr>
            <w:r w:rsidRPr="005C6CE1">
              <w:t>2.</w:t>
            </w:r>
            <w:r w:rsidRPr="005C6CE1">
              <w:t>牙醫師：</w:t>
            </w:r>
          </w:p>
          <w:p w:rsidR="00CF544E" w:rsidRPr="005C6CE1" w:rsidRDefault="00CF544E" w:rsidP="004F01EA">
            <w:pPr>
              <w:tabs>
                <w:tab w:val="left" w:pos="11199"/>
              </w:tabs>
              <w:snapToGrid w:val="0"/>
              <w:ind w:leftChars="159" w:left="675" w:hangingChars="122" w:hanging="293"/>
              <w:jc w:val="both"/>
            </w:pPr>
            <w:r w:rsidRPr="005C6CE1">
              <w:rPr>
                <w:snapToGrid w:val="0"/>
                <w:kern w:val="0"/>
              </w:rPr>
              <w:t>(1)</w:t>
            </w:r>
            <w:r w:rsidRPr="005C6CE1">
              <w:t>250</w:t>
            </w:r>
            <w:r w:rsidRPr="005C6CE1">
              <w:t>床</w:t>
            </w:r>
            <w:r w:rsidRPr="005C6CE1">
              <w:rPr>
                <w:snapToGrid w:val="0"/>
                <w:kern w:val="0"/>
              </w:rPr>
              <w:t>(</w:t>
            </w:r>
            <w:r w:rsidRPr="005C6CE1">
              <w:t>含</w:t>
            </w:r>
            <w:r w:rsidRPr="005C6CE1">
              <w:t>)</w:t>
            </w:r>
            <w:r w:rsidRPr="005C6CE1">
              <w:t>以上之醫院，至少應有</w:t>
            </w:r>
            <w:r w:rsidRPr="005C6CE1">
              <w:t>3</w:t>
            </w:r>
            <w:r w:rsidRPr="005C6CE1">
              <w:t>名牙醫師，其中至少</w:t>
            </w:r>
            <w:r w:rsidRPr="005C6CE1">
              <w:t>1</w:t>
            </w:r>
            <w:r w:rsidRPr="005C6CE1">
              <w:t>名具負責醫師資格。</w:t>
            </w:r>
          </w:p>
          <w:p w:rsidR="00CF544E" w:rsidRPr="005C6CE1" w:rsidRDefault="00CF544E" w:rsidP="004F01EA">
            <w:pPr>
              <w:tabs>
                <w:tab w:val="left" w:pos="11199"/>
              </w:tabs>
              <w:snapToGrid w:val="0"/>
              <w:ind w:leftChars="159" w:left="675" w:hangingChars="122" w:hanging="293"/>
              <w:jc w:val="both"/>
              <w:rPr>
                <w:snapToGrid w:val="0"/>
                <w:kern w:val="0"/>
              </w:rPr>
            </w:pPr>
            <w:r w:rsidRPr="005C6CE1">
              <w:t>(2)</w:t>
            </w:r>
            <w:r w:rsidRPr="005C6CE1">
              <w:t>未滿</w:t>
            </w:r>
            <w:r w:rsidRPr="005C6CE1">
              <w:t>250</w:t>
            </w:r>
            <w:r w:rsidRPr="005C6CE1">
              <w:t>床之醫院，至少應有</w:t>
            </w:r>
            <w:r w:rsidRPr="005C6CE1">
              <w:t>1</w:t>
            </w:r>
            <w:r w:rsidRPr="005C6CE1">
              <w:t>名為專任且具負責醫師資格。</w:t>
            </w:r>
          </w:p>
          <w:p w:rsidR="00CF544E" w:rsidRPr="005C6CE1" w:rsidRDefault="00CF544E" w:rsidP="00021BB4">
            <w:pPr>
              <w:snapToGrid w:val="0"/>
              <w:ind w:leftChars="100" w:left="432" w:hangingChars="80" w:hanging="192"/>
              <w:rPr>
                <w:shd w:val="pct15" w:color="auto" w:fill="FFFFFF"/>
              </w:rPr>
            </w:pPr>
            <w:r w:rsidRPr="005C6CE1">
              <w:rPr>
                <w:snapToGrid w:val="0"/>
                <w:kern w:val="0"/>
              </w:rPr>
              <w:t>3.</w:t>
            </w:r>
            <w:r w:rsidRPr="005C6CE1">
              <w:t>牙科輔助人員：需經相關訓練，每</w:t>
            </w:r>
            <w:r w:rsidRPr="005C6CE1">
              <w:t>4</w:t>
            </w:r>
            <w:r w:rsidRPr="005C6CE1">
              <w:t>台牙科治療台應有</w:t>
            </w:r>
            <w:r w:rsidRPr="005C6CE1">
              <w:t>1</w:t>
            </w:r>
            <w:r w:rsidRPr="005C6CE1">
              <w:t>人以上。</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設有診療科</w:t>
            </w:r>
            <w:r w:rsidRPr="005C6CE1">
              <w:rPr>
                <w:snapToGrid w:val="0"/>
                <w:kern w:val="0"/>
              </w:rPr>
              <w:t>2</w:t>
            </w:r>
            <w:r w:rsidRPr="005C6CE1">
              <w:rPr>
                <w:snapToGrid w:val="0"/>
                <w:kern w:val="0"/>
              </w:rPr>
              <w:t>科以上，且各診療科應有該科訓練</w:t>
            </w:r>
            <w:r w:rsidRPr="005C6CE1">
              <w:rPr>
                <w:snapToGrid w:val="0"/>
                <w:kern w:val="0"/>
              </w:rPr>
              <w:t>2</w:t>
            </w:r>
            <w:r w:rsidRPr="005C6CE1">
              <w:rPr>
                <w:snapToGrid w:val="0"/>
                <w:kern w:val="0"/>
              </w:rPr>
              <w:t>年以上之專任牙醫師</w:t>
            </w:r>
            <w:r w:rsidRPr="005C6CE1">
              <w:rPr>
                <w:snapToGrid w:val="0"/>
                <w:kern w:val="0"/>
              </w:rPr>
              <w:t>1</w:t>
            </w:r>
            <w:r w:rsidRPr="005C6CE1">
              <w:rPr>
                <w:snapToGrid w:val="0"/>
                <w:kern w:val="0"/>
              </w:rPr>
              <w:t>人</w:t>
            </w:r>
            <w:r w:rsidRPr="005C6CE1">
              <w:rPr>
                <w:snapToGrid w:val="0"/>
                <w:kern w:val="0"/>
              </w:rPr>
              <w:t>(</w:t>
            </w:r>
            <w:r w:rsidRPr="005C6CE1">
              <w:rPr>
                <w:snapToGrid w:val="0"/>
                <w:kern w:val="0"/>
              </w:rPr>
              <w:t>含</w:t>
            </w:r>
            <w:r w:rsidRPr="005C6CE1">
              <w:rPr>
                <w:snapToGrid w:val="0"/>
                <w:kern w:val="0"/>
              </w:rPr>
              <w:t>)</w:t>
            </w:r>
            <w:r w:rsidRPr="005C6CE1">
              <w:rPr>
                <w:snapToGrid w:val="0"/>
                <w:kern w:val="0"/>
              </w:rPr>
              <w:t>以上。</w:t>
            </w:r>
          </w:p>
          <w:p w:rsidR="00CF544E" w:rsidRPr="005C6CE1" w:rsidRDefault="00CF544E" w:rsidP="00021BB4">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每</w:t>
            </w:r>
            <w:r w:rsidRPr="005C6CE1">
              <w:rPr>
                <w:snapToGrid w:val="0"/>
                <w:kern w:val="0"/>
              </w:rPr>
              <w:t>3</w:t>
            </w:r>
            <w:r w:rsidRPr="005C6CE1">
              <w:rPr>
                <w:snapToGrid w:val="0"/>
                <w:kern w:val="0"/>
              </w:rPr>
              <w:t>台牙科治療台應有牙科輔助人員</w:t>
            </w:r>
            <w:r w:rsidRPr="005C6CE1">
              <w:rPr>
                <w:snapToGrid w:val="0"/>
                <w:kern w:val="0"/>
              </w:rPr>
              <w:t>1</w:t>
            </w:r>
            <w:r w:rsidRPr="005C6CE1">
              <w:rPr>
                <w:snapToGrid w:val="0"/>
                <w:kern w:val="0"/>
              </w:rPr>
              <w:t>人以上，其中每</w:t>
            </w:r>
            <w:r w:rsidRPr="005C6CE1">
              <w:rPr>
                <w:snapToGrid w:val="0"/>
                <w:kern w:val="0"/>
              </w:rPr>
              <w:t>8</w:t>
            </w:r>
            <w:r w:rsidRPr="005C6CE1">
              <w:rPr>
                <w:snapToGrid w:val="0"/>
                <w:kern w:val="0"/>
              </w:rPr>
              <w:t>台牙科治療台之輔助人員應包含有</w:t>
            </w:r>
            <w:r w:rsidRPr="005C6CE1">
              <w:rPr>
                <w:snapToGrid w:val="0"/>
                <w:kern w:val="0"/>
              </w:rPr>
              <w:t>1</w:t>
            </w:r>
            <w:r w:rsidRPr="005C6CE1">
              <w:rPr>
                <w:snapToGrid w:val="0"/>
                <w:kern w:val="0"/>
              </w:rPr>
              <w:t>名護理人員。</w:t>
            </w:r>
          </w:p>
          <w:p w:rsidR="00CF544E" w:rsidRPr="005C6CE1" w:rsidRDefault="00CF544E" w:rsidP="00021BB4">
            <w:pPr>
              <w:adjustRightInd w:val="0"/>
              <w:snapToGrid w:val="0"/>
              <w:ind w:leftChars="100" w:left="432" w:hangingChars="80" w:hanging="192"/>
              <w:rPr>
                <w:snapToGrid w:val="0"/>
                <w:kern w:val="0"/>
              </w:rPr>
            </w:pPr>
            <w:r w:rsidRPr="005C6CE1">
              <w:t>3.</w:t>
            </w:r>
            <w:r w:rsidRPr="005C6CE1">
              <w:t>牙科治療台數</w:t>
            </w:r>
            <w:r w:rsidRPr="005C6CE1">
              <w:t>20</w:t>
            </w:r>
            <w:r w:rsidRPr="005C6CE1">
              <w:t>台</w:t>
            </w:r>
            <w:r w:rsidRPr="005C6CE1">
              <w:rPr>
                <w:snapToGrid w:val="0"/>
                <w:kern w:val="0"/>
              </w:rPr>
              <w:t>(</w:t>
            </w:r>
            <w:r w:rsidRPr="005C6CE1">
              <w:rPr>
                <w:snapToGrid w:val="0"/>
                <w:kern w:val="0"/>
              </w:rPr>
              <w:t>含</w:t>
            </w:r>
            <w:r w:rsidRPr="005C6CE1">
              <w:rPr>
                <w:snapToGrid w:val="0"/>
                <w:kern w:val="0"/>
              </w:rPr>
              <w:t>)</w:t>
            </w:r>
            <w:r w:rsidRPr="005C6CE1">
              <w:t>以上者，應設有牙體技術室，並有牙體技術師</w:t>
            </w:r>
            <w:r w:rsidRPr="005C6CE1">
              <w:t>1</w:t>
            </w:r>
            <w:r w:rsidRPr="005C6CE1">
              <w:t>人</w:t>
            </w:r>
            <w:r w:rsidRPr="005C6CE1">
              <w:rPr>
                <w:snapToGrid w:val="0"/>
                <w:kern w:val="0"/>
              </w:rPr>
              <w:t>(</w:t>
            </w:r>
            <w:r w:rsidRPr="005C6CE1">
              <w:rPr>
                <w:snapToGrid w:val="0"/>
                <w:kern w:val="0"/>
              </w:rPr>
              <w:t>含</w:t>
            </w:r>
            <w:r w:rsidRPr="005C6CE1">
              <w:rPr>
                <w:snapToGrid w:val="0"/>
                <w:kern w:val="0"/>
              </w:rPr>
              <w:t>)</w:t>
            </w:r>
            <w:r w:rsidRPr="005C6CE1">
              <w:t>以上。</w:t>
            </w:r>
          </w:p>
          <w:p w:rsidR="00CF544E" w:rsidRPr="005C6CE1" w:rsidRDefault="00CF544E" w:rsidP="00021BB4">
            <w:pPr>
              <w:adjustRightInd w:val="0"/>
              <w:snapToGrid w:val="0"/>
              <w:ind w:left="240" w:hangingChars="100" w:hanging="240"/>
              <w:rPr>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adjustRightInd w:val="0"/>
              <w:snapToGrid w:val="0"/>
              <w:ind w:leftChars="100" w:left="432" w:hangingChars="80" w:hanging="192"/>
            </w:pPr>
            <w:r w:rsidRPr="005C6CE1">
              <w:t>1.</w:t>
            </w:r>
            <w:r w:rsidRPr="005C6CE1">
              <w:t>本條為試評條文，評量結果不納入評鑑成績計算。</w:t>
            </w:r>
          </w:p>
          <w:p w:rsidR="00CF544E" w:rsidRPr="005C6CE1" w:rsidRDefault="00CD6C77" w:rsidP="00021BB4">
            <w:pPr>
              <w:adjustRightInd w:val="0"/>
              <w:snapToGrid w:val="0"/>
              <w:ind w:leftChars="100" w:left="432" w:hangingChars="80" w:hanging="192"/>
            </w:pPr>
            <w:r w:rsidRPr="005C6CE1">
              <w:rPr>
                <w:rFonts w:hint="eastAsia"/>
              </w:rPr>
              <w:t>2</w:t>
            </w:r>
            <w:r w:rsidR="00CF544E" w:rsidRPr="005C6CE1">
              <w:t>.</w:t>
            </w:r>
            <w:r w:rsidR="00CF544E" w:rsidRPr="005C6CE1">
              <w:t>病床數以急性病床數計：指急性一般病床及精神急性一般病床，並</w:t>
            </w:r>
            <w:r w:rsidR="00CF544E" w:rsidRPr="005C6CE1">
              <w:lastRenderedPageBreak/>
              <w:t>依登記開放病床數計。</w:t>
            </w:r>
          </w:p>
          <w:p w:rsidR="00CF544E" w:rsidRPr="005C6CE1" w:rsidRDefault="00CD6C77" w:rsidP="00021BB4">
            <w:pPr>
              <w:adjustRightInd w:val="0"/>
              <w:snapToGrid w:val="0"/>
              <w:ind w:leftChars="100" w:left="432" w:hangingChars="80" w:hanging="192"/>
            </w:pPr>
            <w:r w:rsidRPr="005C6CE1">
              <w:rPr>
                <w:rFonts w:hint="eastAsia"/>
              </w:rPr>
              <w:t>3</w:t>
            </w:r>
            <w:r w:rsidR="00CF544E" w:rsidRPr="005C6CE1">
              <w:t>.</w:t>
            </w:r>
            <w:r w:rsidR="00CF544E" w:rsidRPr="005C6CE1">
              <w:t>診療科係指：</w:t>
            </w:r>
            <w:r w:rsidR="00CF544E" w:rsidRPr="005C6CE1">
              <w:t>(1)</w:t>
            </w:r>
            <w:r w:rsidR="00CF544E" w:rsidRPr="005C6CE1">
              <w:t>全科</w:t>
            </w:r>
            <w:r w:rsidR="00CF544E" w:rsidRPr="005C6CE1">
              <w:rPr>
                <w:snapToGrid w:val="0"/>
                <w:kern w:val="0"/>
              </w:rPr>
              <w:t>(</w:t>
            </w:r>
            <w:r w:rsidR="00CF544E" w:rsidRPr="005C6CE1">
              <w:t>一般</w:t>
            </w:r>
            <w:r w:rsidR="00CF544E" w:rsidRPr="005C6CE1">
              <w:rPr>
                <w:snapToGrid w:val="0"/>
                <w:kern w:val="0"/>
              </w:rPr>
              <w:t>)</w:t>
            </w:r>
            <w:r w:rsidR="00CF544E" w:rsidRPr="005C6CE1">
              <w:t>牙科、</w:t>
            </w:r>
            <w:r w:rsidR="00CF544E" w:rsidRPr="005C6CE1">
              <w:t>(2)</w:t>
            </w:r>
            <w:r w:rsidR="00CF544E" w:rsidRPr="005C6CE1">
              <w:t>家庭牙醫科、</w:t>
            </w:r>
            <w:r w:rsidR="00CF544E" w:rsidRPr="005C6CE1">
              <w:t>(3)</w:t>
            </w:r>
            <w:r w:rsidR="00CF544E" w:rsidRPr="005C6CE1">
              <w:t>牙體復形科、</w:t>
            </w:r>
            <w:r w:rsidR="00CF544E" w:rsidRPr="005C6CE1">
              <w:t>(4)</w:t>
            </w:r>
            <w:r w:rsidR="00CF544E" w:rsidRPr="005C6CE1">
              <w:t>牙髓病科、</w:t>
            </w:r>
            <w:r w:rsidR="00CF544E" w:rsidRPr="005C6CE1">
              <w:t>(5)</w:t>
            </w:r>
            <w:r w:rsidR="00CF544E" w:rsidRPr="005C6CE1">
              <w:t>牙周病科、</w:t>
            </w:r>
            <w:r w:rsidR="00CF544E" w:rsidRPr="005C6CE1">
              <w:t>(6)</w:t>
            </w:r>
            <w:r w:rsidR="00CF544E" w:rsidRPr="005C6CE1">
              <w:t>補綴</w:t>
            </w:r>
            <w:r w:rsidR="00CF544E" w:rsidRPr="005C6CE1">
              <w:rPr>
                <w:snapToGrid w:val="0"/>
                <w:kern w:val="0"/>
              </w:rPr>
              <w:t>(</w:t>
            </w:r>
            <w:r w:rsidR="00CF544E" w:rsidRPr="005C6CE1">
              <w:t>膺復</w:t>
            </w:r>
            <w:r w:rsidR="00CF544E" w:rsidRPr="005C6CE1">
              <w:rPr>
                <w:snapToGrid w:val="0"/>
                <w:kern w:val="0"/>
              </w:rPr>
              <w:t>)</w:t>
            </w:r>
            <w:r w:rsidR="00CF544E" w:rsidRPr="005C6CE1">
              <w:t>牙科、</w:t>
            </w:r>
            <w:r w:rsidR="00CF544E" w:rsidRPr="005C6CE1">
              <w:t>(7)</w:t>
            </w:r>
            <w:r w:rsidR="00CF544E" w:rsidRPr="005C6CE1">
              <w:t>兒童牙科、</w:t>
            </w:r>
            <w:r w:rsidR="00CF544E" w:rsidRPr="005C6CE1">
              <w:t>(8)</w:t>
            </w:r>
            <w:r w:rsidR="00CF544E" w:rsidRPr="005C6CE1">
              <w:t>齒顎矯正科、</w:t>
            </w:r>
            <w:r w:rsidR="00CF544E" w:rsidRPr="005C6CE1">
              <w:t>(9)</w:t>
            </w:r>
            <w:r w:rsidR="00CF544E" w:rsidRPr="005C6CE1">
              <w:t>口腔顎面外科、</w:t>
            </w:r>
            <w:r w:rsidR="00CF544E" w:rsidRPr="005C6CE1">
              <w:t>(10)</w:t>
            </w:r>
            <w:r w:rsidR="00CF544E" w:rsidRPr="005C6CE1">
              <w:t>口腔病理科</w:t>
            </w:r>
            <w:r w:rsidR="00CF544E" w:rsidRPr="005C6CE1">
              <w:t>/</w:t>
            </w:r>
            <w:r w:rsidR="00CF544E" w:rsidRPr="005C6CE1">
              <w:t>口腔診斷、</w:t>
            </w:r>
            <w:r w:rsidR="00CF544E" w:rsidRPr="005C6CE1">
              <w:t>(11)</w:t>
            </w:r>
            <w:r w:rsidR="00CF544E" w:rsidRPr="005C6CE1">
              <w:t>身心障礙者牙科。</w:t>
            </w:r>
          </w:p>
          <w:p w:rsidR="00CF544E" w:rsidRPr="005C6CE1" w:rsidRDefault="00CD6C77" w:rsidP="00021BB4">
            <w:pPr>
              <w:adjustRightInd w:val="0"/>
              <w:snapToGrid w:val="0"/>
              <w:ind w:leftChars="100" w:left="432" w:hangingChars="80" w:hanging="192"/>
            </w:pPr>
            <w:r w:rsidRPr="005C6CE1">
              <w:rPr>
                <w:rFonts w:hint="eastAsia"/>
              </w:rPr>
              <w:t>4</w:t>
            </w:r>
            <w:r w:rsidR="00CF544E" w:rsidRPr="005C6CE1">
              <w:t>.</w:t>
            </w:r>
            <w:r w:rsidR="00CF544E" w:rsidRPr="005C6CE1">
              <w:t>牙科專科係指「專科醫師分科及甄審辦法」所訂之牙醫師專科：</w:t>
            </w:r>
            <w:r w:rsidR="00CF544E" w:rsidRPr="005C6CE1">
              <w:t>(1)</w:t>
            </w:r>
            <w:r w:rsidR="00CF544E" w:rsidRPr="005C6CE1">
              <w:t>齒顎矯正科、</w:t>
            </w:r>
            <w:r w:rsidR="00CF544E" w:rsidRPr="005C6CE1">
              <w:t>(2)</w:t>
            </w:r>
            <w:r w:rsidR="00CF544E" w:rsidRPr="005C6CE1">
              <w:t>口腔顎面外科、</w:t>
            </w:r>
            <w:r w:rsidR="00CF544E" w:rsidRPr="005C6CE1">
              <w:t>(3)</w:t>
            </w:r>
            <w:r w:rsidR="00CF544E" w:rsidRPr="005C6CE1">
              <w:t>口腔病理科。</w:t>
            </w:r>
          </w:p>
          <w:p w:rsidR="00CF544E" w:rsidRPr="005C6CE1" w:rsidRDefault="00CD6C77" w:rsidP="00021BB4">
            <w:pPr>
              <w:adjustRightInd w:val="0"/>
              <w:snapToGrid w:val="0"/>
              <w:ind w:leftChars="100" w:left="432" w:hangingChars="80" w:hanging="192"/>
            </w:pPr>
            <w:r w:rsidRPr="005C6CE1">
              <w:rPr>
                <w:rFonts w:hint="eastAsia"/>
              </w:rPr>
              <w:t>5</w:t>
            </w:r>
            <w:r w:rsidR="00CF544E" w:rsidRPr="005C6CE1">
              <w:t>.</w:t>
            </w:r>
            <w:r w:rsidR="00CF544E" w:rsidRPr="005C6CE1">
              <w:t>符合項目</w:t>
            </w:r>
            <w:r w:rsidR="00CF544E" w:rsidRPr="005C6CE1">
              <w:t>2-(1)</w:t>
            </w:r>
            <w:r w:rsidR="00CF544E" w:rsidRPr="005C6CE1">
              <w:t>所提「具負責醫師資格」，係指牙醫師受滿兩年以上醫師訓練，且能獨立執業者即可認定。</w:t>
            </w:r>
          </w:p>
          <w:p w:rsidR="00CF544E" w:rsidRPr="005C6CE1" w:rsidRDefault="00CD6C77" w:rsidP="00021BB4">
            <w:pPr>
              <w:adjustRightInd w:val="0"/>
              <w:snapToGrid w:val="0"/>
              <w:ind w:leftChars="100" w:left="432" w:hangingChars="80" w:hanging="192"/>
            </w:pPr>
            <w:r w:rsidRPr="005C6CE1">
              <w:rPr>
                <w:rFonts w:hint="eastAsia"/>
              </w:rPr>
              <w:t>6</w:t>
            </w:r>
            <w:r w:rsidR="00CF544E" w:rsidRPr="005C6CE1">
              <w:t>.</w:t>
            </w:r>
            <w:r w:rsidR="00CF544E" w:rsidRPr="005C6CE1">
              <w:t>「牙科輔助人員」僅以門診牙科治療台數計算所需之人力；其人員不一定須具備護理人員執照，惟應經過相關訓練或為相關科系畢業</w:t>
            </w:r>
            <w:r w:rsidR="00CF544E" w:rsidRPr="005C6CE1">
              <w:rPr>
                <w:snapToGrid w:val="0"/>
                <w:kern w:val="0"/>
              </w:rPr>
              <w:t>(</w:t>
            </w:r>
            <w:r w:rsidR="00CF544E" w:rsidRPr="005C6CE1">
              <w:t>如：口腔衛生學系等</w:t>
            </w:r>
            <w:r w:rsidR="00CF544E" w:rsidRPr="005C6CE1">
              <w:rPr>
                <w:snapToGrid w:val="0"/>
                <w:kern w:val="0"/>
              </w:rPr>
              <w:t>)</w:t>
            </w:r>
            <w:r w:rsidR="00CF544E" w:rsidRPr="005C6CE1">
              <w:t>者，由醫院提供相關證明或紀錄即可。前述牙科輔助人員應有實際執行作業</w:t>
            </w:r>
            <w:r w:rsidR="00CF544E" w:rsidRPr="005C6CE1">
              <w:rPr>
                <w:snapToGrid w:val="0"/>
                <w:kern w:val="0"/>
              </w:rPr>
              <w:t>(</w:t>
            </w:r>
            <w:r w:rsidR="00CF544E" w:rsidRPr="005C6CE1">
              <w:t>如：門診櫃檯作業、治療前口腔清潔、清洗器械、傳遞器械等</w:t>
            </w:r>
            <w:r w:rsidR="00CF544E" w:rsidRPr="005C6CE1">
              <w:rPr>
                <w:snapToGrid w:val="0"/>
                <w:kern w:val="0"/>
              </w:rPr>
              <w:t>)</w:t>
            </w:r>
            <w:r w:rsidR="00CF544E" w:rsidRPr="005C6CE1">
              <w:t>始可認列人力。</w:t>
            </w:r>
          </w:p>
          <w:p w:rsidR="00CF544E" w:rsidRPr="005C6CE1" w:rsidRDefault="00CD6C77" w:rsidP="00021BB4">
            <w:pPr>
              <w:adjustRightInd w:val="0"/>
              <w:snapToGrid w:val="0"/>
              <w:ind w:leftChars="100" w:left="432" w:hangingChars="80" w:hanging="192"/>
            </w:pPr>
            <w:r w:rsidRPr="005C6CE1">
              <w:rPr>
                <w:rFonts w:hint="eastAsia"/>
              </w:rPr>
              <w:t>7</w:t>
            </w:r>
            <w:r w:rsidR="00CF544E" w:rsidRPr="005C6CE1">
              <w:t>.</w:t>
            </w:r>
            <w:r w:rsidR="00CF544E" w:rsidRPr="005C6CE1">
              <w:t>「各診療科應有該科訓練</w:t>
            </w:r>
            <w:r w:rsidR="00CF544E" w:rsidRPr="005C6CE1">
              <w:t>2</w:t>
            </w:r>
            <w:r w:rsidR="00CF544E" w:rsidRPr="005C6CE1">
              <w:t>年以上之專任牙醫師</w:t>
            </w:r>
            <w:r w:rsidR="00CF544E" w:rsidRPr="005C6CE1">
              <w:t>1</w:t>
            </w:r>
            <w:r w:rsidR="00CF544E" w:rsidRPr="005C6CE1">
              <w:t>人</w:t>
            </w:r>
            <w:r w:rsidR="00CF544E" w:rsidRPr="005C6CE1">
              <w:rPr>
                <w:snapToGrid w:val="0"/>
                <w:kern w:val="0"/>
              </w:rPr>
              <w:t>(</w:t>
            </w:r>
            <w:r w:rsidR="00CF544E" w:rsidRPr="005C6CE1">
              <w:t>含</w:t>
            </w:r>
            <w:r w:rsidR="00CF544E" w:rsidRPr="005C6CE1">
              <w:rPr>
                <w:snapToGrid w:val="0"/>
                <w:kern w:val="0"/>
              </w:rPr>
              <w:t>)</w:t>
            </w:r>
            <w:r w:rsidR="00CF544E" w:rsidRPr="005C6CE1">
              <w:t>以上」，係指牙醫師應於該診療科有</w:t>
            </w:r>
            <w:r w:rsidR="00CF544E" w:rsidRPr="005C6CE1">
              <w:t>2</w:t>
            </w:r>
            <w:r w:rsidR="00CF544E" w:rsidRPr="005C6CE1">
              <w:t>年以上之訓練或服務，醫院能提出證明即可。</w:t>
            </w:r>
          </w:p>
          <w:p w:rsidR="00CF544E" w:rsidRPr="005C6CE1" w:rsidRDefault="00CD6C77" w:rsidP="00021BB4">
            <w:pPr>
              <w:adjustRightInd w:val="0"/>
              <w:snapToGrid w:val="0"/>
              <w:ind w:leftChars="100" w:left="432" w:hangingChars="80" w:hanging="192"/>
            </w:pPr>
            <w:r w:rsidRPr="005C6CE1">
              <w:rPr>
                <w:rFonts w:hint="eastAsia"/>
              </w:rPr>
              <w:t>8</w:t>
            </w:r>
            <w:r w:rsidR="00CF544E" w:rsidRPr="005C6CE1">
              <w:t>.</w:t>
            </w:r>
            <w:r w:rsidR="00CF544E" w:rsidRPr="005C6CE1">
              <w:t>優良項目</w:t>
            </w:r>
            <w:r w:rsidR="00CF544E" w:rsidRPr="005C6CE1">
              <w:t>3</w:t>
            </w:r>
            <w:r w:rsidR="00CF544E" w:rsidRPr="005C6CE1">
              <w:t>所提「牙體技術室」，依據醫療機構設置標準，應具下列設施：</w:t>
            </w:r>
          </w:p>
          <w:p w:rsidR="00CF544E" w:rsidRPr="005C6CE1" w:rsidRDefault="00CF544E" w:rsidP="004F01EA">
            <w:pPr>
              <w:tabs>
                <w:tab w:val="left" w:pos="11199"/>
              </w:tabs>
              <w:snapToGrid w:val="0"/>
              <w:ind w:leftChars="159" w:left="675" w:hangingChars="122" w:hanging="293"/>
              <w:jc w:val="both"/>
            </w:pPr>
            <w:r w:rsidRPr="005C6CE1">
              <w:t>(1)</w:t>
            </w:r>
            <w:r w:rsidRPr="005C6CE1">
              <w:t>有明顯區隔之獨立作業場所。</w:t>
            </w:r>
          </w:p>
          <w:p w:rsidR="00CF544E" w:rsidRPr="005C6CE1" w:rsidRDefault="00CF544E" w:rsidP="004F01EA">
            <w:pPr>
              <w:tabs>
                <w:tab w:val="left" w:pos="11199"/>
              </w:tabs>
              <w:snapToGrid w:val="0"/>
              <w:ind w:leftChars="159" w:left="675" w:hangingChars="122" w:hanging="293"/>
              <w:jc w:val="both"/>
            </w:pPr>
            <w:r w:rsidRPr="005C6CE1">
              <w:t>(2)</w:t>
            </w:r>
            <w:r w:rsidRPr="005C6CE1">
              <w:t>明顯劃分成品區，並設有清洗設備、污物處理設備、吸塵設備及金屬、石膏研磨機。</w:t>
            </w:r>
          </w:p>
          <w:p w:rsidR="00CF544E" w:rsidRPr="005C6CE1" w:rsidRDefault="00CF544E" w:rsidP="004F01EA">
            <w:pPr>
              <w:tabs>
                <w:tab w:val="left" w:pos="11199"/>
              </w:tabs>
              <w:snapToGrid w:val="0"/>
              <w:ind w:leftChars="159" w:left="675" w:hangingChars="122" w:hanging="293"/>
              <w:jc w:val="both"/>
            </w:pPr>
            <w:r w:rsidRPr="005C6CE1">
              <w:t>(3)</w:t>
            </w:r>
            <w:r w:rsidRPr="005C6CE1">
              <w:t>有通風設備、防塵及採光照明設備。</w:t>
            </w:r>
          </w:p>
          <w:p w:rsidR="00CF544E" w:rsidRPr="005C6CE1" w:rsidRDefault="00CF544E" w:rsidP="004F01EA">
            <w:pPr>
              <w:tabs>
                <w:tab w:val="left" w:pos="11199"/>
              </w:tabs>
              <w:snapToGrid w:val="0"/>
              <w:ind w:leftChars="159" w:left="675" w:hangingChars="122" w:hanging="293"/>
              <w:jc w:val="both"/>
            </w:pPr>
            <w:r w:rsidRPr="005C6CE1">
              <w:t>(4)</w:t>
            </w:r>
            <w:r w:rsidRPr="005C6CE1">
              <w:t>其他足以執行牙體技術業務之設備及保存執行業務紀錄之設施。</w:t>
            </w:r>
          </w:p>
          <w:p w:rsidR="00CF544E" w:rsidRPr="005C6CE1" w:rsidRDefault="00CF544E" w:rsidP="00021BB4">
            <w:pPr>
              <w:adjustRightInd w:val="0"/>
              <w:snapToGrid w:val="0"/>
              <w:ind w:leftChars="200" w:left="768" w:hangingChars="120" w:hanging="288"/>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adjustRightInd w:val="0"/>
              <w:snapToGrid w:val="0"/>
              <w:ind w:leftChars="100" w:left="432" w:hangingChars="80" w:hanging="192"/>
              <w:rPr>
                <w:snapToGrid w:val="0"/>
                <w:kern w:val="0"/>
              </w:rPr>
            </w:pPr>
            <w:r w:rsidRPr="005C6CE1">
              <w:rPr>
                <w:snapToGrid w:val="0"/>
                <w:kern w:val="0"/>
              </w:rPr>
              <w:t>1.</w:t>
            </w:r>
            <w:r w:rsidRPr="005C6CE1">
              <w:rPr>
                <w:snapToGrid w:val="0"/>
                <w:kern w:val="0"/>
              </w:rPr>
              <w:t>檢視</w:t>
            </w:r>
            <w:r w:rsidRPr="005C6CE1">
              <w:t>牙科</w:t>
            </w:r>
            <w:r w:rsidRPr="005C6CE1">
              <w:rPr>
                <w:bCs/>
                <w:kern w:val="0"/>
              </w:rPr>
              <w:t>人力</w:t>
            </w:r>
            <w:r w:rsidRPr="005C6CE1">
              <w:t>配置表及相關證書、證明。</w:t>
            </w:r>
            <w:r w:rsidRPr="005C6CE1">
              <w:t>(</w:t>
            </w:r>
            <w:r w:rsidRPr="005C6CE1">
              <w:t>符合</w:t>
            </w:r>
            <w:r w:rsidRPr="005C6CE1">
              <w:t>/</w:t>
            </w:r>
            <w:r w:rsidRPr="005C6CE1">
              <w:t>優良</w:t>
            </w:r>
            <w:r w:rsidRPr="005C6CE1">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試</w:t>
            </w:r>
          </w:p>
        </w:tc>
        <w:tc>
          <w:tcPr>
            <w:tcW w:w="276" w:type="pct"/>
            <w:shd w:val="clear" w:color="auto" w:fill="auto"/>
          </w:tcPr>
          <w:p w:rsidR="00CF544E" w:rsidRPr="005C6CE1" w:rsidRDefault="00CF544E" w:rsidP="00021BB4">
            <w:pPr>
              <w:snapToGrid w:val="0"/>
              <w:rPr>
                <w:kern w:val="0"/>
              </w:rPr>
            </w:pPr>
            <w:r w:rsidRPr="005C6CE1">
              <w:rPr>
                <w:kern w:val="0"/>
              </w:rPr>
              <w:t>2.4.29</w:t>
            </w:r>
          </w:p>
        </w:tc>
        <w:tc>
          <w:tcPr>
            <w:tcW w:w="653" w:type="pct"/>
            <w:shd w:val="clear" w:color="auto" w:fill="auto"/>
          </w:tcPr>
          <w:p w:rsidR="00CF544E" w:rsidRPr="005C6CE1" w:rsidRDefault="00CF544E" w:rsidP="00021BB4">
            <w:pPr>
              <w:snapToGrid w:val="0"/>
              <w:rPr>
                <w:kern w:val="0"/>
                <w:bdr w:val="single" w:sz="4" w:space="0" w:color="auto"/>
              </w:rPr>
            </w:pPr>
            <w:r w:rsidRPr="005C6CE1">
              <w:t>牙醫部門應有</w:t>
            </w:r>
            <w:r w:rsidRPr="005C6CE1">
              <w:lastRenderedPageBreak/>
              <w:t>完備之設施、設備、儀器，並確實執行保養管理及清潔管理</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lastRenderedPageBreak/>
              <w:t>目的：</w:t>
            </w:r>
          </w:p>
          <w:p w:rsidR="00CF544E" w:rsidRPr="005C6CE1" w:rsidRDefault="00CF544E" w:rsidP="00021BB4">
            <w:pPr>
              <w:adjustRightInd w:val="0"/>
              <w:snapToGrid w:val="0"/>
              <w:ind w:leftChars="100" w:left="240"/>
              <w:rPr>
                <w:b/>
                <w:snapToGrid w:val="0"/>
                <w:kern w:val="0"/>
              </w:rPr>
            </w:pPr>
            <w:r w:rsidRPr="005C6CE1">
              <w:lastRenderedPageBreak/>
              <w:t>配置足夠數量的牙科照護設施、設備及儀器，並有妥善管</w:t>
            </w:r>
            <w:r w:rsidRPr="005C6CE1">
              <w:rPr>
                <w:snapToGrid w:val="0"/>
              </w:rPr>
              <w:t>理機制，確保其功能正常，維護照護品質。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rPr>
                <w:shd w:val="pct15" w:color="auto" w:fill="FFFFFF"/>
              </w:rPr>
            </w:pPr>
            <w:r w:rsidRPr="005C6CE1">
              <w:rPr>
                <w:snapToGrid w:val="0"/>
                <w:kern w:val="0"/>
              </w:rPr>
              <w:t>1.</w:t>
            </w:r>
            <w:r w:rsidRPr="005C6CE1">
              <w:rPr>
                <w:snapToGrid w:val="0"/>
                <w:kern w:val="0"/>
              </w:rPr>
              <w:t>應依醫院規模設置牙科治療台，且牙科治療台附近設有濕洗手設備：</w:t>
            </w:r>
          </w:p>
          <w:p w:rsidR="00CF544E" w:rsidRPr="005C6CE1" w:rsidRDefault="00CF544E" w:rsidP="004F01EA">
            <w:pPr>
              <w:tabs>
                <w:tab w:val="left" w:pos="11199"/>
              </w:tabs>
              <w:snapToGrid w:val="0"/>
              <w:ind w:leftChars="159" w:left="675" w:hangingChars="122" w:hanging="293"/>
              <w:jc w:val="both"/>
            </w:pPr>
            <w:r w:rsidRPr="005C6CE1">
              <w:rPr>
                <w:snapToGrid w:val="0"/>
                <w:kern w:val="0"/>
              </w:rPr>
              <w:t>(1)250</w:t>
            </w:r>
            <w:r w:rsidRPr="005C6CE1">
              <w:t>床</w:t>
            </w:r>
            <w:r w:rsidRPr="005C6CE1">
              <w:t>(</w:t>
            </w:r>
            <w:r w:rsidRPr="005C6CE1">
              <w:t>含</w:t>
            </w:r>
            <w:r w:rsidRPr="005C6CE1">
              <w:t>)</w:t>
            </w:r>
            <w:r w:rsidRPr="005C6CE1">
              <w:t>以上之醫院，應設有牙科治療台</w:t>
            </w:r>
            <w:r w:rsidRPr="005C6CE1">
              <w:t>6</w:t>
            </w:r>
            <w:r w:rsidRPr="005C6CE1">
              <w:t>台。</w:t>
            </w:r>
          </w:p>
          <w:p w:rsidR="00CF544E" w:rsidRPr="005C6CE1" w:rsidRDefault="00CF544E" w:rsidP="004F01EA">
            <w:pPr>
              <w:tabs>
                <w:tab w:val="left" w:pos="11199"/>
              </w:tabs>
              <w:snapToGrid w:val="0"/>
              <w:ind w:leftChars="159" w:left="675" w:hangingChars="122" w:hanging="293"/>
              <w:jc w:val="both"/>
              <w:rPr>
                <w:snapToGrid w:val="0"/>
                <w:kern w:val="0"/>
              </w:rPr>
            </w:pPr>
            <w:r w:rsidRPr="005C6CE1">
              <w:t>(2)</w:t>
            </w:r>
            <w:r w:rsidRPr="005C6CE1">
              <w:t>未滿</w:t>
            </w:r>
            <w:r w:rsidRPr="005C6CE1">
              <w:rPr>
                <w:snapToGrid w:val="0"/>
                <w:kern w:val="0"/>
              </w:rPr>
              <w:t>250</w:t>
            </w:r>
            <w:r w:rsidRPr="005C6CE1">
              <w:rPr>
                <w:snapToGrid w:val="0"/>
                <w:kern w:val="0"/>
              </w:rPr>
              <w:t>床之醫院，至少應設有牙科治療台</w:t>
            </w:r>
            <w:r w:rsidRPr="005C6CE1">
              <w:rPr>
                <w:snapToGrid w:val="0"/>
                <w:kern w:val="0"/>
              </w:rPr>
              <w:t>2</w:t>
            </w:r>
            <w:r w:rsidRPr="005C6CE1">
              <w:rPr>
                <w:snapToGrid w:val="0"/>
                <w:kern w:val="0"/>
              </w:rPr>
              <w:t>台。</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設有治療區、候診區、掛號</w:t>
            </w:r>
            <w:r w:rsidRPr="005C6CE1">
              <w:rPr>
                <w:snapToGrid w:val="0"/>
                <w:kern w:val="0"/>
              </w:rPr>
              <w:t>(</w:t>
            </w:r>
            <w:r w:rsidRPr="005C6CE1">
              <w:rPr>
                <w:snapToGrid w:val="0"/>
                <w:kern w:val="0"/>
              </w:rPr>
              <w:t>報到</w:t>
            </w:r>
            <w:r w:rsidRPr="005C6CE1">
              <w:rPr>
                <w:snapToGrid w:val="0"/>
                <w:kern w:val="0"/>
              </w:rPr>
              <w:t>)</w:t>
            </w:r>
            <w:r w:rsidRPr="005C6CE1">
              <w:rPr>
                <w:snapToGrid w:val="0"/>
                <w:kern w:val="0"/>
              </w:rPr>
              <w:t>櫃檯、器械整備區；診療區內應有適宜之空間區隔。</w:t>
            </w:r>
          </w:p>
          <w:p w:rsidR="00CF544E" w:rsidRPr="005C6CE1" w:rsidRDefault="00CF544E" w:rsidP="00021BB4">
            <w:pPr>
              <w:snapToGrid w:val="0"/>
              <w:ind w:leftChars="100" w:left="432" w:hangingChars="80" w:hanging="192"/>
              <w:rPr>
                <w:snapToGrid w:val="0"/>
                <w:kern w:val="0"/>
              </w:rPr>
            </w:pPr>
            <w:r w:rsidRPr="005C6CE1">
              <w:rPr>
                <w:snapToGrid w:val="0"/>
                <w:kern w:val="0"/>
              </w:rPr>
              <w:t>3.</w:t>
            </w:r>
            <w:r w:rsidRPr="005C6CE1">
              <w:rPr>
                <w:snapToGrid w:val="0"/>
                <w:kern w:val="0"/>
              </w:rPr>
              <w:t>針對所提供之診療科別具備適當且足夠之設備，如：全口</w:t>
            </w:r>
            <w:r w:rsidRPr="005C6CE1">
              <w:rPr>
                <w:snapToGrid w:val="0"/>
                <w:kern w:val="0"/>
              </w:rPr>
              <w:t>X</w:t>
            </w:r>
            <w:r w:rsidRPr="005C6CE1">
              <w:rPr>
                <w:snapToGrid w:val="0"/>
                <w:kern w:val="0"/>
              </w:rPr>
              <w:t>光機、牙根尖</w:t>
            </w:r>
            <w:r w:rsidRPr="005C6CE1">
              <w:rPr>
                <w:snapToGrid w:val="0"/>
                <w:kern w:val="0"/>
              </w:rPr>
              <w:t>X</w:t>
            </w:r>
            <w:r w:rsidRPr="005C6CE1">
              <w:rPr>
                <w:snapToGrid w:val="0"/>
                <w:kern w:val="0"/>
              </w:rPr>
              <w:t>光機、鹵素光機、超音波洗牙機及高、慢速磨牙機等相關設備。</w:t>
            </w:r>
          </w:p>
          <w:p w:rsidR="00CF544E" w:rsidRPr="005C6CE1" w:rsidRDefault="00CF544E" w:rsidP="00021BB4">
            <w:pPr>
              <w:snapToGrid w:val="0"/>
              <w:ind w:leftChars="100" w:left="432" w:hangingChars="80" w:hanging="192"/>
              <w:rPr>
                <w:snapToGrid w:val="0"/>
                <w:kern w:val="0"/>
              </w:rPr>
            </w:pPr>
            <w:r w:rsidRPr="005C6CE1">
              <w:rPr>
                <w:snapToGrid w:val="0"/>
                <w:kern w:val="0"/>
              </w:rPr>
              <w:t>4.</w:t>
            </w:r>
            <w:r w:rsidRPr="005C6CE1">
              <w:rPr>
                <w:snapToGrid w:val="0"/>
                <w:kern w:val="0"/>
              </w:rPr>
              <w:t>儀器設備應有清潔、檢查、保養及維修，且有紀錄可查。</w:t>
            </w:r>
          </w:p>
          <w:p w:rsidR="00CF544E" w:rsidRPr="005C6CE1" w:rsidRDefault="00CF544E" w:rsidP="00021BB4">
            <w:pPr>
              <w:snapToGrid w:val="0"/>
              <w:ind w:leftChars="100" w:left="432" w:hangingChars="80" w:hanging="192"/>
              <w:rPr>
                <w:snapToGrid w:val="0"/>
                <w:kern w:val="0"/>
              </w:rPr>
            </w:pPr>
            <w:r w:rsidRPr="005C6CE1">
              <w:rPr>
                <w:snapToGrid w:val="0"/>
                <w:kern w:val="0"/>
              </w:rPr>
              <w:t>5.</w:t>
            </w:r>
            <w:r w:rsidRPr="005C6CE1">
              <w:rPr>
                <w:snapToGrid w:val="0"/>
                <w:kern w:val="0"/>
              </w:rPr>
              <w:t>放射線之儀器設備應符合游離輻射防護法之規定，且對於牙科門診之放射作業訂有安全作業指引，包含照射人員資格及操作規範、設備之定期安全檢測、牙科病人照射應注意事項等。</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病歷及醫材管理制度完備，能有效提供醫療照護業務之需要，且有紀錄可查。</w:t>
            </w:r>
          </w:p>
          <w:p w:rsidR="00CF544E" w:rsidRPr="005C6CE1" w:rsidRDefault="00CF544E" w:rsidP="00021BB4">
            <w:pPr>
              <w:snapToGrid w:val="0"/>
              <w:ind w:leftChars="100" w:left="432" w:hangingChars="80" w:hanging="192"/>
              <w:rPr>
                <w:snapToGrid w:val="0"/>
                <w:kern w:val="0"/>
              </w:rPr>
            </w:pPr>
            <w:r w:rsidRPr="005C6CE1">
              <w:rPr>
                <w:snapToGrid w:val="0"/>
                <w:kern w:val="0"/>
              </w:rPr>
              <w:t>2.</w:t>
            </w:r>
            <w:r w:rsidRPr="005C6CE1">
              <w:rPr>
                <w:snapToGrid w:val="0"/>
                <w:kern w:val="0"/>
              </w:rPr>
              <w:t>具備牙科顯微治療系統、測顱</w:t>
            </w:r>
            <w:r w:rsidRPr="005C6CE1">
              <w:rPr>
                <w:snapToGrid w:val="0"/>
                <w:kern w:val="0"/>
              </w:rPr>
              <w:t>X</w:t>
            </w:r>
            <w:r w:rsidRPr="005C6CE1">
              <w:rPr>
                <w:snapToGrid w:val="0"/>
                <w:kern w:val="0"/>
              </w:rPr>
              <w:t>光機、</w:t>
            </w:r>
            <w:r w:rsidRPr="005C6CE1">
              <w:rPr>
                <w:kern w:val="0"/>
              </w:rPr>
              <w:t>牙科</w:t>
            </w:r>
            <w:r w:rsidRPr="005C6CE1">
              <w:rPr>
                <w:snapToGrid w:val="0"/>
                <w:kern w:val="0"/>
              </w:rPr>
              <w:t>斷層</w:t>
            </w:r>
            <w:r w:rsidRPr="005C6CE1">
              <w:rPr>
                <w:snapToGrid w:val="0"/>
                <w:kern w:val="0"/>
              </w:rPr>
              <w:t>X</w:t>
            </w:r>
            <w:r w:rsidRPr="005C6CE1">
              <w:rPr>
                <w:snapToGrid w:val="0"/>
                <w:kern w:val="0"/>
              </w:rPr>
              <w:t>光機及生理監測系統等相關設備</w:t>
            </w:r>
            <w:r w:rsidRPr="005C6CE1">
              <w:t>。</w:t>
            </w:r>
          </w:p>
          <w:p w:rsidR="00CF544E" w:rsidRPr="005C6CE1" w:rsidRDefault="00CF544E" w:rsidP="00021BB4">
            <w:pPr>
              <w:snapToGrid w:val="0"/>
              <w:ind w:leftChars="100" w:left="432" w:hangingChars="80" w:hanging="192"/>
              <w:rPr>
                <w:snapToGrid w:val="0"/>
                <w:kern w:val="0"/>
              </w:rPr>
            </w:pPr>
            <w:r w:rsidRPr="005C6CE1">
              <w:rPr>
                <w:snapToGrid w:val="0"/>
                <w:kern w:val="0"/>
              </w:rPr>
              <w:t>3.</w:t>
            </w:r>
            <w:r w:rsidRPr="005C6CE1">
              <w:rPr>
                <w:snapToGrid w:val="0"/>
                <w:kern w:val="0"/>
              </w:rPr>
              <w:t>建立合適與有效的備援機制及處理流程，以利因應突發狀況。</w:t>
            </w:r>
          </w:p>
          <w:p w:rsidR="00CF544E" w:rsidRPr="005C6CE1" w:rsidRDefault="00CF544E" w:rsidP="00021BB4">
            <w:pPr>
              <w:snapToGrid w:val="0"/>
              <w:ind w:leftChars="100" w:left="432" w:hangingChars="80" w:hanging="192"/>
              <w:rPr>
                <w:snapToGrid w:val="0"/>
                <w:kern w:val="0"/>
              </w:rPr>
            </w:pPr>
            <w:r w:rsidRPr="005C6CE1">
              <w:rPr>
                <w:snapToGrid w:val="0"/>
                <w:kern w:val="0"/>
              </w:rPr>
              <w:t>4.</w:t>
            </w:r>
            <w:r w:rsidRPr="005C6CE1">
              <w:rPr>
                <w:snapToGrid w:val="0"/>
                <w:kern w:val="0"/>
              </w:rPr>
              <w:t>完成影像</w:t>
            </w:r>
            <w:r w:rsidRPr="005C6CE1">
              <w:rPr>
                <w:kern w:val="0"/>
              </w:rPr>
              <w:t>數位化</w:t>
            </w:r>
            <w:r w:rsidRPr="005C6CE1">
              <w:rPr>
                <w:snapToGrid w:val="0"/>
                <w:kern w:val="0"/>
              </w:rPr>
              <w:t>系統，並定期檢討系統之缺失、維修與資訊安全措施，且有完備紀錄可查。</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adjustRightInd w:val="0"/>
              <w:snapToGrid w:val="0"/>
              <w:ind w:leftChars="100" w:left="432" w:hangingChars="80" w:hanging="192"/>
            </w:pPr>
            <w:r w:rsidRPr="005C6CE1">
              <w:t>1.</w:t>
            </w:r>
            <w:r w:rsidRPr="005C6CE1">
              <w:t>本條為試評條文，評量結果不納入評鑑成績計算。</w:t>
            </w:r>
          </w:p>
          <w:p w:rsidR="00CF544E" w:rsidRPr="005C6CE1" w:rsidRDefault="00CD6C77" w:rsidP="00021BB4">
            <w:pPr>
              <w:adjustRightInd w:val="0"/>
              <w:snapToGrid w:val="0"/>
              <w:ind w:leftChars="100" w:left="432" w:hangingChars="80" w:hanging="192"/>
            </w:pPr>
            <w:r w:rsidRPr="005C6CE1">
              <w:rPr>
                <w:rFonts w:hint="eastAsia"/>
              </w:rPr>
              <w:t>2</w:t>
            </w:r>
            <w:r w:rsidR="00CF544E" w:rsidRPr="005C6CE1">
              <w:t>.</w:t>
            </w:r>
            <w:r w:rsidR="00CF544E" w:rsidRPr="005C6CE1">
              <w:t>病床數以急性病床數計：指急性一般病床及精神急性一般病床，並依登記開放病床數計。</w:t>
            </w:r>
          </w:p>
          <w:p w:rsidR="00CF544E" w:rsidRPr="005C6CE1" w:rsidRDefault="00CD6C77" w:rsidP="00021BB4">
            <w:pPr>
              <w:adjustRightInd w:val="0"/>
              <w:snapToGrid w:val="0"/>
              <w:ind w:leftChars="100" w:left="432" w:hangingChars="80" w:hanging="192"/>
            </w:pPr>
            <w:r w:rsidRPr="005C6CE1">
              <w:rPr>
                <w:rFonts w:hint="eastAsia"/>
              </w:rPr>
              <w:lastRenderedPageBreak/>
              <w:t>3</w:t>
            </w:r>
            <w:r w:rsidR="00CF544E" w:rsidRPr="005C6CE1">
              <w:t>.</w:t>
            </w:r>
            <w:r w:rsidR="00CF544E" w:rsidRPr="005C6CE1">
              <w:t>牙科醫療服務設施應符合醫療機構設置標準規定。</w:t>
            </w:r>
          </w:p>
          <w:p w:rsidR="00CF544E" w:rsidRPr="005C6CE1" w:rsidRDefault="00CD6C77" w:rsidP="00021BB4">
            <w:pPr>
              <w:snapToGrid w:val="0"/>
              <w:ind w:leftChars="100" w:left="432" w:hangingChars="80" w:hanging="192"/>
            </w:pPr>
            <w:r w:rsidRPr="005C6CE1">
              <w:rPr>
                <w:rFonts w:hint="eastAsia"/>
              </w:rPr>
              <w:t>4</w:t>
            </w:r>
            <w:r w:rsidR="00CF544E" w:rsidRPr="005C6CE1">
              <w:t>.</w:t>
            </w:r>
            <w:r w:rsidR="00CF544E" w:rsidRPr="005C6CE1">
              <w:rPr>
                <w:snapToGrid w:val="0"/>
                <w:kern w:val="0"/>
              </w:rPr>
              <w:t>符合</w:t>
            </w:r>
            <w:r w:rsidR="00CF544E" w:rsidRPr="005C6CE1">
              <w:t>項目</w:t>
            </w:r>
            <w:r w:rsidR="00CF544E" w:rsidRPr="005C6CE1">
              <w:rPr>
                <w:snapToGrid w:val="0"/>
                <w:kern w:val="0"/>
              </w:rPr>
              <w:t>5</w:t>
            </w:r>
            <w:r w:rsidR="00CF544E" w:rsidRPr="005C6CE1">
              <w:t>所提「照射人員資格」係指取得</w:t>
            </w:r>
            <w:r w:rsidR="00CF544E" w:rsidRPr="005C6CE1">
              <w:t>(1)</w:t>
            </w:r>
            <w:r w:rsidR="00CF544E" w:rsidRPr="005C6CE1">
              <w:t>醫用游離輻射防護講習班結業證書、</w:t>
            </w:r>
            <w:r w:rsidR="00CF544E" w:rsidRPr="005C6CE1">
              <w:t>(2)</w:t>
            </w:r>
            <w:r w:rsidR="00CF544E" w:rsidRPr="005C6CE1">
              <w:t>放射性物質可發生游離輻射設備操作執照、</w:t>
            </w:r>
            <w:r w:rsidR="00CF544E" w:rsidRPr="005C6CE1">
              <w:t>(3)</w:t>
            </w:r>
            <w:r w:rsidR="00CF544E" w:rsidRPr="005C6CE1">
              <w:t>輻安證書、</w:t>
            </w:r>
            <w:r w:rsidR="00CF544E" w:rsidRPr="005C6CE1">
              <w:t>(4) 18</w:t>
            </w:r>
            <w:r w:rsidR="00CF544E" w:rsidRPr="005C6CE1">
              <w:t>小時輻射防護訓練結業證書等其一證書之牙醫師、放射師及實習牙醫學生；惟實習牙醫學生若取得該其一證書，仍須經由取得證書之醫師或放射師在旁指導。</w:t>
            </w:r>
          </w:p>
          <w:p w:rsidR="00CF544E" w:rsidRPr="005C6CE1" w:rsidRDefault="00CD6C77" w:rsidP="00021BB4">
            <w:pPr>
              <w:snapToGrid w:val="0"/>
              <w:ind w:leftChars="100" w:left="432" w:hangingChars="80" w:hanging="192"/>
              <w:rPr>
                <w:snapToGrid w:val="0"/>
                <w:kern w:val="0"/>
              </w:rPr>
            </w:pPr>
            <w:r w:rsidRPr="005C6CE1">
              <w:rPr>
                <w:rFonts w:hint="eastAsia"/>
              </w:rPr>
              <w:t>5</w:t>
            </w:r>
            <w:r w:rsidR="00CF544E" w:rsidRPr="005C6CE1">
              <w:t>.</w:t>
            </w:r>
            <w:r w:rsidR="00CF544E" w:rsidRPr="005C6CE1">
              <w:rPr>
                <w:snapToGrid w:val="0"/>
                <w:kern w:val="0"/>
              </w:rPr>
              <w:t>優良</w:t>
            </w:r>
            <w:r w:rsidR="00CF544E" w:rsidRPr="005C6CE1">
              <w:t>項目</w:t>
            </w:r>
            <w:r w:rsidR="00CF544E" w:rsidRPr="005C6CE1">
              <w:rPr>
                <w:snapToGrid w:val="0"/>
                <w:kern w:val="0"/>
              </w:rPr>
              <w:t>2</w:t>
            </w:r>
            <w:r w:rsidR="00CF544E" w:rsidRPr="005C6CE1">
              <w:t>所提「牙科斷層</w:t>
            </w:r>
            <w:r w:rsidR="00CF544E" w:rsidRPr="005C6CE1">
              <w:t>X</w:t>
            </w:r>
            <w:r w:rsidR="00CF544E" w:rsidRPr="005C6CE1">
              <w:t>光機」，若醫院能提供等同牙科斷層之設備，亦可認計。</w:t>
            </w:r>
          </w:p>
          <w:p w:rsidR="00CF544E" w:rsidRPr="005C6CE1" w:rsidRDefault="00CF544E" w:rsidP="00021BB4">
            <w:pPr>
              <w:adjustRightInd w:val="0"/>
              <w:snapToGrid w:val="0"/>
              <w:ind w:left="24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觀察診療環境的空間與規劃。</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檢視相關設備與儀器及清潔、保養紀錄。</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3.</w:t>
            </w:r>
            <w:r w:rsidRPr="005C6CE1">
              <w:rPr>
                <w:kern w:val="0"/>
              </w:rPr>
              <w:t>查閱放射安全作業指引。</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4.</w:t>
            </w:r>
            <w:r w:rsidRPr="005C6CE1">
              <w:rPr>
                <w:kern w:val="0"/>
              </w:rPr>
              <w:t>查閱病歷及醫材管理紀錄。</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5.</w:t>
            </w:r>
            <w:r w:rsidRPr="005C6CE1">
              <w:rPr>
                <w:kern w:val="0"/>
              </w:rPr>
              <w:t>訪談主管備援機制及處理流程。</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snapToGrid w:val="0"/>
                <w:kern w:val="0"/>
              </w:rPr>
            </w:pPr>
            <w:r w:rsidRPr="005C6CE1">
              <w:rPr>
                <w:kern w:val="0"/>
              </w:rPr>
              <w:t>6.</w:t>
            </w:r>
            <w:r w:rsidRPr="005C6CE1">
              <w:rPr>
                <w:kern w:val="0"/>
              </w:rPr>
              <w:t>檢視影像數位化系統定期檢討、維修紀錄。</w:t>
            </w:r>
            <w:r w:rsidRPr="005C6CE1">
              <w:rPr>
                <w:kern w:val="0"/>
              </w:rPr>
              <w:t>(</w:t>
            </w:r>
            <w:r w:rsidRPr="005C6CE1">
              <w:rPr>
                <w:kern w:val="0"/>
              </w:rPr>
              <w:t>優良</w:t>
            </w:r>
            <w:r w:rsidRPr="005C6CE1">
              <w:rPr>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021BB4">
            <w:pPr>
              <w:snapToGrid w:val="0"/>
              <w:rPr>
                <w:kern w:val="0"/>
              </w:rPr>
            </w:pPr>
            <w:r w:rsidRPr="005C6CE1">
              <w:rPr>
                <w:kern w:val="0"/>
              </w:rPr>
              <w:lastRenderedPageBreak/>
              <w:t>試</w:t>
            </w:r>
          </w:p>
        </w:tc>
        <w:tc>
          <w:tcPr>
            <w:tcW w:w="276" w:type="pct"/>
            <w:shd w:val="clear" w:color="auto" w:fill="auto"/>
          </w:tcPr>
          <w:p w:rsidR="00CF544E" w:rsidRPr="005C6CE1" w:rsidRDefault="00CF544E" w:rsidP="00021BB4">
            <w:pPr>
              <w:snapToGrid w:val="0"/>
              <w:rPr>
                <w:kern w:val="0"/>
              </w:rPr>
            </w:pPr>
            <w:r w:rsidRPr="005C6CE1">
              <w:rPr>
                <w:kern w:val="0"/>
              </w:rPr>
              <w:t>2.4.30</w:t>
            </w:r>
          </w:p>
        </w:tc>
        <w:tc>
          <w:tcPr>
            <w:tcW w:w="653" w:type="pct"/>
            <w:shd w:val="clear" w:color="auto" w:fill="auto"/>
          </w:tcPr>
          <w:p w:rsidR="00CF544E" w:rsidRPr="005C6CE1" w:rsidRDefault="00CF544E" w:rsidP="00021BB4">
            <w:pPr>
              <w:snapToGrid w:val="0"/>
              <w:rPr>
                <w:kern w:val="0"/>
                <w:bdr w:val="single" w:sz="4" w:space="0" w:color="auto"/>
              </w:rPr>
            </w:pPr>
            <w:r w:rsidRPr="005C6CE1">
              <w:t>具備符合標準之牙科照護作業程序，並確實執行</w:t>
            </w:r>
          </w:p>
        </w:tc>
        <w:tc>
          <w:tcPr>
            <w:tcW w:w="2689" w:type="pct"/>
          </w:tcPr>
          <w:p w:rsidR="00CF544E" w:rsidRPr="005C6CE1" w:rsidRDefault="00CF544E" w:rsidP="00021BB4">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021BB4">
            <w:pPr>
              <w:adjustRightInd w:val="0"/>
              <w:snapToGrid w:val="0"/>
              <w:ind w:leftChars="100" w:left="240"/>
              <w:rPr>
                <w:b/>
                <w:snapToGrid w:val="0"/>
                <w:kern w:val="0"/>
              </w:rPr>
            </w:pPr>
            <w:r w:rsidRPr="005C6CE1">
              <w:t>落實執行</w:t>
            </w:r>
            <w:r w:rsidRPr="005C6CE1">
              <w:rPr>
                <w:snapToGrid w:val="0"/>
              </w:rPr>
              <w:t>各項</w:t>
            </w:r>
            <w:r w:rsidRPr="005C6CE1">
              <w:t>牙科照護標準作業程序，確保病人的權利與照護品質。</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021BB4">
            <w:pPr>
              <w:snapToGrid w:val="0"/>
              <w:ind w:leftChars="100" w:left="432" w:hangingChars="80" w:hanging="192"/>
            </w:pPr>
            <w:r w:rsidRPr="005C6CE1">
              <w:t>1.</w:t>
            </w:r>
            <w:r w:rsidRPr="005C6CE1">
              <w:rPr>
                <w:snapToGrid w:val="0"/>
                <w:kern w:val="0"/>
              </w:rPr>
              <w:t>針對各牙科診療科之不同治療屬性</w:t>
            </w:r>
            <w:r w:rsidRPr="005C6CE1">
              <w:t>，訂有牙科照護作業程序，提供牙科各項治療之標準流程，其內容完整且能確實執行。</w:t>
            </w:r>
          </w:p>
          <w:p w:rsidR="00CF544E" w:rsidRPr="005C6CE1" w:rsidRDefault="00CF544E" w:rsidP="00021BB4">
            <w:pPr>
              <w:snapToGrid w:val="0"/>
              <w:ind w:leftChars="100" w:left="432" w:hangingChars="80" w:hanging="192"/>
            </w:pPr>
            <w:r w:rsidRPr="005C6CE1">
              <w:t>2.</w:t>
            </w:r>
            <w:r w:rsidRPr="005C6CE1">
              <w:t>應與病人溝通、適當說明病情及處置、治療方式、治療前後須知、</w:t>
            </w:r>
            <w:r w:rsidRPr="005C6CE1">
              <w:rPr>
                <w:kern w:val="0"/>
              </w:rPr>
              <w:t>注意事項</w:t>
            </w:r>
            <w:r w:rsidRPr="005C6CE1">
              <w:t>、替代方案、風險、預後等，並取得同意。</w:t>
            </w:r>
          </w:p>
          <w:p w:rsidR="00CF544E" w:rsidRPr="005C6CE1" w:rsidRDefault="00CF544E" w:rsidP="00021BB4">
            <w:pPr>
              <w:snapToGrid w:val="0"/>
              <w:ind w:leftChars="100" w:left="432" w:hangingChars="80" w:hanging="192"/>
            </w:pPr>
            <w:r w:rsidRPr="005C6CE1">
              <w:t>3.</w:t>
            </w:r>
            <w:r w:rsidRPr="005C6CE1">
              <w:rPr>
                <w:kern w:val="0"/>
              </w:rPr>
              <w:t>病歷</w:t>
            </w:r>
            <w:r w:rsidRPr="005C6CE1">
              <w:t>紀錄應完整、詳實，必要時畫圖表示。</w:t>
            </w:r>
          </w:p>
          <w:p w:rsidR="00CF544E" w:rsidRPr="005C6CE1" w:rsidRDefault="00CF544E" w:rsidP="00021BB4">
            <w:pPr>
              <w:snapToGrid w:val="0"/>
              <w:ind w:leftChars="100" w:left="432" w:hangingChars="80" w:hanging="192"/>
            </w:pPr>
            <w:r w:rsidRPr="005C6CE1">
              <w:t>4.</w:t>
            </w:r>
            <w:r w:rsidRPr="005C6CE1">
              <w:t>可對住院病人提供牙科照會服務。</w:t>
            </w:r>
          </w:p>
          <w:p w:rsidR="00CF544E" w:rsidRPr="005C6CE1" w:rsidRDefault="00CF544E" w:rsidP="00021BB4">
            <w:pPr>
              <w:snapToGrid w:val="0"/>
              <w:ind w:leftChars="100" w:left="432" w:hangingChars="80" w:hanging="192"/>
              <w:rPr>
                <w:snapToGrid w:val="0"/>
                <w:kern w:val="0"/>
              </w:rPr>
            </w:pPr>
            <w:r w:rsidRPr="005C6CE1">
              <w:t>5.</w:t>
            </w:r>
            <w:r w:rsidRPr="005C6CE1">
              <w:rPr>
                <w:snapToGrid w:val="0"/>
                <w:kern w:val="0"/>
              </w:rPr>
              <w:t>對治療後的病人提供適當之衛教指導。</w:t>
            </w:r>
          </w:p>
          <w:p w:rsidR="00CF544E" w:rsidRPr="005C6CE1" w:rsidRDefault="00CF544E" w:rsidP="00021BB4">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021BB4">
            <w:pPr>
              <w:snapToGrid w:val="0"/>
              <w:ind w:leftChars="100" w:left="432" w:hangingChars="80" w:hanging="192"/>
              <w:rPr>
                <w:snapToGrid w:val="0"/>
                <w:kern w:val="0"/>
                <w:shd w:val="pct15" w:color="auto" w:fill="FFFFFF"/>
              </w:rPr>
            </w:pPr>
            <w:r w:rsidRPr="005C6CE1">
              <w:rPr>
                <w:bCs/>
                <w:kern w:val="0"/>
              </w:rPr>
              <w:t>1.</w:t>
            </w:r>
            <w:r w:rsidRPr="005C6CE1">
              <w:rPr>
                <w:kern w:val="0"/>
              </w:rPr>
              <w:t>提供</w:t>
            </w:r>
            <w:r w:rsidRPr="005C6CE1">
              <w:rPr>
                <w:snapToGrid w:val="0"/>
                <w:kern w:val="0"/>
              </w:rPr>
              <w:t>24</w:t>
            </w:r>
            <w:r w:rsidRPr="005C6CE1">
              <w:rPr>
                <w:snapToGrid w:val="0"/>
                <w:kern w:val="0"/>
              </w:rPr>
              <w:t>小時牙科急診及會診服務。</w:t>
            </w:r>
          </w:p>
          <w:p w:rsidR="00CF544E" w:rsidRPr="005C6CE1" w:rsidRDefault="00CF544E" w:rsidP="00021BB4">
            <w:pPr>
              <w:snapToGrid w:val="0"/>
              <w:ind w:leftChars="100" w:left="432" w:hangingChars="80" w:hanging="192"/>
              <w:rPr>
                <w:snapToGrid w:val="0"/>
                <w:kern w:val="0"/>
              </w:rPr>
            </w:pPr>
            <w:r w:rsidRPr="005C6CE1">
              <w:rPr>
                <w:snapToGrid w:val="0"/>
                <w:kern w:val="0"/>
              </w:rPr>
              <w:lastRenderedPageBreak/>
              <w:t>2.</w:t>
            </w:r>
            <w:r w:rsidRPr="005C6CE1">
              <w:rPr>
                <w:kern w:val="0"/>
              </w:rPr>
              <w:t>提供</w:t>
            </w:r>
            <w:r w:rsidRPr="005C6CE1">
              <w:rPr>
                <w:snapToGrid w:val="0"/>
                <w:kern w:val="0"/>
              </w:rPr>
              <w:t>牙科病人住院照護服務。</w:t>
            </w:r>
          </w:p>
          <w:p w:rsidR="00CF544E" w:rsidRPr="005C6CE1" w:rsidRDefault="00CF544E" w:rsidP="00021BB4">
            <w:pPr>
              <w:snapToGrid w:val="0"/>
              <w:ind w:leftChars="100" w:left="432" w:hangingChars="80" w:hanging="192"/>
              <w:rPr>
                <w:snapToGrid w:val="0"/>
                <w:kern w:val="0"/>
              </w:rPr>
            </w:pPr>
            <w:r w:rsidRPr="005C6CE1">
              <w:rPr>
                <w:snapToGrid w:val="0"/>
                <w:kern w:val="0"/>
              </w:rPr>
              <w:t>3.</w:t>
            </w:r>
            <w:r w:rsidRPr="005C6CE1">
              <w:rPr>
                <w:snapToGrid w:val="0"/>
                <w:kern w:val="0"/>
              </w:rPr>
              <w:t>定期召開病例討論會，且有紀錄可查。</w:t>
            </w:r>
          </w:p>
          <w:p w:rsidR="00CF544E" w:rsidRPr="005C6CE1" w:rsidRDefault="00CF544E" w:rsidP="00021BB4">
            <w:pPr>
              <w:snapToGrid w:val="0"/>
              <w:ind w:leftChars="100" w:left="432" w:hangingChars="80" w:hanging="192"/>
              <w:rPr>
                <w:shd w:val="pct15" w:color="auto" w:fill="FFFFFF"/>
              </w:rPr>
            </w:pPr>
            <w:r w:rsidRPr="005C6CE1">
              <w:rPr>
                <w:snapToGrid w:val="0"/>
                <w:kern w:val="0"/>
              </w:rPr>
              <w:t>4.</w:t>
            </w:r>
            <w:r w:rsidRPr="005C6CE1">
              <w:rPr>
                <w:snapToGrid w:val="0"/>
                <w:kern w:val="0"/>
              </w:rPr>
              <w:t>能針對牙科照護作業程序，定期評估、檢討及修訂，並回饋到臨床作業。</w:t>
            </w:r>
          </w:p>
          <w:p w:rsidR="00CF544E" w:rsidRPr="005C6CE1" w:rsidRDefault="00CF544E" w:rsidP="00021BB4">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021BB4">
            <w:pPr>
              <w:snapToGrid w:val="0"/>
              <w:ind w:leftChars="100" w:left="432" w:hangingChars="80" w:hanging="192"/>
            </w:pPr>
            <w:r w:rsidRPr="005C6CE1">
              <w:t>本條為試評條文，評量結果不納入</w:t>
            </w:r>
            <w:r w:rsidRPr="005C6CE1">
              <w:rPr>
                <w:kern w:val="0"/>
              </w:rPr>
              <w:t>評鑑</w:t>
            </w:r>
            <w:r w:rsidRPr="005C6CE1">
              <w:t>成績計算。</w:t>
            </w:r>
          </w:p>
          <w:p w:rsidR="00CF544E" w:rsidRPr="005C6CE1" w:rsidRDefault="00CF544E" w:rsidP="00021BB4">
            <w:pPr>
              <w:adjustRightInd w:val="0"/>
              <w:snapToGrid w:val="0"/>
              <w:ind w:leftChars="100" w:left="480" w:hangingChars="100" w:hanging="240"/>
              <w:rPr>
                <w:snapToGrid w:val="0"/>
                <w:kern w:val="0"/>
              </w:rPr>
            </w:pPr>
          </w:p>
          <w:p w:rsidR="00CF544E" w:rsidRPr="005C6CE1" w:rsidRDefault="00CF544E" w:rsidP="00021BB4">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021BB4">
            <w:pPr>
              <w:snapToGrid w:val="0"/>
              <w:ind w:leftChars="100" w:left="432" w:hangingChars="80" w:hanging="192"/>
              <w:rPr>
                <w:kern w:val="0"/>
              </w:rPr>
            </w:pPr>
            <w:r w:rsidRPr="005C6CE1">
              <w:rPr>
                <w:kern w:val="0"/>
              </w:rPr>
              <w:t>1.</w:t>
            </w:r>
            <w:r w:rsidRPr="005C6CE1">
              <w:rPr>
                <w:kern w:val="0"/>
              </w:rPr>
              <w:t>檢視牙科照護作業程序及檢討、修訂紀錄。</w:t>
            </w:r>
            <w:r w:rsidRPr="005C6CE1">
              <w:rPr>
                <w:kern w:val="0"/>
              </w:rPr>
              <w:t>(</w:t>
            </w:r>
            <w:r w:rsidRPr="005C6CE1">
              <w:rPr>
                <w:kern w:val="0"/>
              </w:rPr>
              <w:t>符合</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2.</w:t>
            </w:r>
            <w:r w:rsidRPr="005C6CE1">
              <w:rPr>
                <w:kern w:val="0"/>
              </w:rPr>
              <w:t>查閱病歷紀錄。</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3.</w:t>
            </w:r>
            <w:r w:rsidRPr="005C6CE1">
              <w:rPr>
                <w:kern w:val="0"/>
              </w:rPr>
              <w:t>訪談病人衛教指導的內容。</w:t>
            </w:r>
            <w:r w:rsidRPr="005C6CE1">
              <w:rPr>
                <w:kern w:val="0"/>
              </w:rPr>
              <w:t>(</w:t>
            </w:r>
            <w:r w:rsidRPr="005C6CE1">
              <w:rPr>
                <w:kern w:val="0"/>
              </w:rPr>
              <w:t>符合</w:t>
            </w:r>
            <w:r w:rsidRPr="005C6CE1">
              <w:rPr>
                <w:kern w:val="0"/>
              </w:rPr>
              <w:t>)</w:t>
            </w:r>
          </w:p>
          <w:p w:rsidR="00CF544E" w:rsidRPr="005C6CE1" w:rsidRDefault="00CF544E" w:rsidP="00021BB4">
            <w:pPr>
              <w:snapToGrid w:val="0"/>
              <w:ind w:leftChars="100" w:left="432" w:hangingChars="80" w:hanging="192"/>
              <w:rPr>
                <w:kern w:val="0"/>
              </w:rPr>
            </w:pPr>
            <w:r w:rsidRPr="005C6CE1">
              <w:rPr>
                <w:kern w:val="0"/>
              </w:rPr>
              <w:t>4.</w:t>
            </w:r>
            <w:r w:rsidRPr="005C6CE1">
              <w:rPr>
                <w:kern w:val="0"/>
              </w:rPr>
              <w:t>訪談工作人員牙科急診及會診與住院服務的情形。</w:t>
            </w:r>
            <w:r w:rsidRPr="005C6CE1">
              <w:rPr>
                <w:kern w:val="0"/>
              </w:rPr>
              <w:t>(</w:t>
            </w:r>
            <w:r w:rsidRPr="005C6CE1">
              <w:rPr>
                <w:kern w:val="0"/>
              </w:rPr>
              <w:t>優良</w:t>
            </w:r>
            <w:r w:rsidRPr="005C6CE1">
              <w:rPr>
                <w:kern w:val="0"/>
              </w:rPr>
              <w:t>)</w:t>
            </w:r>
          </w:p>
          <w:p w:rsidR="00CF544E" w:rsidRPr="005C6CE1" w:rsidRDefault="00CF544E" w:rsidP="00021BB4">
            <w:pPr>
              <w:snapToGrid w:val="0"/>
              <w:ind w:leftChars="100" w:left="432" w:hangingChars="80" w:hanging="192"/>
              <w:rPr>
                <w:snapToGrid w:val="0"/>
                <w:kern w:val="0"/>
              </w:rPr>
            </w:pPr>
            <w:r w:rsidRPr="005C6CE1">
              <w:rPr>
                <w:kern w:val="0"/>
              </w:rPr>
              <w:t>5.</w:t>
            </w:r>
            <w:r w:rsidRPr="005C6CE1">
              <w:rPr>
                <w:kern w:val="0"/>
              </w:rPr>
              <w:t>檢視病例討論會紀錄。</w:t>
            </w:r>
            <w:r w:rsidRPr="005C6CE1">
              <w:rPr>
                <w:kern w:val="0"/>
              </w:rPr>
              <w:t>(</w:t>
            </w:r>
            <w:r w:rsidRPr="005C6CE1">
              <w:rPr>
                <w:kern w:val="0"/>
              </w:rPr>
              <w:t>優良</w:t>
            </w:r>
            <w:r w:rsidRPr="005C6CE1">
              <w:rPr>
                <w:kern w:val="0"/>
              </w:rPr>
              <w:t>)</w:t>
            </w:r>
          </w:p>
        </w:tc>
        <w:tc>
          <w:tcPr>
            <w:tcW w:w="1228" w:type="pct"/>
          </w:tcPr>
          <w:p w:rsidR="00CF544E" w:rsidRPr="005C6CE1" w:rsidRDefault="00CF544E" w:rsidP="00021BB4">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B24B3C">
            <w:pPr>
              <w:snapToGrid w:val="0"/>
              <w:rPr>
                <w:kern w:val="0"/>
              </w:rPr>
            </w:pPr>
            <w:r w:rsidRPr="005C6CE1">
              <w:rPr>
                <w:kern w:val="0"/>
              </w:rPr>
              <w:lastRenderedPageBreak/>
              <w:t>試</w:t>
            </w:r>
          </w:p>
        </w:tc>
        <w:tc>
          <w:tcPr>
            <w:tcW w:w="276" w:type="pct"/>
            <w:shd w:val="clear" w:color="auto" w:fill="auto"/>
          </w:tcPr>
          <w:p w:rsidR="00CF544E" w:rsidRPr="005C6CE1" w:rsidRDefault="00CF544E" w:rsidP="00B24B3C">
            <w:pPr>
              <w:snapToGrid w:val="0"/>
              <w:rPr>
                <w:kern w:val="0"/>
              </w:rPr>
            </w:pPr>
            <w:r w:rsidRPr="005C6CE1">
              <w:rPr>
                <w:kern w:val="0"/>
              </w:rPr>
              <w:t>2.4.31</w:t>
            </w:r>
          </w:p>
        </w:tc>
        <w:tc>
          <w:tcPr>
            <w:tcW w:w="653" w:type="pct"/>
            <w:shd w:val="clear" w:color="auto" w:fill="auto"/>
          </w:tcPr>
          <w:p w:rsidR="00CF544E" w:rsidRPr="005C6CE1" w:rsidRDefault="00CF544E" w:rsidP="00B24B3C">
            <w:pPr>
              <w:snapToGrid w:val="0"/>
              <w:rPr>
                <w:kern w:val="0"/>
                <w:bdr w:val="single" w:sz="4" w:space="0" w:color="auto"/>
              </w:rPr>
            </w:pPr>
            <w:r w:rsidRPr="005C6CE1">
              <w:t>牙醫部門具有完備之</w:t>
            </w:r>
            <w:r w:rsidRPr="005C6CE1">
              <w:rPr>
                <w:bCs/>
                <w:snapToGrid w:val="0"/>
                <w:kern w:val="0"/>
              </w:rPr>
              <w:t>品質管理政策</w:t>
            </w:r>
            <w:r w:rsidRPr="005C6CE1">
              <w:rPr>
                <w:kern w:val="0"/>
              </w:rPr>
              <w:t>及</w:t>
            </w:r>
            <w:r w:rsidRPr="005C6CE1">
              <w:t>病人安全措施</w:t>
            </w:r>
          </w:p>
        </w:tc>
        <w:tc>
          <w:tcPr>
            <w:tcW w:w="2689" w:type="pct"/>
          </w:tcPr>
          <w:p w:rsidR="00CF544E" w:rsidRPr="005C6CE1" w:rsidRDefault="00CF544E" w:rsidP="00B24B3C">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B24B3C">
            <w:pPr>
              <w:adjustRightInd w:val="0"/>
              <w:snapToGrid w:val="0"/>
              <w:ind w:leftChars="100" w:left="240"/>
              <w:rPr>
                <w:b/>
                <w:snapToGrid w:val="0"/>
                <w:kern w:val="0"/>
              </w:rPr>
            </w:pPr>
            <w:r w:rsidRPr="005C6CE1">
              <w:t>制訂完備的牙科照護</w:t>
            </w:r>
            <w:r w:rsidRPr="005C6CE1">
              <w:rPr>
                <w:bCs/>
                <w:snapToGrid w:val="0"/>
                <w:kern w:val="0"/>
              </w:rPr>
              <w:t>品管政策</w:t>
            </w:r>
            <w:r w:rsidRPr="005C6CE1">
              <w:rPr>
                <w:kern w:val="0"/>
              </w:rPr>
              <w:t>及</w:t>
            </w:r>
            <w:r w:rsidRPr="005C6CE1">
              <w:t>病安措施，確保其醫療品質與病人安全。</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B24B3C">
            <w:pPr>
              <w:adjustRightInd w:val="0"/>
              <w:snapToGrid w:val="0"/>
              <w:ind w:leftChars="100" w:left="432" w:hangingChars="80" w:hanging="192"/>
            </w:pPr>
            <w:r w:rsidRPr="005C6CE1">
              <w:rPr>
                <w:bCs/>
                <w:snapToGrid w:val="0"/>
                <w:kern w:val="0"/>
              </w:rPr>
              <w:t>1.</w:t>
            </w:r>
            <w:r w:rsidRPr="005C6CE1">
              <w:rPr>
                <w:bCs/>
                <w:snapToGrid w:val="0"/>
                <w:kern w:val="0"/>
              </w:rPr>
              <w:t>依照牙科照護特性，訂有適用的品質管理政策與程序</w:t>
            </w:r>
            <w:r w:rsidRPr="005C6CE1">
              <w:rPr>
                <w:kern w:val="0"/>
              </w:rPr>
              <w:t>。</w:t>
            </w:r>
          </w:p>
          <w:p w:rsidR="00CF544E" w:rsidRPr="005C6CE1" w:rsidRDefault="00CF544E" w:rsidP="00B24B3C">
            <w:pPr>
              <w:adjustRightInd w:val="0"/>
              <w:snapToGrid w:val="0"/>
              <w:ind w:leftChars="100" w:left="432" w:hangingChars="80" w:hanging="192"/>
            </w:pPr>
            <w:r w:rsidRPr="005C6CE1">
              <w:rPr>
                <w:bCs/>
              </w:rPr>
              <w:t>2.</w:t>
            </w:r>
            <w:r w:rsidRPr="005C6CE1">
              <w:rPr>
                <w:bCs/>
              </w:rPr>
              <w:t>應針對各牙科診療科之不同治療屬性，訂定病人安全作業指引，以保障病人安全及治療品質。</w:t>
            </w:r>
          </w:p>
          <w:p w:rsidR="00CF544E" w:rsidRPr="005C6CE1" w:rsidRDefault="00CF544E" w:rsidP="00B24B3C">
            <w:pPr>
              <w:adjustRightInd w:val="0"/>
              <w:snapToGrid w:val="0"/>
              <w:ind w:leftChars="100" w:left="432" w:hangingChars="80" w:hanging="192"/>
            </w:pPr>
            <w:r w:rsidRPr="005C6CE1">
              <w:rPr>
                <w:bCs/>
              </w:rPr>
              <w:t>3.</w:t>
            </w:r>
            <w:r w:rsidRPr="005C6CE1">
              <w:rPr>
                <w:bCs/>
              </w:rPr>
              <w:t>在「防止意外吞入之安全作業指引」，載明防止意外吞入事件及其醫療處置之標準作業流程。</w:t>
            </w:r>
          </w:p>
          <w:p w:rsidR="00CF544E" w:rsidRPr="005C6CE1" w:rsidRDefault="00CF544E" w:rsidP="00B24B3C">
            <w:pPr>
              <w:adjustRightInd w:val="0"/>
              <w:snapToGrid w:val="0"/>
              <w:ind w:leftChars="100" w:left="432" w:hangingChars="80" w:hanging="192"/>
            </w:pPr>
            <w:r w:rsidRPr="005C6CE1">
              <w:rPr>
                <w:bCs/>
                <w:snapToGrid w:val="0"/>
                <w:kern w:val="0"/>
              </w:rPr>
              <w:t>4.</w:t>
            </w:r>
            <w:r w:rsidRPr="005C6CE1">
              <w:rPr>
                <w:bCs/>
                <w:snapToGrid w:val="0"/>
                <w:kern w:val="0"/>
              </w:rPr>
              <w:t>執行口腔手術前，醫師應詳盡說明，且由病人簽具同意書；並訂有病人辨識及部位確認機制。</w:t>
            </w:r>
          </w:p>
          <w:p w:rsidR="00CF544E" w:rsidRPr="005C6CE1" w:rsidRDefault="00CF544E" w:rsidP="00B24B3C">
            <w:pPr>
              <w:snapToGrid w:val="0"/>
              <w:ind w:leftChars="100" w:left="432" w:hangingChars="80" w:hanging="192"/>
              <w:rPr>
                <w:snapToGrid w:val="0"/>
                <w:kern w:val="0"/>
              </w:rPr>
            </w:pPr>
            <w:r w:rsidRPr="005C6CE1">
              <w:rPr>
                <w:bCs/>
                <w:snapToGrid w:val="0"/>
                <w:kern w:val="0"/>
              </w:rPr>
              <w:t>5.</w:t>
            </w:r>
            <w:r w:rsidRPr="005C6CE1">
              <w:rPr>
                <w:bCs/>
                <w:snapToGrid w:val="0"/>
                <w:kern w:val="0"/>
              </w:rPr>
              <w:t>牙科治療區內備有足夠之氧氣及急救設備</w:t>
            </w:r>
            <w:r w:rsidRPr="005C6CE1">
              <w:rPr>
                <w:bCs/>
              </w:rPr>
              <w:t>，其功能及供應正常，且</w:t>
            </w:r>
            <w:r w:rsidRPr="005C6CE1">
              <w:rPr>
                <w:bCs/>
                <w:snapToGrid w:val="0"/>
                <w:kern w:val="0"/>
              </w:rPr>
              <w:t>人員能正確操作</w:t>
            </w:r>
            <w:r w:rsidRPr="005C6CE1">
              <w:rPr>
                <w:bCs/>
              </w:rPr>
              <w:t>。</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B24B3C">
            <w:pPr>
              <w:snapToGrid w:val="0"/>
              <w:ind w:leftChars="100" w:left="432" w:hangingChars="80" w:hanging="192"/>
              <w:rPr>
                <w:bCs/>
                <w:snapToGrid w:val="0"/>
                <w:kern w:val="0"/>
                <w:shd w:val="pct15" w:color="auto" w:fill="FFFFFF"/>
              </w:rPr>
            </w:pPr>
            <w:r w:rsidRPr="005C6CE1">
              <w:rPr>
                <w:snapToGrid w:val="0"/>
                <w:kern w:val="0"/>
              </w:rPr>
              <w:t>1.</w:t>
            </w:r>
            <w:r w:rsidRPr="005C6CE1">
              <w:rPr>
                <w:bCs/>
                <w:snapToGrid w:val="0"/>
                <w:kern w:val="0"/>
              </w:rPr>
              <w:t>訂有牙科品質監測機制，定期檢討、</w:t>
            </w:r>
            <w:r w:rsidRPr="005C6CE1">
              <w:rPr>
                <w:kern w:val="0"/>
              </w:rPr>
              <w:t>改善</w:t>
            </w:r>
            <w:r w:rsidRPr="005C6CE1">
              <w:rPr>
                <w:bCs/>
                <w:snapToGrid w:val="0"/>
                <w:kern w:val="0"/>
              </w:rPr>
              <w:t>，成效良好</w:t>
            </w:r>
            <w:r w:rsidRPr="005C6CE1">
              <w:rPr>
                <w:snapToGrid w:val="0"/>
                <w:kern w:val="0"/>
              </w:rPr>
              <w:t>。</w:t>
            </w:r>
          </w:p>
          <w:p w:rsidR="00CF544E" w:rsidRPr="005C6CE1" w:rsidRDefault="00CF544E" w:rsidP="00B24B3C">
            <w:pPr>
              <w:snapToGrid w:val="0"/>
              <w:ind w:leftChars="100" w:left="432" w:hangingChars="80" w:hanging="192"/>
              <w:rPr>
                <w:snapToGrid w:val="0"/>
                <w:kern w:val="0"/>
                <w:shd w:val="pct15" w:color="auto" w:fill="FFFFFF"/>
              </w:rPr>
            </w:pPr>
            <w:r w:rsidRPr="005C6CE1">
              <w:rPr>
                <w:snapToGrid w:val="0"/>
                <w:kern w:val="0"/>
              </w:rPr>
              <w:lastRenderedPageBreak/>
              <w:t>2.</w:t>
            </w:r>
            <w:r w:rsidRPr="005C6CE1">
              <w:rPr>
                <w:snapToGrid w:val="0"/>
                <w:kern w:val="0"/>
              </w:rPr>
              <w:t>針對牙科</w:t>
            </w:r>
            <w:r w:rsidRPr="005C6CE1">
              <w:rPr>
                <w:bCs/>
                <w:snapToGrid w:val="0"/>
                <w:kern w:val="0"/>
              </w:rPr>
              <w:t>品質管理政策</w:t>
            </w:r>
            <w:r w:rsidRPr="005C6CE1">
              <w:rPr>
                <w:kern w:val="0"/>
              </w:rPr>
              <w:t>與程序以及病人</w:t>
            </w:r>
            <w:r w:rsidRPr="005C6CE1">
              <w:t>安全作業指引</w:t>
            </w:r>
            <w:r w:rsidRPr="005C6CE1">
              <w:rPr>
                <w:snapToGrid w:val="0"/>
                <w:kern w:val="0"/>
              </w:rPr>
              <w:t>，</w:t>
            </w:r>
            <w:r w:rsidRPr="005C6CE1">
              <w:rPr>
                <w:bCs/>
                <w:snapToGrid w:val="0"/>
                <w:kern w:val="0"/>
              </w:rPr>
              <w:t>定期評估</w:t>
            </w:r>
            <w:r w:rsidRPr="005C6CE1">
              <w:rPr>
                <w:snapToGrid w:val="0"/>
                <w:kern w:val="0"/>
              </w:rPr>
              <w:t>、檢討及</w:t>
            </w:r>
            <w:r w:rsidRPr="005C6CE1">
              <w:rPr>
                <w:bCs/>
                <w:snapToGrid w:val="0"/>
                <w:kern w:val="0"/>
              </w:rPr>
              <w:t>修訂</w:t>
            </w:r>
            <w:r w:rsidRPr="005C6CE1">
              <w:rPr>
                <w:snapToGrid w:val="0"/>
                <w:kern w:val="0"/>
              </w:rPr>
              <w:t>，並傳達給同仁周知且落實執行。</w:t>
            </w:r>
          </w:p>
          <w:p w:rsidR="00CF544E" w:rsidRPr="005C6CE1" w:rsidRDefault="00CF544E" w:rsidP="00B24B3C">
            <w:pPr>
              <w:snapToGrid w:val="0"/>
              <w:ind w:leftChars="100" w:left="432" w:hangingChars="80" w:hanging="192"/>
              <w:rPr>
                <w:snapToGrid w:val="0"/>
                <w:kern w:val="0"/>
              </w:rPr>
            </w:pPr>
            <w:r w:rsidRPr="005C6CE1">
              <w:rPr>
                <w:snapToGrid w:val="0"/>
                <w:kern w:val="0"/>
              </w:rPr>
              <w:t>3.</w:t>
            </w:r>
            <w:r w:rsidRPr="005C6CE1">
              <w:rPr>
                <w:snapToGrid w:val="0"/>
                <w:kern w:val="0"/>
              </w:rPr>
              <w:t>在執行口腔手術前，應有「作業靜止期」</w:t>
            </w:r>
            <w:r w:rsidRPr="005C6CE1">
              <w:rPr>
                <w:snapToGrid w:val="0"/>
                <w:kern w:val="0"/>
              </w:rPr>
              <w:t>(time-out)</w:t>
            </w:r>
            <w:r w:rsidRPr="005C6CE1">
              <w:rPr>
                <w:snapToGrid w:val="0"/>
                <w:kern w:val="0"/>
              </w:rPr>
              <w:t>之程序，並紀錄</w:t>
            </w:r>
            <w:r w:rsidRPr="005C6CE1">
              <w:rPr>
                <w:kern w:val="0"/>
              </w:rPr>
              <w:t>完整</w:t>
            </w:r>
            <w:r w:rsidRPr="005C6CE1">
              <w:rPr>
                <w:snapToGrid w:val="0"/>
                <w:kern w:val="0"/>
              </w:rPr>
              <w:t>。</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B24B3C">
            <w:pPr>
              <w:snapToGrid w:val="0"/>
              <w:ind w:leftChars="100" w:left="432" w:hangingChars="80" w:hanging="192"/>
            </w:pPr>
            <w:r w:rsidRPr="005C6CE1">
              <w:rPr>
                <w:snapToGrid w:val="0"/>
                <w:kern w:val="0"/>
              </w:rPr>
              <w:t>1.</w:t>
            </w:r>
            <w:r w:rsidRPr="005C6CE1">
              <w:t>本條為試評條文，評量結果不納入評鑑成績計算。</w:t>
            </w:r>
          </w:p>
          <w:p w:rsidR="00CF544E" w:rsidRPr="005C6CE1" w:rsidRDefault="00CD6C77" w:rsidP="00B24B3C">
            <w:pPr>
              <w:snapToGrid w:val="0"/>
              <w:ind w:leftChars="100" w:left="432" w:hangingChars="80" w:hanging="192"/>
            </w:pPr>
            <w:r w:rsidRPr="005C6CE1">
              <w:rPr>
                <w:rFonts w:hint="eastAsia"/>
              </w:rPr>
              <w:t>2</w:t>
            </w:r>
            <w:r w:rsidR="00CF544E" w:rsidRPr="005C6CE1">
              <w:t>.</w:t>
            </w:r>
            <w:r w:rsidR="00CF544E" w:rsidRPr="005C6CE1">
              <w:rPr>
                <w:bCs/>
                <w:snapToGrid w:val="0"/>
                <w:kern w:val="0"/>
              </w:rPr>
              <w:t>符合</w:t>
            </w:r>
            <w:r w:rsidR="00CF544E" w:rsidRPr="005C6CE1">
              <w:t>項目</w:t>
            </w:r>
            <w:r w:rsidR="00CF544E" w:rsidRPr="005C6CE1">
              <w:rPr>
                <w:bCs/>
                <w:snapToGrid w:val="0"/>
                <w:kern w:val="0"/>
              </w:rPr>
              <w:t>1</w:t>
            </w:r>
            <w:r w:rsidR="00CF544E" w:rsidRPr="005C6CE1">
              <w:rPr>
                <w:bCs/>
                <w:snapToGrid w:val="0"/>
                <w:kern w:val="0"/>
              </w:rPr>
              <w:t>所提「訂有適用的品管政策與</w:t>
            </w:r>
            <w:r w:rsidR="00CF544E" w:rsidRPr="005C6CE1">
              <w:rPr>
                <w:kern w:val="0"/>
              </w:rPr>
              <w:t>程序</w:t>
            </w:r>
            <w:r w:rsidR="00CF544E" w:rsidRPr="005C6CE1">
              <w:rPr>
                <w:bCs/>
                <w:snapToGrid w:val="0"/>
                <w:kern w:val="0"/>
              </w:rPr>
              <w:t>」，係指醫院針對目前牙科照護現況所需，訂定及規劃相關之品管政策與程序，如：</w:t>
            </w:r>
            <w:r w:rsidR="00CF544E" w:rsidRPr="005C6CE1">
              <w:rPr>
                <w:bCs/>
                <w:snapToGrid w:val="0"/>
                <w:kern w:val="0"/>
              </w:rPr>
              <w:t>(1)</w:t>
            </w:r>
            <w:r w:rsidR="00CF544E" w:rsidRPr="005C6CE1">
              <w:rPr>
                <w:bCs/>
                <w:snapToGrid w:val="0"/>
                <w:kern w:val="0"/>
              </w:rPr>
              <w:t>一般通則、病歷管理及牙科業務諮詢窗口、</w:t>
            </w:r>
            <w:r w:rsidR="00CF544E" w:rsidRPr="005C6CE1">
              <w:rPr>
                <w:bCs/>
                <w:snapToGrid w:val="0"/>
                <w:kern w:val="0"/>
              </w:rPr>
              <w:t>(2)</w:t>
            </w:r>
            <w:r w:rsidR="00CF544E" w:rsidRPr="005C6CE1">
              <w:rPr>
                <w:bCs/>
                <w:snapToGrid w:val="0"/>
                <w:kern w:val="0"/>
              </w:rPr>
              <w:t>牙科感染管制安全作業指引、</w:t>
            </w:r>
            <w:r w:rsidR="00CF544E" w:rsidRPr="005C6CE1">
              <w:rPr>
                <w:bCs/>
                <w:snapToGrid w:val="0"/>
                <w:kern w:val="0"/>
              </w:rPr>
              <w:t>(3)</w:t>
            </w:r>
            <w:r w:rsidR="00CF544E" w:rsidRPr="005C6CE1">
              <w:rPr>
                <w:bCs/>
                <w:snapToGrid w:val="0"/>
                <w:kern w:val="0"/>
              </w:rPr>
              <w:t>牙周病統合照護計畫、</w:t>
            </w:r>
            <w:r w:rsidR="00CF544E" w:rsidRPr="005C6CE1">
              <w:rPr>
                <w:bCs/>
                <w:snapToGrid w:val="0"/>
                <w:kern w:val="0"/>
              </w:rPr>
              <w:t>(4)</w:t>
            </w:r>
            <w:r w:rsidR="00CF544E" w:rsidRPr="005C6CE1">
              <w:rPr>
                <w:bCs/>
                <w:snapToGrid w:val="0"/>
                <w:kern w:val="0"/>
              </w:rPr>
              <w:t>牙科醫療機構重大事件緊急應變作業指引、</w:t>
            </w:r>
            <w:r w:rsidR="00CF544E" w:rsidRPr="005C6CE1">
              <w:rPr>
                <w:bCs/>
                <w:snapToGrid w:val="0"/>
                <w:kern w:val="0"/>
              </w:rPr>
              <w:t>(5)</w:t>
            </w:r>
            <w:r w:rsidR="00CF544E" w:rsidRPr="005C6CE1">
              <w:rPr>
                <w:bCs/>
                <w:snapToGrid w:val="0"/>
                <w:kern w:val="0"/>
              </w:rPr>
              <w:t>防止意外吞入之安全作業指引、</w:t>
            </w:r>
            <w:r w:rsidR="00CF544E" w:rsidRPr="005C6CE1">
              <w:rPr>
                <w:bCs/>
                <w:snapToGrid w:val="0"/>
                <w:kern w:val="0"/>
              </w:rPr>
              <w:t>(6)</w:t>
            </w:r>
            <w:r w:rsidR="00CF544E" w:rsidRPr="005C6CE1">
              <w:rPr>
                <w:bCs/>
                <w:snapToGrid w:val="0"/>
                <w:kern w:val="0"/>
              </w:rPr>
              <w:t>隱私維護等。</w:t>
            </w:r>
          </w:p>
          <w:p w:rsidR="00CF544E" w:rsidRPr="005C6CE1" w:rsidRDefault="00CD6C77" w:rsidP="00B24B3C">
            <w:pPr>
              <w:adjustRightInd w:val="0"/>
              <w:snapToGrid w:val="0"/>
              <w:ind w:leftChars="100" w:left="432" w:hangingChars="80" w:hanging="192"/>
            </w:pPr>
            <w:r w:rsidRPr="005C6CE1">
              <w:rPr>
                <w:rFonts w:hint="eastAsia"/>
              </w:rPr>
              <w:t>3</w:t>
            </w:r>
            <w:r w:rsidR="00CF544E" w:rsidRPr="005C6CE1">
              <w:t>.</w:t>
            </w:r>
            <w:r w:rsidR="00CF544E" w:rsidRPr="005C6CE1">
              <w:rPr>
                <w:bCs/>
                <w:snapToGrid w:val="0"/>
                <w:kern w:val="0"/>
              </w:rPr>
              <w:t>醫療法第</w:t>
            </w:r>
            <w:r w:rsidR="00CF544E" w:rsidRPr="005C6CE1">
              <w:rPr>
                <w:bCs/>
                <w:snapToGrid w:val="0"/>
                <w:kern w:val="0"/>
              </w:rPr>
              <w:t>64</w:t>
            </w:r>
            <w:r w:rsidR="00CF544E" w:rsidRPr="005C6CE1">
              <w:rPr>
                <w:bCs/>
                <w:snapToGrid w:val="0"/>
                <w:kern w:val="0"/>
              </w:rPr>
              <w:t>條第</w:t>
            </w:r>
            <w:r w:rsidR="00CF544E" w:rsidRPr="005C6CE1">
              <w:rPr>
                <w:bCs/>
                <w:snapToGrid w:val="0"/>
                <w:kern w:val="0"/>
              </w:rPr>
              <w:t>1</w:t>
            </w:r>
            <w:r w:rsidR="00CF544E" w:rsidRPr="005C6CE1">
              <w:rPr>
                <w:bCs/>
                <w:snapToGrid w:val="0"/>
                <w:kern w:val="0"/>
              </w:rPr>
              <w:t>項規定：「醫療機構實施中央主管機關規定之侵入性檢查或治療，應向病人或其法定代理人、配偶、親屬或關係人說明，並經其同意，簽具同意書後，始得為之。但情況緊急者，不在此限。」</w:t>
            </w:r>
          </w:p>
          <w:p w:rsidR="00CF544E" w:rsidRPr="005C6CE1" w:rsidRDefault="00CD6C77" w:rsidP="00B24B3C">
            <w:pPr>
              <w:adjustRightInd w:val="0"/>
              <w:snapToGrid w:val="0"/>
              <w:ind w:leftChars="100" w:left="432" w:hangingChars="80" w:hanging="192"/>
            </w:pPr>
            <w:r w:rsidRPr="005C6CE1">
              <w:rPr>
                <w:rFonts w:hint="eastAsia"/>
              </w:rPr>
              <w:t>4</w:t>
            </w:r>
            <w:r w:rsidR="00CF544E" w:rsidRPr="005C6CE1">
              <w:t>.</w:t>
            </w:r>
            <w:r w:rsidR="00CF544E" w:rsidRPr="005C6CE1">
              <w:rPr>
                <w:bCs/>
                <w:snapToGrid w:val="0"/>
                <w:kern w:val="0"/>
              </w:rPr>
              <w:t>符合</w:t>
            </w:r>
            <w:r w:rsidR="00CF544E" w:rsidRPr="005C6CE1">
              <w:t>項目</w:t>
            </w:r>
            <w:r w:rsidR="00CF544E" w:rsidRPr="005C6CE1">
              <w:rPr>
                <w:bCs/>
                <w:snapToGrid w:val="0"/>
                <w:kern w:val="0"/>
              </w:rPr>
              <w:t>4</w:t>
            </w:r>
            <w:r w:rsidR="00CF544E" w:rsidRPr="005C6CE1">
              <w:t>所提「</w:t>
            </w:r>
            <w:r w:rsidR="00CF544E" w:rsidRPr="005C6CE1">
              <w:rPr>
                <w:bCs/>
              </w:rPr>
              <w:t>執行口腔手術</w:t>
            </w:r>
            <w:r w:rsidR="00CF544E" w:rsidRPr="005C6CE1">
              <w:t>」，係包含：</w:t>
            </w:r>
            <w:r w:rsidR="00CF544E" w:rsidRPr="005C6CE1">
              <w:rPr>
                <w:bCs/>
              </w:rPr>
              <w:t>人工牙根植入術、單純齒切除術、複雜齒切除術，另，口腔顎面外科手術及牙周病手術亦須比照辦理。</w:t>
            </w:r>
          </w:p>
          <w:p w:rsidR="00CF544E" w:rsidRPr="005C6CE1" w:rsidRDefault="00CD6C77" w:rsidP="00B24B3C">
            <w:pPr>
              <w:adjustRightInd w:val="0"/>
              <w:snapToGrid w:val="0"/>
              <w:ind w:leftChars="100" w:left="432" w:hangingChars="80" w:hanging="192"/>
            </w:pPr>
            <w:r w:rsidRPr="005C6CE1">
              <w:rPr>
                <w:rFonts w:hint="eastAsia"/>
              </w:rPr>
              <w:t>5</w:t>
            </w:r>
            <w:r w:rsidR="00CF544E" w:rsidRPr="005C6CE1">
              <w:t>.</w:t>
            </w:r>
            <w:r w:rsidR="00CF544E" w:rsidRPr="005C6CE1">
              <w:rPr>
                <w:bCs/>
                <w:snapToGrid w:val="0"/>
                <w:kern w:val="0"/>
              </w:rPr>
              <w:t>優良</w:t>
            </w:r>
            <w:r w:rsidR="00CF544E" w:rsidRPr="005C6CE1">
              <w:t>項目</w:t>
            </w:r>
            <w:r w:rsidR="00CF544E" w:rsidRPr="005C6CE1">
              <w:rPr>
                <w:bCs/>
                <w:snapToGrid w:val="0"/>
                <w:kern w:val="0"/>
              </w:rPr>
              <w:t>3</w:t>
            </w:r>
            <w:r w:rsidR="00CF544E" w:rsidRPr="005C6CE1">
              <w:rPr>
                <w:bCs/>
                <w:snapToGrid w:val="0"/>
                <w:kern w:val="0"/>
              </w:rPr>
              <w:t>所提「執行口腔手術」，應有「作業靜止期」</w:t>
            </w:r>
            <w:r w:rsidR="00CF544E" w:rsidRPr="005C6CE1">
              <w:rPr>
                <w:bCs/>
                <w:snapToGrid w:val="0"/>
                <w:kern w:val="0"/>
              </w:rPr>
              <w:t>(time-out)</w:t>
            </w:r>
            <w:r w:rsidR="00CF544E" w:rsidRPr="005C6CE1">
              <w:rPr>
                <w:bCs/>
                <w:snapToGrid w:val="0"/>
                <w:kern w:val="0"/>
              </w:rPr>
              <w:t>之程序，包括：</w:t>
            </w:r>
          </w:p>
          <w:p w:rsidR="00CF544E" w:rsidRPr="005C6CE1" w:rsidRDefault="00CF544E" w:rsidP="004F01EA">
            <w:pPr>
              <w:tabs>
                <w:tab w:val="left" w:pos="11199"/>
              </w:tabs>
              <w:snapToGrid w:val="0"/>
              <w:ind w:leftChars="159" w:left="675" w:hangingChars="122" w:hanging="293"/>
              <w:jc w:val="both"/>
            </w:pPr>
            <w:r w:rsidRPr="005C6CE1">
              <w:rPr>
                <w:bCs/>
                <w:snapToGrid w:val="0"/>
                <w:kern w:val="0"/>
              </w:rPr>
              <w:t>(1)</w:t>
            </w:r>
            <w:r w:rsidRPr="005C6CE1">
              <w:rPr>
                <w:bCs/>
                <w:snapToGrid w:val="0"/>
                <w:kern w:val="0"/>
              </w:rPr>
              <w:t>先由操</w:t>
            </w:r>
            <w:r w:rsidRPr="005C6CE1">
              <w:t>作者或助手相互核對病人身分</w:t>
            </w:r>
            <w:r w:rsidRPr="005C6CE1">
              <w:t>(</w:t>
            </w:r>
            <w:r w:rsidRPr="005C6CE1">
              <w:t>如病人姓名及出生年月日</w:t>
            </w:r>
            <w:r w:rsidRPr="005C6CE1">
              <w:t>)</w:t>
            </w:r>
            <w:r w:rsidRPr="005C6CE1">
              <w:t>。</w:t>
            </w:r>
          </w:p>
          <w:p w:rsidR="00CF544E" w:rsidRPr="005C6CE1" w:rsidRDefault="00CF544E" w:rsidP="004F01EA">
            <w:pPr>
              <w:tabs>
                <w:tab w:val="left" w:pos="11199"/>
              </w:tabs>
              <w:snapToGrid w:val="0"/>
              <w:ind w:leftChars="159" w:left="675" w:hangingChars="122" w:hanging="293"/>
              <w:jc w:val="both"/>
            </w:pPr>
            <w:r w:rsidRPr="005C6CE1">
              <w:t>(2)</w:t>
            </w:r>
            <w:r w:rsidRPr="005C6CE1">
              <w:t>病人身分確認無誤後，核對病歷上記載之手術部位及術式、</w:t>
            </w:r>
            <w:r w:rsidRPr="005C6CE1">
              <w:t>X</w:t>
            </w:r>
            <w:r w:rsidRPr="005C6CE1">
              <w:t>光片上之部位。</w:t>
            </w:r>
          </w:p>
          <w:p w:rsidR="00CF544E" w:rsidRPr="005C6CE1" w:rsidRDefault="00CF544E" w:rsidP="004F01EA">
            <w:pPr>
              <w:tabs>
                <w:tab w:val="left" w:pos="11199"/>
              </w:tabs>
              <w:snapToGrid w:val="0"/>
              <w:ind w:leftChars="159" w:left="675" w:hangingChars="122" w:hanging="293"/>
              <w:jc w:val="both"/>
            </w:pPr>
            <w:r w:rsidRPr="005C6CE1">
              <w:t>(3)</w:t>
            </w:r>
            <w:r w:rsidRPr="005C6CE1">
              <w:t>確認手術文件</w:t>
            </w:r>
            <w:r w:rsidRPr="005C6CE1">
              <w:t>(</w:t>
            </w:r>
            <w:r w:rsidRPr="005C6CE1">
              <w:t>如手術同意書、手術說明書或局部麻醉同意書等</w:t>
            </w:r>
            <w:r w:rsidRPr="005C6CE1">
              <w:t>)</w:t>
            </w:r>
            <w:r w:rsidRPr="005C6CE1">
              <w:t>簽署之完整性。</w:t>
            </w:r>
          </w:p>
          <w:p w:rsidR="00CF544E" w:rsidRPr="005C6CE1" w:rsidRDefault="00CF544E" w:rsidP="004F01EA">
            <w:pPr>
              <w:tabs>
                <w:tab w:val="left" w:pos="11199"/>
              </w:tabs>
              <w:snapToGrid w:val="0"/>
              <w:ind w:leftChars="159" w:left="675" w:hangingChars="122" w:hanging="293"/>
              <w:jc w:val="both"/>
            </w:pPr>
            <w:r w:rsidRPr="005C6CE1">
              <w:t>(4)</w:t>
            </w:r>
            <w:r w:rsidRPr="005C6CE1">
              <w:t>確認手術器械之完備性。</w:t>
            </w:r>
          </w:p>
          <w:p w:rsidR="00CF544E" w:rsidRPr="005C6CE1" w:rsidRDefault="00CF544E" w:rsidP="004F01EA">
            <w:pPr>
              <w:tabs>
                <w:tab w:val="left" w:pos="11199"/>
              </w:tabs>
              <w:snapToGrid w:val="0"/>
              <w:ind w:leftChars="159" w:left="675" w:hangingChars="122" w:hanging="293"/>
              <w:jc w:val="both"/>
            </w:pPr>
            <w:r w:rsidRPr="005C6CE1">
              <w:lastRenderedPageBreak/>
              <w:t>(5)</w:t>
            </w:r>
            <w:r w:rsidRPr="005C6CE1">
              <w:t>確認預防性抗生素施打之必要性；如需施打，則需確認完成施打之時間。</w:t>
            </w:r>
          </w:p>
          <w:p w:rsidR="00CF544E" w:rsidRPr="005C6CE1" w:rsidRDefault="00CF544E" w:rsidP="004F01EA">
            <w:pPr>
              <w:tabs>
                <w:tab w:val="left" w:pos="11199"/>
              </w:tabs>
              <w:snapToGrid w:val="0"/>
              <w:ind w:leftChars="159" w:left="675" w:hangingChars="122" w:hanging="293"/>
              <w:jc w:val="both"/>
              <w:rPr>
                <w:snapToGrid w:val="0"/>
                <w:kern w:val="0"/>
              </w:rPr>
            </w:pPr>
            <w:r w:rsidRPr="005C6CE1">
              <w:t>(6)</w:t>
            </w:r>
            <w:r w:rsidRPr="005C6CE1">
              <w:t>上述步驟</w:t>
            </w:r>
            <w:r w:rsidRPr="005C6CE1">
              <w:rPr>
                <w:bCs/>
                <w:snapToGrid w:val="0"/>
                <w:kern w:val="0"/>
              </w:rPr>
              <w:t>完成後，應由參與人員簽名，然後進行手術作業。</w:t>
            </w:r>
          </w:p>
          <w:p w:rsidR="00CF544E" w:rsidRPr="005C6CE1" w:rsidRDefault="00CF544E" w:rsidP="00B24B3C">
            <w:pPr>
              <w:adjustRightInd w:val="0"/>
              <w:snapToGrid w:val="0"/>
              <w:ind w:leftChars="100" w:left="480" w:hangingChars="100" w:hanging="240"/>
              <w:rPr>
                <w:snapToGrid w:val="0"/>
                <w:kern w:val="0"/>
              </w:rPr>
            </w:pPr>
          </w:p>
          <w:p w:rsidR="00CF544E" w:rsidRPr="005C6CE1" w:rsidRDefault="00CF544E" w:rsidP="00B24B3C">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B24B3C">
            <w:pPr>
              <w:adjustRightInd w:val="0"/>
              <w:snapToGrid w:val="0"/>
              <w:ind w:leftChars="100" w:left="432" w:hangingChars="80" w:hanging="192"/>
            </w:pPr>
            <w:r w:rsidRPr="005C6CE1">
              <w:t>1.</w:t>
            </w:r>
            <w:r w:rsidRPr="005C6CE1">
              <w:t>檢視品管政策與程序。</w:t>
            </w:r>
            <w:r w:rsidRPr="005C6CE1">
              <w:t>(</w:t>
            </w:r>
            <w:r w:rsidRPr="005C6CE1">
              <w:t>符合</w:t>
            </w:r>
            <w:r w:rsidRPr="005C6CE1">
              <w:t>)</w:t>
            </w:r>
          </w:p>
          <w:p w:rsidR="00CF544E" w:rsidRPr="005C6CE1" w:rsidRDefault="00CF544E" w:rsidP="00B24B3C">
            <w:pPr>
              <w:adjustRightInd w:val="0"/>
              <w:snapToGrid w:val="0"/>
              <w:ind w:leftChars="100" w:left="432" w:hangingChars="80" w:hanging="192"/>
            </w:pPr>
            <w:r w:rsidRPr="005C6CE1">
              <w:t>2.</w:t>
            </w:r>
            <w:r w:rsidRPr="005C6CE1">
              <w:t>查閱牙科病人安全作業指引。</w:t>
            </w:r>
            <w:r w:rsidRPr="005C6CE1">
              <w:t>(</w:t>
            </w:r>
            <w:r w:rsidRPr="005C6CE1">
              <w:t>符合</w:t>
            </w:r>
            <w:r w:rsidRPr="005C6CE1">
              <w:t>)</w:t>
            </w:r>
          </w:p>
          <w:p w:rsidR="00CF544E" w:rsidRPr="005C6CE1" w:rsidRDefault="00CF544E" w:rsidP="00B24B3C">
            <w:pPr>
              <w:adjustRightInd w:val="0"/>
              <w:snapToGrid w:val="0"/>
              <w:ind w:leftChars="100" w:left="432" w:hangingChars="80" w:hanging="192"/>
            </w:pPr>
            <w:r w:rsidRPr="005C6CE1">
              <w:t>3.</w:t>
            </w:r>
            <w:r w:rsidRPr="005C6CE1">
              <w:t>查閱防止意外吞入之標準作業流程。</w:t>
            </w:r>
            <w:r w:rsidRPr="005C6CE1">
              <w:t>(</w:t>
            </w:r>
            <w:r w:rsidRPr="005C6CE1">
              <w:t>符合</w:t>
            </w:r>
            <w:r w:rsidRPr="005C6CE1">
              <w:t>)</w:t>
            </w:r>
          </w:p>
          <w:p w:rsidR="00CF544E" w:rsidRPr="005C6CE1" w:rsidRDefault="00CF544E" w:rsidP="00B24B3C">
            <w:pPr>
              <w:adjustRightInd w:val="0"/>
              <w:snapToGrid w:val="0"/>
              <w:ind w:leftChars="100" w:left="432" w:hangingChars="80" w:hanging="192"/>
            </w:pPr>
            <w:r w:rsidRPr="005C6CE1">
              <w:t>4.</w:t>
            </w:r>
            <w:r w:rsidRPr="005C6CE1">
              <w:t>病歷紀錄與口腔手術的同意書及紀錄。</w:t>
            </w:r>
            <w:r w:rsidRPr="005C6CE1">
              <w:t>(</w:t>
            </w:r>
            <w:r w:rsidRPr="005C6CE1">
              <w:t>符合</w:t>
            </w:r>
            <w:r w:rsidRPr="005C6CE1">
              <w:t>/</w:t>
            </w:r>
            <w:r w:rsidRPr="005C6CE1">
              <w:t>優良</w:t>
            </w:r>
            <w:r w:rsidRPr="005C6CE1">
              <w:t>)</w:t>
            </w:r>
          </w:p>
          <w:p w:rsidR="00CF544E" w:rsidRPr="005C6CE1" w:rsidRDefault="00CF544E" w:rsidP="00B24B3C">
            <w:pPr>
              <w:adjustRightInd w:val="0"/>
              <w:snapToGrid w:val="0"/>
              <w:ind w:leftChars="100" w:left="432" w:hangingChars="80" w:hanging="192"/>
            </w:pPr>
            <w:r w:rsidRPr="005C6CE1">
              <w:t>5.</w:t>
            </w:r>
            <w:r w:rsidRPr="005C6CE1">
              <w:t>查閱品質監測之紀錄。</w:t>
            </w:r>
            <w:r w:rsidRPr="005C6CE1">
              <w:t>(</w:t>
            </w:r>
            <w:r w:rsidRPr="005C6CE1">
              <w:t>優良</w:t>
            </w:r>
            <w:r w:rsidRPr="005C6CE1">
              <w:t>)</w:t>
            </w:r>
          </w:p>
          <w:p w:rsidR="00CF544E" w:rsidRPr="005C6CE1" w:rsidRDefault="00CF544E" w:rsidP="00B24B3C">
            <w:pPr>
              <w:adjustRightInd w:val="0"/>
              <w:snapToGrid w:val="0"/>
              <w:ind w:leftChars="100" w:left="432" w:hangingChars="80" w:hanging="192"/>
            </w:pPr>
            <w:r w:rsidRPr="005C6CE1">
              <w:t>6.</w:t>
            </w:r>
            <w:r w:rsidRPr="005C6CE1">
              <w:t>檢視品管政策、程序及病安作業指引修訂紀錄。</w:t>
            </w:r>
            <w:r w:rsidRPr="005C6CE1">
              <w:t>(</w:t>
            </w:r>
            <w:r w:rsidRPr="005C6CE1">
              <w:t>優良</w:t>
            </w:r>
            <w:r w:rsidRPr="005C6CE1">
              <w:t>)</w:t>
            </w:r>
          </w:p>
          <w:p w:rsidR="00CF544E" w:rsidRPr="005C6CE1" w:rsidRDefault="00CF544E" w:rsidP="00B24B3C">
            <w:pPr>
              <w:adjustRightInd w:val="0"/>
              <w:snapToGrid w:val="0"/>
              <w:ind w:leftChars="100" w:left="432" w:hangingChars="80" w:hanging="192"/>
              <w:rPr>
                <w:snapToGrid w:val="0"/>
                <w:kern w:val="0"/>
              </w:rPr>
            </w:pPr>
            <w:r w:rsidRPr="005C6CE1">
              <w:t>7.</w:t>
            </w:r>
            <w:r w:rsidRPr="005C6CE1">
              <w:rPr>
                <w:kern w:val="0"/>
              </w:rPr>
              <w:t>急救設備的點班及操作示範。</w:t>
            </w:r>
            <w:r w:rsidRPr="005C6CE1">
              <w:rPr>
                <w:kern w:val="0"/>
              </w:rPr>
              <w:t>(</w:t>
            </w:r>
            <w:r w:rsidRPr="005C6CE1">
              <w:rPr>
                <w:kern w:val="0"/>
              </w:rPr>
              <w:t>符合</w:t>
            </w:r>
            <w:r w:rsidRPr="005C6CE1">
              <w:rPr>
                <w:kern w:val="0"/>
              </w:rPr>
              <w:t>)</w:t>
            </w:r>
          </w:p>
        </w:tc>
        <w:tc>
          <w:tcPr>
            <w:tcW w:w="1228" w:type="pct"/>
          </w:tcPr>
          <w:p w:rsidR="00CF544E" w:rsidRPr="005C6CE1" w:rsidRDefault="00CF544E" w:rsidP="00B24B3C">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B24B3C">
            <w:pPr>
              <w:snapToGrid w:val="0"/>
              <w:rPr>
                <w:kern w:val="0"/>
              </w:rPr>
            </w:pPr>
            <w:r w:rsidRPr="005C6CE1">
              <w:rPr>
                <w:kern w:val="0"/>
              </w:rPr>
              <w:lastRenderedPageBreak/>
              <w:t>試</w:t>
            </w:r>
          </w:p>
        </w:tc>
        <w:tc>
          <w:tcPr>
            <w:tcW w:w="276" w:type="pct"/>
            <w:shd w:val="clear" w:color="auto" w:fill="auto"/>
          </w:tcPr>
          <w:p w:rsidR="00CF544E" w:rsidRPr="005C6CE1" w:rsidRDefault="00CF544E" w:rsidP="00B24B3C">
            <w:pPr>
              <w:snapToGrid w:val="0"/>
              <w:rPr>
                <w:kern w:val="0"/>
              </w:rPr>
            </w:pPr>
            <w:r w:rsidRPr="005C6CE1">
              <w:rPr>
                <w:kern w:val="0"/>
              </w:rPr>
              <w:t>2.4.32</w:t>
            </w:r>
          </w:p>
        </w:tc>
        <w:tc>
          <w:tcPr>
            <w:tcW w:w="653" w:type="pct"/>
            <w:shd w:val="clear" w:color="auto" w:fill="auto"/>
          </w:tcPr>
          <w:p w:rsidR="00CF544E" w:rsidRPr="005C6CE1" w:rsidRDefault="00CF544E" w:rsidP="00B24B3C">
            <w:pPr>
              <w:snapToGrid w:val="0"/>
              <w:rPr>
                <w:kern w:val="0"/>
                <w:bdr w:val="single" w:sz="4" w:space="0" w:color="auto"/>
              </w:rPr>
            </w:pPr>
            <w:r w:rsidRPr="005C6CE1">
              <w:t>設置身心障礙者牙科門診，並提供適切之服務</w:t>
            </w:r>
          </w:p>
        </w:tc>
        <w:tc>
          <w:tcPr>
            <w:tcW w:w="2689" w:type="pct"/>
          </w:tcPr>
          <w:p w:rsidR="00CF544E" w:rsidRPr="005C6CE1" w:rsidRDefault="00CF544E" w:rsidP="00B24B3C">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B24B3C">
            <w:pPr>
              <w:adjustRightInd w:val="0"/>
              <w:snapToGrid w:val="0"/>
              <w:ind w:leftChars="100" w:left="240"/>
              <w:rPr>
                <w:b/>
                <w:snapToGrid w:val="0"/>
                <w:kern w:val="0"/>
              </w:rPr>
            </w:pPr>
            <w:r w:rsidRPr="005C6CE1">
              <w:t>為維護身心障礙者之牙科就醫權益，依個別需求提供適切的醫療設備及服務。</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B24B3C">
            <w:pPr>
              <w:adjustRightInd w:val="0"/>
              <w:snapToGrid w:val="0"/>
              <w:ind w:leftChars="100" w:left="432" w:hangingChars="80" w:hanging="192"/>
              <w:rPr>
                <w:shd w:val="pct15" w:color="auto" w:fill="FFFFFF"/>
              </w:rPr>
            </w:pPr>
            <w:r w:rsidRPr="005C6CE1">
              <w:t>1.</w:t>
            </w:r>
            <w:r w:rsidRPr="005C6CE1">
              <w:t>應設置獨立之身心障礙者牙科門診，每週達</w:t>
            </w:r>
            <w:r w:rsidRPr="005C6CE1">
              <w:rPr>
                <w:bCs/>
                <w:snapToGrid w:val="0"/>
                <w:kern w:val="0"/>
              </w:rPr>
              <w:t>2</w:t>
            </w:r>
            <w:r w:rsidRPr="005C6CE1">
              <w:rPr>
                <w:bCs/>
                <w:snapToGrid w:val="0"/>
                <w:kern w:val="0"/>
              </w:rPr>
              <w:t>診次</w:t>
            </w:r>
            <w:r w:rsidRPr="005C6CE1">
              <w:t>以上，並設有身心障礙服務窗口，有適當之人員，提供引導、溝通、協助就醫等服務。</w:t>
            </w:r>
          </w:p>
          <w:p w:rsidR="00CF544E" w:rsidRPr="005C6CE1" w:rsidRDefault="00CF544E" w:rsidP="00B24B3C">
            <w:pPr>
              <w:adjustRightInd w:val="0"/>
              <w:snapToGrid w:val="0"/>
              <w:ind w:leftChars="100" w:left="432" w:hangingChars="80" w:hanging="192"/>
            </w:pPr>
            <w:r w:rsidRPr="005C6CE1">
              <w:t>2.</w:t>
            </w:r>
            <w:r w:rsidRPr="005C6CE1">
              <w:t>身心障礙者牙科門診應提供臨櫃、語音及網路掛號服務。</w:t>
            </w:r>
          </w:p>
          <w:p w:rsidR="00CF544E" w:rsidRPr="005C6CE1" w:rsidRDefault="00CF544E" w:rsidP="00B24B3C">
            <w:pPr>
              <w:adjustRightInd w:val="0"/>
              <w:snapToGrid w:val="0"/>
              <w:ind w:leftChars="100" w:left="432" w:hangingChars="80" w:hanging="192"/>
            </w:pPr>
            <w:r w:rsidRPr="005C6CE1">
              <w:t>3.</w:t>
            </w:r>
            <w:r w:rsidRPr="005C6CE1">
              <w:t>身心障礙者牙科門診應有適合輪椅乘坐者使用之櫃台，及方便輪椅、推床進出之適當空間；櫃台及進出動線應有明顯之引導標示。</w:t>
            </w:r>
          </w:p>
          <w:p w:rsidR="00CF544E" w:rsidRPr="005C6CE1" w:rsidRDefault="00CF544E" w:rsidP="00B24B3C">
            <w:pPr>
              <w:adjustRightInd w:val="0"/>
              <w:snapToGrid w:val="0"/>
              <w:ind w:leftChars="100" w:left="432" w:hangingChars="80" w:hanging="192"/>
            </w:pPr>
            <w:r w:rsidRPr="005C6CE1">
              <w:t>4.</w:t>
            </w:r>
            <w:r w:rsidRPr="005C6CE1">
              <w:t>訂有身心障礙者牙科門診跨醫療科別之會診流程。</w:t>
            </w:r>
          </w:p>
          <w:p w:rsidR="00CF544E" w:rsidRPr="005C6CE1" w:rsidRDefault="00CF544E" w:rsidP="00B24B3C">
            <w:pPr>
              <w:snapToGrid w:val="0"/>
              <w:ind w:leftChars="100" w:left="432" w:hangingChars="80" w:hanging="192"/>
              <w:rPr>
                <w:snapToGrid w:val="0"/>
                <w:kern w:val="0"/>
              </w:rPr>
            </w:pPr>
            <w:r w:rsidRPr="005C6CE1">
              <w:rPr>
                <w:snapToGrid w:val="0"/>
                <w:kern w:val="0"/>
              </w:rPr>
              <w:t>5.</w:t>
            </w:r>
            <w:r w:rsidRPr="005C6CE1">
              <w:rPr>
                <w:snapToGrid w:val="0"/>
                <w:kern w:val="0"/>
              </w:rPr>
              <w:t>對治療後的病人提供適當之衛教指導。</w:t>
            </w:r>
          </w:p>
          <w:p w:rsidR="00CF544E" w:rsidRPr="005C6CE1" w:rsidRDefault="00CF544E"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B24B3C">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具備身心障礙者牙科完整訓練資格之專任牙醫師至少</w:t>
            </w:r>
            <w:r w:rsidRPr="005C6CE1">
              <w:rPr>
                <w:snapToGrid w:val="0"/>
                <w:kern w:val="0"/>
              </w:rPr>
              <w:t>1</w:t>
            </w:r>
            <w:r w:rsidRPr="005C6CE1">
              <w:rPr>
                <w:snapToGrid w:val="0"/>
                <w:kern w:val="0"/>
              </w:rPr>
              <w:t>人或兼任牙醫師至少</w:t>
            </w:r>
            <w:r w:rsidRPr="005C6CE1">
              <w:rPr>
                <w:snapToGrid w:val="0"/>
                <w:kern w:val="0"/>
              </w:rPr>
              <w:t>2</w:t>
            </w:r>
            <w:r w:rsidRPr="005C6CE1">
              <w:rPr>
                <w:snapToGrid w:val="0"/>
                <w:kern w:val="0"/>
              </w:rPr>
              <w:t>人，且至少</w:t>
            </w:r>
            <w:r w:rsidRPr="005C6CE1">
              <w:rPr>
                <w:snapToGrid w:val="0"/>
                <w:kern w:val="0"/>
              </w:rPr>
              <w:t>1</w:t>
            </w:r>
            <w:r w:rsidRPr="005C6CE1">
              <w:rPr>
                <w:snapToGrid w:val="0"/>
                <w:kern w:val="0"/>
              </w:rPr>
              <w:t>人具有</w:t>
            </w:r>
            <w:r w:rsidRPr="005C6CE1">
              <w:rPr>
                <w:snapToGrid w:val="0"/>
                <w:kern w:val="0"/>
              </w:rPr>
              <w:t>ACLS</w:t>
            </w:r>
            <w:r w:rsidRPr="005C6CE1">
              <w:rPr>
                <w:snapToGrid w:val="0"/>
                <w:kern w:val="0"/>
              </w:rPr>
              <w:t>證書資格。</w:t>
            </w:r>
          </w:p>
          <w:p w:rsidR="00CF544E" w:rsidRPr="005C6CE1" w:rsidRDefault="00CF544E" w:rsidP="00B24B3C">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身心障礙者牙科門診得視照護需要，由科內各診療科依其專長提供</w:t>
            </w:r>
            <w:r w:rsidRPr="005C6CE1">
              <w:rPr>
                <w:snapToGrid w:val="0"/>
                <w:kern w:val="0"/>
              </w:rPr>
              <w:lastRenderedPageBreak/>
              <w:t>醫療支援。</w:t>
            </w:r>
          </w:p>
          <w:p w:rsidR="00CF544E" w:rsidRPr="005C6CE1" w:rsidRDefault="00CF544E" w:rsidP="00B24B3C">
            <w:pPr>
              <w:adjustRightInd w:val="0"/>
              <w:snapToGrid w:val="0"/>
              <w:ind w:leftChars="100" w:left="432" w:hangingChars="80" w:hanging="192"/>
              <w:rPr>
                <w:bCs/>
                <w:snapToGrid w:val="0"/>
                <w:kern w:val="0"/>
              </w:rPr>
            </w:pPr>
            <w:r w:rsidRPr="005C6CE1">
              <w:rPr>
                <w:snapToGrid w:val="0"/>
                <w:kern w:val="0"/>
              </w:rPr>
              <w:t>3.</w:t>
            </w:r>
            <w:r w:rsidRPr="005C6CE1">
              <w:rPr>
                <w:bCs/>
                <w:snapToGrid w:val="0"/>
                <w:kern w:val="0"/>
              </w:rPr>
              <w:t>醫院應設置鎮靜</w:t>
            </w:r>
            <w:r w:rsidRPr="005C6CE1">
              <w:rPr>
                <w:bCs/>
                <w:snapToGrid w:val="0"/>
                <w:kern w:val="0"/>
              </w:rPr>
              <w:t>/</w:t>
            </w:r>
            <w:r w:rsidRPr="005C6CE1">
              <w:rPr>
                <w:bCs/>
                <w:snapToGrid w:val="0"/>
                <w:kern w:val="0"/>
              </w:rPr>
              <w:t>全身麻醉室，可供身心障礙者進行鎮靜</w:t>
            </w:r>
            <w:r w:rsidRPr="005C6CE1">
              <w:rPr>
                <w:bCs/>
                <w:snapToGrid w:val="0"/>
                <w:kern w:val="0"/>
              </w:rPr>
              <w:t>/</w:t>
            </w:r>
            <w:r w:rsidRPr="005C6CE1">
              <w:rPr>
                <w:bCs/>
                <w:snapToGrid w:val="0"/>
                <w:kern w:val="0"/>
              </w:rPr>
              <w:t>全身麻醉下之牙科醫療，並由麻醉專科醫師提供全身麻醉服務。</w:t>
            </w:r>
          </w:p>
          <w:p w:rsidR="00CF544E" w:rsidRPr="005C6CE1" w:rsidRDefault="00CF544E" w:rsidP="00B24B3C">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設有身心障礙者牙醫醫療轉診流程。</w:t>
            </w:r>
          </w:p>
          <w:p w:rsidR="00CF544E" w:rsidRPr="005C6CE1" w:rsidRDefault="00CF544E" w:rsidP="00B24B3C">
            <w:pPr>
              <w:adjustRightInd w:val="0"/>
              <w:snapToGrid w:val="0"/>
              <w:ind w:leftChars="100" w:left="432" w:hangingChars="80" w:hanging="192"/>
              <w:rPr>
                <w:snapToGrid w:val="0"/>
                <w:kern w:val="0"/>
                <w:shd w:val="pct15" w:color="auto" w:fill="FFFFFF"/>
              </w:rPr>
            </w:pPr>
            <w:r w:rsidRPr="005C6CE1">
              <w:rPr>
                <w:snapToGrid w:val="0"/>
                <w:kern w:val="0"/>
              </w:rPr>
              <w:t>5.</w:t>
            </w:r>
            <w:r w:rsidRPr="005C6CE1">
              <w:rPr>
                <w:snapToGrid w:val="0"/>
                <w:kern w:val="0"/>
              </w:rPr>
              <w:t>設有發展遲緩者牙醫醫療轉診流程，與院內小兒科、院內外聯合評估中心或</w:t>
            </w:r>
            <w:r w:rsidRPr="005C6CE1">
              <w:rPr>
                <w:snapToGrid w:val="0"/>
                <w:kern w:val="0"/>
              </w:rPr>
              <w:t xml:space="preserve"> </w:t>
            </w:r>
            <w:r w:rsidRPr="005C6CE1">
              <w:rPr>
                <w:snapToGrid w:val="0"/>
                <w:kern w:val="0"/>
              </w:rPr>
              <w:t>發展遲緩療育單位有合作機制。</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B24B3C">
            <w:pPr>
              <w:adjustRightInd w:val="0"/>
              <w:snapToGrid w:val="0"/>
              <w:ind w:leftChars="100" w:left="432" w:hangingChars="80" w:hanging="192"/>
            </w:pPr>
            <w:r w:rsidRPr="005C6CE1">
              <w:t>1.</w:t>
            </w:r>
            <w:r w:rsidRPr="005C6CE1">
              <w:t>非轄屬縣市衛生局指定「開設身心障礙者牙科特別門診醫院」，且未開設身心障礙者牙科特別門診，可自選本條免評。</w:t>
            </w:r>
          </w:p>
          <w:p w:rsidR="00CF544E" w:rsidRPr="005C6CE1" w:rsidRDefault="00CF544E" w:rsidP="00B24B3C">
            <w:pPr>
              <w:adjustRightInd w:val="0"/>
              <w:snapToGrid w:val="0"/>
              <w:ind w:leftChars="100" w:left="432" w:hangingChars="80" w:hanging="192"/>
            </w:pPr>
            <w:r w:rsidRPr="005C6CE1">
              <w:t>2.</w:t>
            </w:r>
            <w:r w:rsidRPr="005C6CE1">
              <w:t>本條為試評條文，評量結果不納入評鑑成績計算。</w:t>
            </w:r>
          </w:p>
          <w:p w:rsidR="00CF544E" w:rsidRPr="005C6CE1" w:rsidRDefault="00CF544E" w:rsidP="00B24B3C">
            <w:pPr>
              <w:adjustRightInd w:val="0"/>
              <w:snapToGrid w:val="0"/>
              <w:ind w:leftChars="100" w:left="432" w:hangingChars="80" w:hanging="192"/>
            </w:pPr>
            <w:r w:rsidRPr="005C6CE1">
              <w:t>3.</w:t>
            </w:r>
            <w:r w:rsidRPr="005C6CE1">
              <w:t>「獨立之身心障礙者牙科門診」係指門診時刻表上揭示之診療科別，於該診療時段、空間、地點僅提供予身心障礙者使用，且負責身障牙科診次的牙醫師不得於同時段並掛診兩科。</w:t>
            </w:r>
          </w:p>
          <w:p w:rsidR="00CF544E" w:rsidRPr="005C6CE1" w:rsidRDefault="00CF544E" w:rsidP="00B24B3C">
            <w:pPr>
              <w:adjustRightInd w:val="0"/>
              <w:snapToGrid w:val="0"/>
              <w:ind w:leftChars="100" w:left="480" w:hangingChars="100" w:hanging="240"/>
            </w:pPr>
            <w:r w:rsidRPr="005C6CE1">
              <w:t>4.</w:t>
            </w:r>
            <w:r w:rsidRPr="005C6CE1">
              <w:t>「具備身心障礙者牙科完整訓練資格」</w:t>
            </w:r>
            <w:r w:rsidRPr="005C6CE1">
              <w:rPr>
                <w:bCs/>
              </w:rPr>
              <w:t>係指牙醫師須接受身心障礙相關專業學會或醫院自行舉辦之訓練，且取得證書或訓練學分者</w:t>
            </w:r>
            <w:r w:rsidRPr="005C6CE1">
              <w:rPr>
                <w:snapToGrid w:val="0"/>
                <w:kern w:val="0"/>
              </w:rPr>
              <w:t>(</w:t>
            </w:r>
            <w:r w:rsidRPr="005C6CE1">
              <w:rPr>
                <w:bCs/>
              </w:rPr>
              <w:t>如醫院自行舉辦課程，須經身心障礙相關專業學會認定之</w:t>
            </w:r>
            <w:r w:rsidRPr="005C6CE1">
              <w:rPr>
                <w:snapToGrid w:val="0"/>
                <w:kern w:val="0"/>
              </w:rPr>
              <w:t>)</w:t>
            </w:r>
            <w:r w:rsidRPr="005C6CE1">
              <w:t>。</w:t>
            </w:r>
          </w:p>
          <w:p w:rsidR="00CF544E" w:rsidRPr="005C6CE1" w:rsidRDefault="00CF544E" w:rsidP="00B24B3C">
            <w:pPr>
              <w:adjustRightInd w:val="0"/>
              <w:snapToGrid w:val="0"/>
              <w:ind w:leftChars="100" w:left="480" w:hangingChars="100" w:hanging="240"/>
              <w:rPr>
                <w:snapToGrid w:val="0"/>
                <w:kern w:val="0"/>
              </w:rPr>
            </w:pPr>
          </w:p>
          <w:p w:rsidR="00CF544E" w:rsidRPr="005C6CE1" w:rsidRDefault="00CF544E" w:rsidP="00B24B3C">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B24B3C">
            <w:pPr>
              <w:adjustRightInd w:val="0"/>
              <w:snapToGrid w:val="0"/>
              <w:ind w:leftChars="100" w:left="432" w:hangingChars="80" w:hanging="192"/>
            </w:pPr>
            <w:r w:rsidRPr="005C6CE1">
              <w:t>1.</w:t>
            </w:r>
            <w:r w:rsidRPr="005C6CE1">
              <w:t>查閱牙科門診表。</w:t>
            </w:r>
            <w:r w:rsidRPr="005C6CE1">
              <w:t>(</w:t>
            </w:r>
            <w:r w:rsidRPr="005C6CE1">
              <w:t>符合</w:t>
            </w:r>
            <w:r w:rsidRPr="005C6CE1">
              <w:t>)</w:t>
            </w:r>
          </w:p>
          <w:p w:rsidR="00CF544E" w:rsidRPr="005C6CE1" w:rsidRDefault="00CF544E" w:rsidP="00B24B3C">
            <w:pPr>
              <w:adjustRightInd w:val="0"/>
              <w:snapToGrid w:val="0"/>
              <w:ind w:leftChars="100" w:left="432" w:hangingChars="80" w:hanging="192"/>
            </w:pPr>
            <w:r w:rsidRPr="005C6CE1">
              <w:t>2.</w:t>
            </w:r>
            <w:r w:rsidRPr="005C6CE1">
              <w:t>觀察身心障礙者牙科門診環境、空間、動線與標示。</w:t>
            </w:r>
            <w:r w:rsidRPr="005C6CE1">
              <w:t>(</w:t>
            </w:r>
            <w:r w:rsidRPr="005C6CE1">
              <w:t>符合</w:t>
            </w:r>
            <w:r w:rsidRPr="005C6CE1">
              <w:t>)</w:t>
            </w:r>
          </w:p>
          <w:p w:rsidR="00CF544E" w:rsidRPr="005C6CE1" w:rsidRDefault="00CF544E" w:rsidP="00B24B3C">
            <w:pPr>
              <w:adjustRightInd w:val="0"/>
              <w:snapToGrid w:val="0"/>
              <w:ind w:leftChars="100" w:left="432" w:hangingChars="80" w:hanging="192"/>
            </w:pPr>
            <w:r w:rsidRPr="005C6CE1">
              <w:t>3.</w:t>
            </w:r>
            <w:r w:rsidRPr="005C6CE1">
              <w:t>檢視跨醫療科別的會診流程與衛教指導單張。</w:t>
            </w:r>
            <w:r w:rsidRPr="005C6CE1">
              <w:t>(</w:t>
            </w:r>
            <w:r w:rsidRPr="005C6CE1">
              <w:t>符合</w:t>
            </w:r>
            <w:r w:rsidRPr="005C6CE1">
              <w:t>)</w:t>
            </w:r>
          </w:p>
          <w:p w:rsidR="00CF544E" w:rsidRPr="005C6CE1" w:rsidRDefault="00CF544E" w:rsidP="00B24B3C">
            <w:pPr>
              <w:adjustRightInd w:val="0"/>
              <w:snapToGrid w:val="0"/>
              <w:ind w:leftChars="100" w:left="432" w:hangingChars="80" w:hanging="192"/>
            </w:pPr>
            <w:r w:rsidRPr="005C6CE1">
              <w:t>4.</w:t>
            </w:r>
            <w:r w:rsidRPr="005C6CE1">
              <w:t>檢視牙醫師訓練證明及</w:t>
            </w:r>
            <w:r w:rsidRPr="005C6CE1">
              <w:t>ACLS</w:t>
            </w:r>
            <w:r w:rsidRPr="005C6CE1">
              <w:t>證書。</w:t>
            </w:r>
            <w:r w:rsidRPr="005C6CE1">
              <w:t>(</w:t>
            </w:r>
            <w:r w:rsidRPr="005C6CE1">
              <w:t>優良</w:t>
            </w:r>
            <w:r w:rsidRPr="005C6CE1">
              <w:t>)</w:t>
            </w:r>
          </w:p>
          <w:p w:rsidR="00CF544E" w:rsidRPr="005C6CE1" w:rsidRDefault="00CF544E" w:rsidP="00B24B3C">
            <w:pPr>
              <w:adjustRightInd w:val="0"/>
              <w:snapToGrid w:val="0"/>
              <w:ind w:leftChars="100" w:left="432" w:hangingChars="80" w:hanging="192"/>
            </w:pPr>
            <w:r w:rsidRPr="005C6CE1">
              <w:t>5.</w:t>
            </w:r>
            <w:r w:rsidRPr="005C6CE1">
              <w:t>檢視鎮靜</w:t>
            </w:r>
            <w:r w:rsidRPr="005C6CE1">
              <w:t>/</w:t>
            </w:r>
            <w:r w:rsidRPr="005C6CE1">
              <w:t>全身麻醉室及麻醉執行的狀況。</w:t>
            </w:r>
            <w:r w:rsidRPr="005C6CE1">
              <w:t>(</w:t>
            </w:r>
            <w:r w:rsidRPr="005C6CE1">
              <w:t>優良</w:t>
            </w:r>
            <w:r w:rsidRPr="005C6CE1">
              <w:t>)</w:t>
            </w:r>
          </w:p>
          <w:p w:rsidR="00CF544E" w:rsidRPr="005C6CE1" w:rsidRDefault="00CF544E" w:rsidP="00B24B3C">
            <w:pPr>
              <w:adjustRightInd w:val="0"/>
              <w:snapToGrid w:val="0"/>
              <w:ind w:leftChars="100" w:left="432" w:hangingChars="80" w:hanging="192"/>
            </w:pPr>
            <w:r w:rsidRPr="005C6CE1">
              <w:t>6.</w:t>
            </w:r>
            <w:r w:rsidRPr="005C6CE1">
              <w:t>檢視身心障礙者牙醫轉診流程。</w:t>
            </w:r>
            <w:r w:rsidRPr="005C6CE1">
              <w:t>(</w:t>
            </w:r>
            <w:r w:rsidRPr="005C6CE1">
              <w:t>優良</w:t>
            </w:r>
            <w:r w:rsidRPr="005C6CE1">
              <w:t>)</w:t>
            </w:r>
          </w:p>
          <w:p w:rsidR="00CF544E" w:rsidRPr="005C6CE1" w:rsidRDefault="00CF544E" w:rsidP="00B24B3C">
            <w:pPr>
              <w:adjustRightInd w:val="0"/>
              <w:snapToGrid w:val="0"/>
              <w:ind w:leftChars="100" w:left="432" w:hangingChars="80" w:hanging="192"/>
              <w:rPr>
                <w:snapToGrid w:val="0"/>
                <w:kern w:val="0"/>
              </w:rPr>
            </w:pPr>
            <w:r w:rsidRPr="005C6CE1">
              <w:t>7.</w:t>
            </w:r>
            <w:r w:rsidRPr="005C6CE1">
              <w:t>檢視發展遲緩者牙醫醫療轉診流程與相關單位合作機制</w:t>
            </w:r>
            <w:r w:rsidRPr="005C6CE1">
              <w:rPr>
                <w:bCs/>
              </w:rPr>
              <w:t>。</w:t>
            </w:r>
            <w:r w:rsidRPr="005C6CE1">
              <w:t>(</w:t>
            </w:r>
            <w:r w:rsidRPr="005C6CE1">
              <w:t>優良</w:t>
            </w:r>
            <w:r w:rsidRPr="005C6CE1">
              <w:t>)</w:t>
            </w:r>
          </w:p>
        </w:tc>
        <w:tc>
          <w:tcPr>
            <w:tcW w:w="1228" w:type="pct"/>
          </w:tcPr>
          <w:p w:rsidR="00CF544E" w:rsidRPr="005C6CE1" w:rsidRDefault="00CF544E" w:rsidP="00B24B3C">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B24B3C">
            <w:pPr>
              <w:snapToGrid w:val="0"/>
              <w:rPr>
                <w:kern w:val="0"/>
              </w:rPr>
            </w:pPr>
            <w:r w:rsidRPr="005C6CE1">
              <w:rPr>
                <w:kern w:val="0"/>
              </w:rPr>
              <w:lastRenderedPageBreak/>
              <w:t>可</w:t>
            </w:r>
          </w:p>
          <w:p w:rsidR="00CF544E" w:rsidRPr="005C6CE1" w:rsidRDefault="00CF544E" w:rsidP="00B24B3C">
            <w:pPr>
              <w:snapToGrid w:val="0"/>
              <w:rPr>
                <w:kern w:val="0"/>
              </w:rPr>
            </w:pPr>
            <w:r w:rsidRPr="005C6CE1">
              <w:rPr>
                <w:kern w:val="0"/>
              </w:rPr>
              <w:t>試</w:t>
            </w:r>
          </w:p>
        </w:tc>
        <w:tc>
          <w:tcPr>
            <w:tcW w:w="276" w:type="pct"/>
            <w:shd w:val="clear" w:color="auto" w:fill="auto"/>
          </w:tcPr>
          <w:p w:rsidR="00CF544E" w:rsidRPr="005C6CE1" w:rsidRDefault="00CF544E" w:rsidP="00B24B3C">
            <w:pPr>
              <w:snapToGrid w:val="0"/>
              <w:rPr>
                <w:kern w:val="0"/>
              </w:rPr>
            </w:pPr>
            <w:r w:rsidRPr="005C6CE1">
              <w:rPr>
                <w:kern w:val="0"/>
              </w:rPr>
              <w:t>2.4.33</w:t>
            </w:r>
          </w:p>
        </w:tc>
        <w:tc>
          <w:tcPr>
            <w:tcW w:w="653" w:type="pct"/>
            <w:shd w:val="clear" w:color="auto" w:fill="auto"/>
          </w:tcPr>
          <w:p w:rsidR="00CF544E" w:rsidRPr="005C6CE1" w:rsidRDefault="00CF544E" w:rsidP="00B24B3C">
            <w:pPr>
              <w:snapToGrid w:val="0"/>
              <w:rPr>
                <w:kern w:val="0"/>
                <w:bdr w:val="single" w:sz="4" w:space="0" w:color="auto"/>
              </w:rPr>
            </w:pPr>
            <w:r w:rsidRPr="005C6CE1">
              <w:t>適當之中醫人力配置及訓練</w:t>
            </w:r>
          </w:p>
        </w:tc>
        <w:tc>
          <w:tcPr>
            <w:tcW w:w="2689" w:type="pct"/>
          </w:tcPr>
          <w:p w:rsidR="00CF544E" w:rsidRPr="005C6CE1" w:rsidRDefault="00CF544E" w:rsidP="00B24B3C">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B24B3C">
            <w:pPr>
              <w:adjustRightInd w:val="0"/>
              <w:snapToGrid w:val="0"/>
              <w:ind w:leftChars="100" w:left="240"/>
              <w:rPr>
                <w:b/>
                <w:snapToGrid w:val="0"/>
                <w:kern w:val="0"/>
              </w:rPr>
            </w:pPr>
            <w:r w:rsidRPr="005C6CE1">
              <w:t>依中醫服務科別及服務量，配置符合資格之中醫師、護理人員及中藥調劑人員，從事醫療業務。</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lastRenderedPageBreak/>
              <w:t>符合項目：</w:t>
            </w:r>
          </w:p>
          <w:p w:rsidR="00CF544E" w:rsidRPr="005C6CE1" w:rsidRDefault="00CF544E" w:rsidP="00B24B3C">
            <w:pPr>
              <w:adjustRightInd w:val="0"/>
              <w:snapToGrid w:val="0"/>
              <w:ind w:leftChars="100" w:left="240"/>
              <w:rPr>
                <w:kern w:val="0"/>
              </w:rPr>
            </w:pPr>
            <w:r w:rsidRPr="005C6CE1">
              <w:rPr>
                <w:kern w:val="0"/>
              </w:rPr>
              <w:t>1.</w:t>
            </w:r>
            <w:r w:rsidRPr="005C6CE1">
              <w:rPr>
                <w:kern w:val="0"/>
              </w:rPr>
              <w:t>中醫師：</w:t>
            </w:r>
          </w:p>
          <w:p w:rsidR="00CF544E" w:rsidRPr="005C6CE1" w:rsidRDefault="00CF544E" w:rsidP="004F01EA">
            <w:pPr>
              <w:tabs>
                <w:tab w:val="left" w:pos="11199"/>
              </w:tabs>
              <w:snapToGrid w:val="0"/>
              <w:ind w:leftChars="159" w:left="675" w:hangingChars="122" w:hanging="293"/>
              <w:jc w:val="both"/>
            </w:pPr>
            <w:r w:rsidRPr="005C6CE1">
              <w:rPr>
                <w:kern w:val="0"/>
              </w:rPr>
              <w:t>(1)</w:t>
            </w:r>
            <w:r w:rsidRPr="005C6CE1">
              <w:t>各診療科均應有經</w:t>
            </w:r>
            <w:r w:rsidRPr="005C6CE1">
              <w:t>2</w:t>
            </w:r>
            <w:r w:rsidRPr="005C6CE1">
              <w:t>年以上醫師訓練之專任中醫師</w:t>
            </w:r>
            <w:r w:rsidRPr="005C6CE1">
              <w:t>1</w:t>
            </w:r>
            <w:r w:rsidRPr="005C6CE1">
              <w:t>人以上。</w:t>
            </w:r>
          </w:p>
          <w:p w:rsidR="00CF544E" w:rsidRPr="005C6CE1" w:rsidRDefault="00CF544E" w:rsidP="004F01EA">
            <w:pPr>
              <w:tabs>
                <w:tab w:val="left" w:pos="11199"/>
              </w:tabs>
              <w:snapToGrid w:val="0"/>
              <w:ind w:leftChars="159" w:left="675" w:hangingChars="122" w:hanging="293"/>
              <w:jc w:val="both"/>
              <w:rPr>
                <w:bCs/>
                <w:snapToGrid w:val="0"/>
                <w:shd w:val="pct15" w:color="auto" w:fill="FFFFFF"/>
              </w:rPr>
            </w:pPr>
            <w:r w:rsidRPr="005C6CE1">
              <w:t>(2)</w:t>
            </w:r>
            <w:r w:rsidRPr="005C6CE1">
              <w:t>若有設置中醫病床則每十床應有中</w:t>
            </w:r>
            <w:r w:rsidRPr="005C6CE1">
              <w:rPr>
                <w:bCs/>
                <w:snapToGrid w:val="0"/>
              </w:rPr>
              <w:t>醫師</w:t>
            </w:r>
            <w:r w:rsidRPr="005C6CE1">
              <w:rPr>
                <w:bCs/>
                <w:snapToGrid w:val="0"/>
              </w:rPr>
              <w:t>1</w:t>
            </w:r>
            <w:r w:rsidRPr="005C6CE1">
              <w:rPr>
                <w:bCs/>
                <w:snapToGrid w:val="0"/>
              </w:rPr>
              <w:t>人以上</w:t>
            </w:r>
            <w:r w:rsidRPr="005C6CE1">
              <w:t>。</w:t>
            </w:r>
          </w:p>
          <w:p w:rsidR="00CF544E" w:rsidRPr="005C6CE1" w:rsidRDefault="00CF544E" w:rsidP="00B24B3C">
            <w:pPr>
              <w:snapToGrid w:val="0"/>
              <w:ind w:leftChars="100" w:left="432" w:hangingChars="80" w:hanging="192"/>
              <w:rPr>
                <w:kern w:val="0"/>
              </w:rPr>
            </w:pPr>
            <w:r w:rsidRPr="005C6CE1">
              <w:t>2.</w:t>
            </w:r>
            <w:r w:rsidRPr="005C6CE1">
              <w:t>中藥</w:t>
            </w:r>
            <w:r w:rsidRPr="005C6CE1">
              <w:rPr>
                <w:kern w:val="0"/>
              </w:rPr>
              <w:t>調劑</w:t>
            </w:r>
            <w:r w:rsidRPr="005C6CE1">
              <w:t>人員：應符合醫院設置標準，濃縮中藥調劑作業，每月處方箋</w:t>
            </w:r>
            <w:r w:rsidRPr="005C6CE1">
              <w:rPr>
                <w:kern w:val="0"/>
              </w:rPr>
              <w:t>總數</w:t>
            </w:r>
            <w:r w:rsidRPr="005C6CE1">
              <w:t>平均每日</w:t>
            </w:r>
            <w:r w:rsidRPr="005C6CE1">
              <w:t>60</w:t>
            </w:r>
            <w:r w:rsidRPr="005C6CE1">
              <w:t>張，應有</w:t>
            </w:r>
            <w:r w:rsidRPr="005C6CE1">
              <w:t>1</w:t>
            </w:r>
            <w:r w:rsidRPr="005C6CE1">
              <w:t>名以上藥事人員。</w:t>
            </w:r>
          </w:p>
          <w:p w:rsidR="00CF544E" w:rsidRPr="005C6CE1" w:rsidRDefault="00CF544E" w:rsidP="00B24B3C">
            <w:pPr>
              <w:adjustRightInd w:val="0"/>
              <w:snapToGrid w:val="0"/>
              <w:ind w:leftChars="100" w:left="480" w:hangingChars="100" w:hanging="240"/>
            </w:pPr>
            <w:r w:rsidRPr="005C6CE1">
              <w:t>3.</w:t>
            </w:r>
            <w:r w:rsidRPr="005C6CE1">
              <w:t>護理人員：</w:t>
            </w:r>
            <w:r w:rsidRPr="005C6CE1">
              <w:rPr>
                <w:kern w:val="0"/>
              </w:rPr>
              <w:t>每診療室應有</w:t>
            </w:r>
            <w:r w:rsidRPr="005C6CE1">
              <w:rPr>
                <w:kern w:val="0"/>
              </w:rPr>
              <w:t>1</w:t>
            </w:r>
            <w:r w:rsidRPr="005C6CE1">
              <w:rPr>
                <w:kern w:val="0"/>
              </w:rPr>
              <w:t>人以上。</w:t>
            </w:r>
          </w:p>
          <w:p w:rsidR="00CF544E" w:rsidRPr="005C6CE1" w:rsidRDefault="00CF544E"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B24B3C">
            <w:pPr>
              <w:snapToGrid w:val="0"/>
              <w:ind w:leftChars="100" w:left="432" w:hangingChars="80" w:hanging="192"/>
              <w:rPr>
                <w:snapToGrid w:val="0"/>
              </w:rPr>
            </w:pPr>
            <w:r w:rsidRPr="005C6CE1">
              <w:rPr>
                <w:bCs/>
                <w:kern w:val="0"/>
              </w:rPr>
              <w:t>1.</w:t>
            </w:r>
            <w:r w:rsidRPr="005C6CE1">
              <w:rPr>
                <w:snapToGrid w:val="0"/>
              </w:rPr>
              <w:t>中</w:t>
            </w:r>
            <w:r w:rsidRPr="005C6CE1">
              <w:rPr>
                <w:kern w:val="0"/>
              </w:rPr>
              <w:t>醫師</w:t>
            </w:r>
            <w:r w:rsidRPr="005C6CE1">
              <w:rPr>
                <w:snapToGrid w:val="0"/>
              </w:rPr>
              <w:t>，至少符合下列</w:t>
            </w:r>
            <w:r w:rsidRPr="005C6CE1">
              <w:rPr>
                <w:snapToGrid w:val="0"/>
              </w:rPr>
              <w:t>1</w:t>
            </w:r>
            <w:r w:rsidRPr="005C6CE1">
              <w:rPr>
                <w:snapToGrid w:val="0"/>
              </w:rPr>
              <w:t>項以上：</w:t>
            </w:r>
          </w:p>
          <w:p w:rsidR="00CF544E" w:rsidRPr="005C6CE1" w:rsidRDefault="00CF544E" w:rsidP="004F01EA">
            <w:pPr>
              <w:tabs>
                <w:tab w:val="left" w:pos="11199"/>
              </w:tabs>
              <w:snapToGrid w:val="0"/>
              <w:ind w:leftChars="159" w:left="675" w:hangingChars="122" w:hanging="293"/>
              <w:jc w:val="both"/>
            </w:pPr>
            <w:r w:rsidRPr="005C6CE1">
              <w:rPr>
                <w:snapToGrid w:val="0"/>
              </w:rPr>
              <w:t>(1)</w:t>
            </w:r>
            <w:r w:rsidRPr="005C6CE1">
              <w:rPr>
                <w:snapToGrid w:val="0"/>
              </w:rPr>
              <w:t>具有</w:t>
            </w:r>
            <w:r w:rsidRPr="005C6CE1">
              <w:t>4</w:t>
            </w:r>
            <w:r w:rsidRPr="005C6CE1">
              <w:t>個診療科以上。</w:t>
            </w:r>
          </w:p>
          <w:p w:rsidR="00CF544E" w:rsidRPr="005C6CE1" w:rsidRDefault="00CF544E" w:rsidP="004F01EA">
            <w:pPr>
              <w:tabs>
                <w:tab w:val="left" w:pos="11199"/>
              </w:tabs>
              <w:snapToGrid w:val="0"/>
              <w:ind w:leftChars="159" w:left="675" w:hangingChars="122" w:hanging="293"/>
              <w:jc w:val="both"/>
              <w:rPr>
                <w:snapToGrid w:val="0"/>
              </w:rPr>
            </w:pPr>
            <w:r w:rsidRPr="005C6CE1">
              <w:t>(2)</w:t>
            </w:r>
            <w:r w:rsidRPr="005C6CE1">
              <w:t>有執行一年以上傷科專職業務之</w:t>
            </w:r>
            <w:r w:rsidRPr="005C6CE1">
              <w:rPr>
                <w:snapToGrid w:val="0"/>
              </w:rPr>
              <w:t>專任中醫師</w:t>
            </w:r>
            <w:r w:rsidRPr="005C6CE1">
              <w:rPr>
                <w:snapToGrid w:val="0"/>
              </w:rPr>
              <w:t>1</w:t>
            </w:r>
            <w:r w:rsidRPr="005C6CE1">
              <w:rPr>
                <w:snapToGrid w:val="0"/>
              </w:rPr>
              <w:t>人以上。</w:t>
            </w:r>
          </w:p>
          <w:p w:rsidR="00CF544E" w:rsidRPr="005C6CE1" w:rsidRDefault="00CF544E" w:rsidP="00B24B3C">
            <w:pPr>
              <w:adjustRightInd w:val="0"/>
              <w:snapToGrid w:val="0"/>
              <w:ind w:leftChars="100" w:left="432" w:hangingChars="80" w:hanging="192"/>
              <w:rPr>
                <w:snapToGrid w:val="0"/>
              </w:rPr>
            </w:pPr>
            <w:r w:rsidRPr="005C6CE1">
              <w:rPr>
                <w:snapToGrid w:val="0"/>
              </w:rPr>
              <w:t>2.</w:t>
            </w:r>
            <w:r w:rsidRPr="005C6CE1">
              <w:rPr>
                <w:snapToGrid w:val="0"/>
              </w:rPr>
              <w:t>中藥調劑人員：</w:t>
            </w:r>
          </w:p>
          <w:p w:rsidR="00CF544E" w:rsidRPr="005C6CE1" w:rsidRDefault="00CF544E" w:rsidP="004F01EA">
            <w:pPr>
              <w:tabs>
                <w:tab w:val="left" w:pos="11199"/>
              </w:tabs>
              <w:snapToGrid w:val="0"/>
              <w:ind w:leftChars="159" w:left="675" w:hangingChars="122" w:hanging="293"/>
              <w:jc w:val="both"/>
              <w:rPr>
                <w:snapToGrid w:val="0"/>
              </w:rPr>
            </w:pPr>
            <w:r w:rsidRPr="005C6CE1">
              <w:rPr>
                <w:snapToGrid w:val="0"/>
              </w:rPr>
              <w:t>(1)</w:t>
            </w:r>
            <w:r w:rsidRPr="005C6CE1">
              <w:rPr>
                <w:snapToGrid w:val="0"/>
              </w:rPr>
              <w:t>人力需符合以下</w:t>
            </w:r>
            <w:r w:rsidRPr="005C6CE1">
              <w:rPr>
                <w:snapToGrid w:val="0"/>
              </w:rPr>
              <w:t>3</w:t>
            </w:r>
            <w:r w:rsidRPr="005C6CE1">
              <w:rPr>
                <w:snapToGrid w:val="0"/>
              </w:rPr>
              <w:t>項條件：</w:t>
            </w:r>
          </w:p>
          <w:p w:rsidR="00CF544E" w:rsidRPr="005C6CE1" w:rsidRDefault="00CF544E" w:rsidP="004F01EA">
            <w:pPr>
              <w:tabs>
                <w:tab w:val="left" w:pos="11199"/>
              </w:tabs>
              <w:snapToGrid w:val="0"/>
              <w:ind w:leftChars="212" w:left="749" w:hangingChars="100" w:hanging="240"/>
              <w:jc w:val="both"/>
              <w:rPr>
                <w:snapToGrid w:val="0"/>
              </w:rPr>
            </w:pPr>
            <w:r w:rsidRPr="005C6CE1">
              <w:rPr>
                <w:kern w:val="0"/>
              </w:rPr>
              <w:sym w:font="Wingdings 2" w:char="F06A"/>
            </w:r>
            <w:r w:rsidRPr="005C6CE1">
              <w:rPr>
                <w:snapToGrid w:val="0"/>
              </w:rPr>
              <w:t>濃縮中藥</w:t>
            </w:r>
            <w:r w:rsidRPr="005C6CE1">
              <w:rPr>
                <w:kern w:val="0"/>
              </w:rPr>
              <w:t>調劑</w:t>
            </w:r>
            <w:r w:rsidRPr="005C6CE1">
              <w:rPr>
                <w:snapToGrid w:val="0"/>
              </w:rPr>
              <w:t>作業，每月處方箋總數平均每日</w:t>
            </w:r>
            <w:r w:rsidRPr="005C6CE1">
              <w:rPr>
                <w:snapToGrid w:val="0"/>
              </w:rPr>
              <w:t>50</w:t>
            </w:r>
            <w:r w:rsidRPr="005C6CE1">
              <w:rPr>
                <w:snapToGrid w:val="0"/>
              </w:rPr>
              <w:t>張，應有</w:t>
            </w:r>
            <w:r w:rsidRPr="005C6CE1">
              <w:rPr>
                <w:snapToGrid w:val="0"/>
              </w:rPr>
              <w:t>1</w:t>
            </w:r>
            <w:r w:rsidRPr="005C6CE1">
              <w:rPr>
                <w:snapToGrid w:val="0"/>
              </w:rPr>
              <w:t>名以上藥事人員。</w:t>
            </w:r>
          </w:p>
          <w:p w:rsidR="00CF544E" w:rsidRPr="005C6CE1" w:rsidRDefault="00CF544E" w:rsidP="004F01EA">
            <w:pPr>
              <w:tabs>
                <w:tab w:val="left" w:pos="11199"/>
              </w:tabs>
              <w:snapToGrid w:val="0"/>
              <w:ind w:leftChars="212" w:left="749" w:hangingChars="100" w:hanging="240"/>
              <w:jc w:val="both"/>
              <w:rPr>
                <w:snapToGrid w:val="0"/>
              </w:rPr>
            </w:pPr>
            <w:r w:rsidRPr="005C6CE1">
              <w:rPr>
                <w:kern w:val="0"/>
              </w:rPr>
              <w:sym w:font="Wingdings 2" w:char="F06B"/>
            </w:r>
            <w:r w:rsidRPr="005C6CE1">
              <w:rPr>
                <w:snapToGrid w:val="0"/>
              </w:rPr>
              <w:t>飲片中藥</w:t>
            </w:r>
            <w:r w:rsidRPr="005C6CE1">
              <w:rPr>
                <w:kern w:val="0"/>
              </w:rPr>
              <w:t>調劑</w:t>
            </w:r>
            <w:r w:rsidRPr="005C6CE1">
              <w:rPr>
                <w:snapToGrid w:val="0"/>
              </w:rPr>
              <w:t>作業，每月處方箋總數平均每日</w:t>
            </w:r>
            <w:r w:rsidRPr="005C6CE1">
              <w:rPr>
                <w:snapToGrid w:val="0"/>
              </w:rPr>
              <w:t>20</w:t>
            </w:r>
            <w:r w:rsidRPr="005C6CE1">
              <w:rPr>
                <w:snapToGrid w:val="0"/>
              </w:rPr>
              <w:t>張，應有</w:t>
            </w:r>
            <w:r w:rsidRPr="005C6CE1">
              <w:rPr>
                <w:snapToGrid w:val="0"/>
              </w:rPr>
              <w:t>1</w:t>
            </w:r>
            <w:r w:rsidRPr="005C6CE1">
              <w:rPr>
                <w:snapToGrid w:val="0"/>
              </w:rPr>
              <w:t>名藥事人員。</w:t>
            </w:r>
          </w:p>
          <w:p w:rsidR="00CF544E" w:rsidRPr="005C6CE1" w:rsidRDefault="00CF544E" w:rsidP="004F01EA">
            <w:pPr>
              <w:tabs>
                <w:tab w:val="left" w:pos="11199"/>
              </w:tabs>
              <w:snapToGrid w:val="0"/>
              <w:ind w:leftChars="212" w:left="749" w:hangingChars="100" w:hanging="240"/>
              <w:jc w:val="both"/>
              <w:rPr>
                <w:snapToGrid w:val="0"/>
              </w:rPr>
            </w:pPr>
            <w:r w:rsidRPr="005C6CE1">
              <w:rPr>
                <w:kern w:val="0"/>
              </w:rPr>
              <w:sym w:font="Wingdings 2" w:char="F06C"/>
            </w:r>
            <w:r w:rsidRPr="005C6CE1">
              <w:rPr>
                <w:snapToGrid w:val="0"/>
              </w:rPr>
              <w:t>有中醫會診或住院作業，濃縮中藥每月處方箋總數平均每日</w:t>
            </w:r>
            <w:r w:rsidRPr="005C6CE1">
              <w:rPr>
                <w:snapToGrid w:val="0"/>
              </w:rPr>
              <w:t>30</w:t>
            </w:r>
            <w:r w:rsidRPr="005C6CE1">
              <w:rPr>
                <w:snapToGrid w:val="0"/>
              </w:rPr>
              <w:t>張，飲片煎劑每月處方箋總數平均每日</w:t>
            </w:r>
            <w:r w:rsidRPr="005C6CE1">
              <w:rPr>
                <w:snapToGrid w:val="0"/>
              </w:rPr>
              <w:t>10</w:t>
            </w:r>
            <w:r w:rsidRPr="005C6CE1">
              <w:rPr>
                <w:snapToGrid w:val="0"/>
              </w:rPr>
              <w:t>張，應有</w:t>
            </w:r>
            <w:r w:rsidRPr="005C6CE1">
              <w:rPr>
                <w:snapToGrid w:val="0"/>
              </w:rPr>
              <w:t>1</w:t>
            </w:r>
            <w:r w:rsidRPr="005C6CE1">
              <w:rPr>
                <w:snapToGrid w:val="0"/>
              </w:rPr>
              <w:t>名藥事人員。</w:t>
            </w:r>
          </w:p>
          <w:p w:rsidR="00CF544E" w:rsidRPr="005C6CE1" w:rsidRDefault="00CF544E" w:rsidP="004F01EA">
            <w:pPr>
              <w:tabs>
                <w:tab w:val="left" w:pos="11199"/>
              </w:tabs>
              <w:snapToGrid w:val="0"/>
              <w:ind w:leftChars="212" w:left="749" w:hangingChars="100" w:hanging="240"/>
              <w:jc w:val="both"/>
              <w:rPr>
                <w:snapToGrid w:val="0"/>
              </w:rPr>
            </w:pPr>
            <w:r w:rsidRPr="005C6CE1">
              <w:rPr>
                <w:kern w:val="0"/>
              </w:rPr>
              <w:sym w:font="Wingdings 2" w:char="F06D"/>
            </w:r>
            <w:r w:rsidRPr="005C6CE1">
              <w:rPr>
                <w:snapToGrid w:val="0"/>
              </w:rPr>
              <w:t>藥品管理及藥物諮詢，至少需</w:t>
            </w:r>
            <w:r w:rsidRPr="005C6CE1">
              <w:rPr>
                <w:snapToGrid w:val="0"/>
              </w:rPr>
              <w:t>1</w:t>
            </w:r>
            <w:r w:rsidRPr="005C6CE1">
              <w:rPr>
                <w:snapToGrid w:val="0"/>
              </w:rPr>
              <w:t>名藥事人員。</w:t>
            </w:r>
          </w:p>
          <w:p w:rsidR="00CF544E" w:rsidRPr="005C6CE1" w:rsidRDefault="00CF544E" w:rsidP="004F01EA">
            <w:pPr>
              <w:tabs>
                <w:tab w:val="left" w:pos="11199"/>
              </w:tabs>
              <w:snapToGrid w:val="0"/>
              <w:ind w:leftChars="159" w:left="675" w:hangingChars="122" w:hanging="293"/>
              <w:jc w:val="both"/>
              <w:rPr>
                <w:snapToGrid w:val="0"/>
              </w:rPr>
            </w:pPr>
            <w:r w:rsidRPr="005C6CE1">
              <w:rPr>
                <w:snapToGrid w:val="0"/>
              </w:rPr>
              <w:t>(2)</w:t>
            </w:r>
            <w:r w:rsidRPr="005C6CE1">
              <w:rPr>
                <w:snapToGrid w:val="0"/>
              </w:rPr>
              <w:t>需有</w:t>
            </w:r>
            <w:r w:rsidRPr="005C6CE1">
              <w:t>飲片</w:t>
            </w:r>
            <w:r w:rsidRPr="005C6CE1">
              <w:rPr>
                <w:snapToGrid w:val="0"/>
              </w:rPr>
              <w:t>中藥調劑人員。</w:t>
            </w:r>
          </w:p>
          <w:p w:rsidR="00CF544E" w:rsidRPr="005C6CE1" w:rsidRDefault="00CF544E" w:rsidP="00B24B3C">
            <w:pPr>
              <w:snapToGrid w:val="0"/>
              <w:ind w:leftChars="100" w:left="432" w:hangingChars="80" w:hanging="192"/>
              <w:rPr>
                <w:snapToGrid w:val="0"/>
              </w:rPr>
            </w:pPr>
            <w:r w:rsidRPr="005C6CE1">
              <w:rPr>
                <w:snapToGrid w:val="0"/>
              </w:rPr>
              <w:t>3.</w:t>
            </w:r>
            <w:r w:rsidRPr="005C6CE1">
              <w:rPr>
                <w:snapToGrid w:val="0"/>
              </w:rPr>
              <w:t>護理人員，中醫護理人員至少應有</w:t>
            </w:r>
            <w:r w:rsidRPr="005C6CE1">
              <w:rPr>
                <w:snapToGrid w:val="0"/>
              </w:rPr>
              <w:t>50%</w:t>
            </w:r>
            <w:r w:rsidRPr="005C6CE1">
              <w:rPr>
                <w:snapToGrid w:val="0"/>
              </w:rPr>
              <w:t>以上完成中醫基本護理訓練</w:t>
            </w:r>
            <w:r w:rsidRPr="005C6CE1">
              <w:rPr>
                <w:snapToGrid w:val="0"/>
                <w:kern w:val="0"/>
              </w:rPr>
              <w:t>(</w:t>
            </w:r>
            <w:r w:rsidRPr="005C6CE1">
              <w:rPr>
                <w:snapToGrid w:val="0"/>
              </w:rPr>
              <w:t>七科九學分</w:t>
            </w:r>
            <w:r w:rsidRPr="005C6CE1">
              <w:rPr>
                <w:snapToGrid w:val="0"/>
                <w:kern w:val="0"/>
              </w:rPr>
              <w:t>)</w:t>
            </w:r>
            <w:r w:rsidRPr="005C6CE1">
              <w:rPr>
                <w:snapToGrid w:val="0"/>
              </w:rPr>
              <w:t>合格認證。</w:t>
            </w:r>
          </w:p>
          <w:p w:rsidR="00CF544E" w:rsidRPr="005C6CE1" w:rsidRDefault="00CF544E" w:rsidP="00B24B3C">
            <w:pPr>
              <w:snapToGrid w:val="0"/>
              <w:ind w:leftChars="100" w:left="432" w:hangingChars="80" w:hanging="192"/>
              <w:rPr>
                <w:snapToGrid w:val="0"/>
                <w:shd w:val="pct15" w:color="auto" w:fill="FFFFFF"/>
              </w:rPr>
            </w:pPr>
            <w:r w:rsidRPr="005C6CE1">
              <w:rPr>
                <w:snapToGrid w:val="0"/>
              </w:rPr>
              <w:t>4.</w:t>
            </w:r>
            <w:r w:rsidRPr="005C6CE1">
              <w:rPr>
                <w:snapToGrid w:val="0"/>
              </w:rPr>
              <w:t>訂有在職進修辦法，能有計畫派員參與院外教育訓練活動，成果顯著。</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B24B3C">
            <w:pPr>
              <w:adjustRightInd w:val="0"/>
              <w:snapToGrid w:val="0"/>
              <w:ind w:leftChars="100" w:left="432" w:hangingChars="80" w:hanging="192"/>
              <w:rPr>
                <w:kern w:val="0"/>
              </w:rPr>
            </w:pPr>
            <w:r w:rsidRPr="005C6CE1">
              <w:lastRenderedPageBreak/>
              <w:t>1.</w:t>
            </w:r>
            <w:r w:rsidRPr="005C6CE1">
              <w:rPr>
                <w:kern w:val="0"/>
              </w:rPr>
              <w:t>中醫部門未達</w:t>
            </w:r>
            <w:r w:rsidRPr="005C6CE1">
              <w:rPr>
                <w:kern w:val="0"/>
              </w:rPr>
              <w:t>4</w:t>
            </w:r>
            <w:r w:rsidRPr="005C6CE1">
              <w:rPr>
                <w:kern w:val="0"/>
              </w:rPr>
              <w:t>名中醫師者，本條免評。</w:t>
            </w:r>
          </w:p>
          <w:p w:rsidR="00CF544E" w:rsidRPr="005C6CE1" w:rsidRDefault="00CF544E" w:rsidP="00B24B3C">
            <w:pPr>
              <w:adjustRightInd w:val="0"/>
              <w:snapToGrid w:val="0"/>
              <w:ind w:leftChars="100" w:left="432" w:hangingChars="80" w:hanging="192"/>
            </w:pPr>
            <w:r w:rsidRPr="005C6CE1">
              <w:t>2.</w:t>
            </w:r>
            <w:r w:rsidRPr="005C6CE1">
              <w:t>本條為試評條文，評量結果不納入評鑑成績計算。</w:t>
            </w:r>
          </w:p>
          <w:p w:rsidR="00CF544E" w:rsidRPr="005C6CE1" w:rsidRDefault="00CF544E" w:rsidP="00B24B3C">
            <w:pPr>
              <w:adjustRightInd w:val="0"/>
              <w:snapToGrid w:val="0"/>
              <w:ind w:leftChars="100" w:left="432" w:hangingChars="80" w:hanging="192"/>
              <w:rPr>
                <w:kern w:val="0"/>
              </w:rPr>
            </w:pPr>
            <w:r w:rsidRPr="005C6CE1">
              <w:rPr>
                <w:kern w:val="0"/>
              </w:rPr>
              <w:t>3.</w:t>
            </w:r>
            <w:r w:rsidRPr="005C6CE1">
              <w:rPr>
                <w:kern w:val="0"/>
              </w:rPr>
              <w:t>專任中醫師係指執業登記於本院之醫師，且開診數多於其他醫療機構之支援業務。</w:t>
            </w:r>
          </w:p>
          <w:p w:rsidR="00CF544E" w:rsidRPr="005C6CE1" w:rsidRDefault="00CF544E" w:rsidP="00B24B3C">
            <w:pPr>
              <w:adjustRightInd w:val="0"/>
              <w:snapToGrid w:val="0"/>
              <w:ind w:leftChars="100" w:left="432" w:hangingChars="80" w:hanging="192"/>
              <w:rPr>
                <w:kern w:val="0"/>
              </w:rPr>
            </w:pPr>
            <w:r w:rsidRPr="005C6CE1">
              <w:rPr>
                <w:kern w:val="0"/>
              </w:rPr>
              <w:t>4.</w:t>
            </w:r>
            <w:r w:rsidRPr="005C6CE1">
              <w:rPr>
                <w:kern w:val="0"/>
              </w:rPr>
              <w:t>診療科別指內科、外科、眼科、兒科、婦科、傷科、針灸科、痔科。</w:t>
            </w:r>
          </w:p>
          <w:p w:rsidR="00CF544E" w:rsidRPr="005C6CE1" w:rsidRDefault="00CF544E" w:rsidP="00B24B3C">
            <w:pPr>
              <w:adjustRightInd w:val="0"/>
              <w:snapToGrid w:val="0"/>
              <w:ind w:leftChars="100" w:left="432" w:hangingChars="80" w:hanging="192"/>
              <w:rPr>
                <w:bCs/>
                <w:snapToGrid w:val="0"/>
                <w:kern w:val="0"/>
              </w:rPr>
            </w:pPr>
            <w:r w:rsidRPr="005C6CE1">
              <w:rPr>
                <w:bCs/>
                <w:snapToGrid w:val="0"/>
                <w:kern w:val="0"/>
              </w:rPr>
              <w:t>5.</w:t>
            </w:r>
            <w:r w:rsidRPr="005C6CE1">
              <w:rPr>
                <w:bCs/>
                <w:snapToGrid w:val="0"/>
                <w:kern w:val="0"/>
              </w:rPr>
              <w:t>中藥調劑人員包括中醫師、修習中藥課程達適當標準之藥師及藥事法第一百零三條第一項所定人員等三類。</w:t>
            </w:r>
          </w:p>
          <w:p w:rsidR="00CF544E" w:rsidRPr="005C6CE1" w:rsidRDefault="00CF544E" w:rsidP="00B24B3C">
            <w:pPr>
              <w:adjustRightInd w:val="0"/>
              <w:snapToGrid w:val="0"/>
              <w:ind w:leftChars="100" w:left="432" w:hangingChars="80" w:hanging="192"/>
              <w:rPr>
                <w:kern w:val="0"/>
              </w:rPr>
            </w:pPr>
            <w:r w:rsidRPr="005C6CE1">
              <w:rPr>
                <w:kern w:val="0"/>
              </w:rPr>
              <w:t>6.</w:t>
            </w:r>
            <w:r w:rsidRPr="005C6CE1">
              <w:rPr>
                <w:kern w:val="0"/>
              </w:rPr>
              <w:t>中醫護理人員完成七科九學分人數比例</w:t>
            </w:r>
            <w:r w:rsidRPr="005C6CE1">
              <w:rPr>
                <w:kern w:val="0"/>
              </w:rPr>
              <w:t>=</w:t>
            </w:r>
            <w:r w:rsidRPr="005C6CE1">
              <w:rPr>
                <w:kern w:val="0"/>
              </w:rPr>
              <w:t>中醫護理部門完成七科九學分護理人員人數</w:t>
            </w:r>
            <w:r w:rsidRPr="005C6CE1">
              <w:rPr>
                <w:kern w:val="0"/>
              </w:rPr>
              <w:t>÷</w:t>
            </w:r>
            <w:r w:rsidRPr="005C6CE1">
              <w:rPr>
                <w:kern w:val="0"/>
              </w:rPr>
              <w:t>中醫護理部門護理人員總人數</w:t>
            </w:r>
            <w:r w:rsidRPr="005C6CE1">
              <w:rPr>
                <w:kern w:val="0"/>
              </w:rPr>
              <w:t>×100%</w:t>
            </w:r>
            <w:r w:rsidRPr="005C6CE1">
              <w:rPr>
                <w:kern w:val="0"/>
              </w:rPr>
              <w:t>。</w:t>
            </w:r>
          </w:p>
          <w:p w:rsidR="00CF544E" w:rsidRPr="005C6CE1" w:rsidRDefault="00CF544E" w:rsidP="00B24B3C">
            <w:pPr>
              <w:adjustRightInd w:val="0"/>
              <w:snapToGrid w:val="0"/>
              <w:ind w:left="240" w:hangingChars="100" w:hanging="240"/>
              <w:rPr>
                <w:b/>
                <w:snapToGrid w:val="0"/>
                <w:kern w:val="0"/>
              </w:rPr>
            </w:pPr>
          </w:p>
          <w:p w:rsidR="00CF544E" w:rsidRPr="005C6CE1" w:rsidRDefault="00CF544E" w:rsidP="00B24B3C">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B24B3C">
            <w:pPr>
              <w:snapToGrid w:val="0"/>
              <w:ind w:leftChars="100" w:left="432" w:hangingChars="80" w:hanging="192"/>
              <w:rPr>
                <w:snapToGrid w:val="0"/>
              </w:rPr>
            </w:pPr>
            <w:r w:rsidRPr="005C6CE1">
              <w:t>1.</w:t>
            </w:r>
            <w:r w:rsidRPr="005C6CE1">
              <w:t>中醫師、</w:t>
            </w:r>
            <w:r w:rsidRPr="005C6CE1">
              <w:rPr>
                <w:snapToGrid w:val="0"/>
              </w:rPr>
              <w:t>中藥調劑人員及護理人員人力配置</w:t>
            </w:r>
            <w:r w:rsidRPr="005C6CE1">
              <w:t>。</w:t>
            </w:r>
            <w:r w:rsidRPr="005C6CE1">
              <w:rPr>
                <w:snapToGrid w:val="0"/>
              </w:rPr>
              <w:t>(</w:t>
            </w:r>
            <w:r w:rsidRPr="005C6CE1">
              <w:t>符合</w:t>
            </w:r>
            <w:r w:rsidRPr="005C6CE1">
              <w:t>/</w:t>
            </w:r>
            <w:r w:rsidRPr="005C6CE1">
              <w:t>優良</w:t>
            </w:r>
            <w:r w:rsidRPr="005C6CE1">
              <w:rPr>
                <w:snapToGrid w:val="0"/>
              </w:rPr>
              <w:t>)</w:t>
            </w:r>
          </w:p>
          <w:p w:rsidR="00CF544E" w:rsidRPr="005C6CE1" w:rsidRDefault="00CF544E" w:rsidP="00B24B3C">
            <w:pPr>
              <w:adjustRightInd w:val="0"/>
              <w:snapToGrid w:val="0"/>
              <w:ind w:leftChars="100" w:left="432" w:hangingChars="80" w:hanging="192"/>
              <w:rPr>
                <w:snapToGrid w:val="0"/>
              </w:rPr>
            </w:pPr>
            <w:r w:rsidRPr="005C6CE1">
              <w:rPr>
                <w:snapToGrid w:val="0"/>
              </w:rPr>
              <w:t>2.</w:t>
            </w:r>
            <w:r w:rsidRPr="005C6CE1">
              <w:rPr>
                <w:snapToGrid w:val="0"/>
              </w:rPr>
              <w:t>中藥調劑人員</w:t>
            </w:r>
            <w:r w:rsidRPr="005C6CE1">
              <w:t>修習中藥課程</w:t>
            </w:r>
            <w:r w:rsidRPr="005C6CE1">
              <w:rPr>
                <w:snapToGrid w:val="0"/>
              </w:rPr>
              <w:t>及護理人員</w:t>
            </w:r>
            <w:r w:rsidRPr="005C6CE1">
              <w:t>修習</w:t>
            </w:r>
            <w:r w:rsidRPr="005C6CE1">
              <w:rPr>
                <w:bCs/>
              </w:rPr>
              <w:t>中醫基本護理訓練</w:t>
            </w:r>
            <w:r w:rsidRPr="005C6CE1">
              <w:rPr>
                <w:snapToGrid w:val="0"/>
                <w:kern w:val="0"/>
              </w:rPr>
              <w:t>(</w:t>
            </w:r>
            <w:r w:rsidRPr="005C6CE1">
              <w:rPr>
                <w:snapToGrid w:val="0"/>
              </w:rPr>
              <w:t>七科九學分</w:t>
            </w:r>
            <w:r w:rsidRPr="005C6CE1">
              <w:rPr>
                <w:snapToGrid w:val="0"/>
                <w:kern w:val="0"/>
              </w:rPr>
              <w:t>)</w:t>
            </w:r>
            <w:r w:rsidRPr="005C6CE1">
              <w:rPr>
                <w:bCs/>
              </w:rPr>
              <w:t>合格認證證明</w:t>
            </w:r>
            <w:r w:rsidRPr="005C6CE1">
              <w:t>。</w:t>
            </w:r>
            <w:r w:rsidRPr="005C6CE1">
              <w:rPr>
                <w:snapToGrid w:val="0"/>
              </w:rPr>
              <w:t>(</w:t>
            </w:r>
            <w:r w:rsidRPr="005C6CE1">
              <w:t>符合</w:t>
            </w:r>
            <w:r w:rsidRPr="005C6CE1">
              <w:t>/</w:t>
            </w:r>
            <w:r w:rsidRPr="005C6CE1">
              <w:t>優良</w:t>
            </w:r>
            <w:r w:rsidRPr="005C6CE1">
              <w:rPr>
                <w:snapToGrid w:val="0"/>
              </w:rPr>
              <w:t>)</w:t>
            </w:r>
          </w:p>
          <w:p w:rsidR="00CF544E" w:rsidRPr="005C6CE1" w:rsidRDefault="00CF544E" w:rsidP="00B24B3C">
            <w:pPr>
              <w:adjustRightInd w:val="0"/>
              <w:snapToGrid w:val="0"/>
              <w:ind w:leftChars="100" w:left="432" w:hangingChars="80" w:hanging="192"/>
              <w:rPr>
                <w:snapToGrid w:val="0"/>
              </w:rPr>
            </w:pPr>
            <w:r w:rsidRPr="005C6CE1">
              <w:rPr>
                <w:snapToGrid w:val="0"/>
              </w:rPr>
              <w:t>3.</w:t>
            </w:r>
            <w:r w:rsidRPr="005C6CE1">
              <w:rPr>
                <w:snapToGrid w:val="0"/>
              </w:rPr>
              <w:t>在職進修辦法及成效</w:t>
            </w:r>
            <w:r w:rsidRPr="005C6CE1">
              <w:t>。</w:t>
            </w:r>
            <w:r w:rsidRPr="005C6CE1">
              <w:rPr>
                <w:snapToGrid w:val="0"/>
              </w:rPr>
              <w:t>(</w:t>
            </w:r>
            <w:r w:rsidRPr="005C6CE1">
              <w:t>優良</w:t>
            </w:r>
            <w:r w:rsidRPr="005C6CE1">
              <w:rPr>
                <w:snapToGrid w:val="0"/>
              </w:rPr>
              <w:t>)</w:t>
            </w:r>
          </w:p>
        </w:tc>
        <w:tc>
          <w:tcPr>
            <w:tcW w:w="1228" w:type="pct"/>
          </w:tcPr>
          <w:p w:rsidR="00CF544E" w:rsidRPr="005C6CE1" w:rsidRDefault="00CF544E" w:rsidP="00B24B3C">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B24B3C">
            <w:pPr>
              <w:snapToGrid w:val="0"/>
              <w:rPr>
                <w:kern w:val="0"/>
              </w:rPr>
            </w:pPr>
            <w:r w:rsidRPr="005C6CE1">
              <w:rPr>
                <w:kern w:val="0"/>
              </w:rPr>
              <w:lastRenderedPageBreak/>
              <w:t>可</w:t>
            </w:r>
          </w:p>
          <w:p w:rsidR="00CF544E" w:rsidRPr="005C6CE1" w:rsidRDefault="00CF544E" w:rsidP="00B24B3C">
            <w:pPr>
              <w:snapToGrid w:val="0"/>
              <w:rPr>
                <w:kern w:val="0"/>
              </w:rPr>
            </w:pPr>
            <w:r w:rsidRPr="005C6CE1">
              <w:rPr>
                <w:kern w:val="0"/>
              </w:rPr>
              <w:t>試</w:t>
            </w:r>
          </w:p>
        </w:tc>
        <w:tc>
          <w:tcPr>
            <w:tcW w:w="276" w:type="pct"/>
            <w:shd w:val="clear" w:color="auto" w:fill="auto"/>
          </w:tcPr>
          <w:p w:rsidR="00CF544E" w:rsidRPr="005C6CE1" w:rsidRDefault="00CF544E" w:rsidP="00B24B3C">
            <w:pPr>
              <w:snapToGrid w:val="0"/>
              <w:rPr>
                <w:kern w:val="0"/>
              </w:rPr>
            </w:pPr>
            <w:r w:rsidRPr="005C6CE1">
              <w:rPr>
                <w:kern w:val="0"/>
              </w:rPr>
              <w:t>2.4.34</w:t>
            </w:r>
          </w:p>
        </w:tc>
        <w:tc>
          <w:tcPr>
            <w:tcW w:w="653" w:type="pct"/>
            <w:shd w:val="clear" w:color="auto" w:fill="auto"/>
          </w:tcPr>
          <w:p w:rsidR="00CF544E" w:rsidRPr="005C6CE1" w:rsidRDefault="00CF544E" w:rsidP="00B24B3C">
            <w:pPr>
              <w:snapToGrid w:val="0"/>
              <w:rPr>
                <w:kern w:val="0"/>
                <w:bdr w:val="single" w:sz="4" w:space="0" w:color="auto"/>
              </w:rPr>
            </w:pPr>
            <w:r w:rsidRPr="005C6CE1">
              <w:t>應由適當中醫醫療團隊提供中醫及跨團隊醫療照護</w:t>
            </w:r>
          </w:p>
        </w:tc>
        <w:tc>
          <w:tcPr>
            <w:tcW w:w="2689" w:type="pct"/>
          </w:tcPr>
          <w:p w:rsidR="00CF544E" w:rsidRPr="005C6CE1" w:rsidRDefault="00CF544E" w:rsidP="00B24B3C">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B24B3C">
            <w:pPr>
              <w:adjustRightInd w:val="0"/>
              <w:snapToGrid w:val="0"/>
              <w:ind w:leftChars="100" w:left="240"/>
              <w:rPr>
                <w:b/>
                <w:snapToGrid w:val="0"/>
                <w:kern w:val="0"/>
              </w:rPr>
            </w:pPr>
            <w:r w:rsidRPr="005C6CE1">
              <w:t>建置明確的中西醫會診、中醫轉診及中醫住院病人之照護流程，維護治療品質。</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B24B3C">
            <w:pPr>
              <w:adjustRightInd w:val="0"/>
              <w:snapToGrid w:val="0"/>
              <w:ind w:leftChars="100" w:left="432" w:hangingChars="80" w:hanging="192"/>
            </w:pPr>
            <w:r w:rsidRPr="005C6CE1">
              <w:rPr>
                <w:bCs/>
                <w:kern w:val="0"/>
              </w:rPr>
              <w:t>1.</w:t>
            </w:r>
            <w:r w:rsidRPr="005C6CE1">
              <w:t>明訂中西醫會診治療模式，建置適當會診流程等相關規定。</w:t>
            </w:r>
          </w:p>
          <w:p w:rsidR="00CF544E" w:rsidRPr="005C6CE1" w:rsidRDefault="00CF544E" w:rsidP="00B24B3C">
            <w:pPr>
              <w:adjustRightInd w:val="0"/>
              <w:snapToGrid w:val="0"/>
              <w:ind w:leftChars="100" w:left="432" w:hangingChars="80" w:hanging="192"/>
            </w:pPr>
            <w:r w:rsidRPr="005C6CE1">
              <w:t>2.</w:t>
            </w:r>
            <w:r w:rsidRPr="005C6CE1">
              <w:t>明訂中醫轉診治療模式，建置適當轉診流程等相關規定。</w:t>
            </w:r>
          </w:p>
          <w:p w:rsidR="00CF544E" w:rsidRPr="005C6CE1" w:rsidRDefault="00CF544E" w:rsidP="00B24B3C">
            <w:pPr>
              <w:adjustRightInd w:val="0"/>
              <w:snapToGrid w:val="0"/>
              <w:ind w:leftChars="100" w:left="432" w:hangingChars="80" w:hanging="192"/>
            </w:pPr>
            <w:r w:rsidRPr="005C6CE1">
              <w:rPr>
                <w:snapToGrid w:val="0"/>
              </w:rPr>
              <w:t>3.</w:t>
            </w:r>
            <w:r w:rsidRPr="005C6CE1">
              <w:rPr>
                <w:snapToGrid w:val="0"/>
              </w:rPr>
              <w:t>若有中醫住院病人應確認與主治醫師、會診醫師、住院醫師之聯絡方式，並確認萬一聯絡不上時之因應方法，且若「主</w:t>
            </w:r>
            <w:r w:rsidRPr="005C6CE1">
              <w:t>治醫師」不在時，有明確規定代理制度表。</w:t>
            </w:r>
          </w:p>
          <w:p w:rsidR="00CF544E" w:rsidRPr="005C6CE1" w:rsidRDefault="00CF544E"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B24B3C">
            <w:pPr>
              <w:snapToGrid w:val="0"/>
              <w:ind w:leftChars="100" w:left="432" w:hangingChars="80" w:hanging="192"/>
              <w:rPr>
                <w:bCs/>
                <w:snapToGrid w:val="0"/>
                <w:shd w:val="pct15" w:color="auto" w:fill="FFFFFF"/>
              </w:rPr>
            </w:pPr>
            <w:r w:rsidRPr="005C6CE1">
              <w:t>1.</w:t>
            </w:r>
            <w:r w:rsidRPr="005C6CE1">
              <w:t>落</w:t>
            </w:r>
            <w:r w:rsidRPr="005C6CE1">
              <w:rPr>
                <w:snapToGrid w:val="0"/>
              </w:rPr>
              <w:t>實會診</w:t>
            </w:r>
            <w:r w:rsidRPr="005C6CE1">
              <w:rPr>
                <w:snapToGrid w:val="0"/>
                <w:kern w:val="0"/>
              </w:rPr>
              <w:t>(</w:t>
            </w:r>
            <w:r w:rsidRPr="005C6CE1">
              <w:rPr>
                <w:snapToGrid w:val="0"/>
              </w:rPr>
              <w:t>轉診</w:t>
            </w:r>
            <w:r w:rsidRPr="005C6CE1">
              <w:rPr>
                <w:snapToGrid w:val="0"/>
                <w:kern w:val="0"/>
              </w:rPr>
              <w:t>)</w:t>
            </w:r>
            <w:r w:rsidRPr="005C6CE1">
              <w:rPr>
                <w:snapToGrid w:val="0"/>
              </w:rPr>
              <w:t>流程等相關規定，且會診</w:t>
            </w:r>
            <w:r w:rsidRPr="005C6CE1">
              <w:rPr>
                <w:snapToGrid w:val="0"/>
                <w:kern w:val="0"/>
              </w:rPr>
              <w:t>(</w:t>
            </w:r>
            <w:r w:rsidRPr="005C6CE1">
              <w:rPr>
                <w:snapToGrid w:val="0"/>
              </w:rPr>
              <w:t>轉診</w:t>
            </w:r>
            <w:r w:rsidRPr="005C6CE1">
              <w:rPr>
                <w:snapToGrid w:val="0"/>
                <w:kern w:val="0"/>
              </w:rPr>
              <w:t>)</w:t>
            </w:r>
            <w:r w:rsidRPr="005C6CE1">
              <w:rPr>
                <w:snapToGrid w:val="0"/>
              </w:rPr>
              <w:t>結果具時效性及持續性。</w:t>
            </w:r>
          </w:p>
          <w:p w:rsidR="00CF544E" w:rsidRPr="005C6CE1" w:rsidRDefault="00CF544E" w:rsidP="00B24B3C">
            <w:pPr>
              <w:snapToGrid w:val="0"/>
              <w:ind w:leftChars="100" w:left="432" w:hangingChars="80" w:hanging="192"/>
              <w:rPr>
                <w:bCs/>
                <w:snapToGrid w:val="0"/>
                <w:shd w:val="pct15" w:color="auto" w:fill="FFFFFF"/>
              </w:rPr>
            </w:pPr>
            <w:r w:rsidRPr="005C6CE1">
              <w:t>2.</w:t>
            </w:r>
            <w:r w:rsidRPr="005C6CE1">
              <w:t>針對住院病人，明訂住院診療計畫等政策之制訂及實行，建置適當</w:t>
            </w:r>
            <w:r w:rsidRPr="005C6CE1">
              <w:lastRenderedPageBreak/>
              <w:t>中西醫共同照護流程等相關規定並予落實，且結果具時效性及持續性。</w:t>
            </w:r>
          </w:p>
          <w:p w:rsidR="00CF544E" w:rsidRPr="005C6CE1" w:rsidRDefault="00CF544E" w:rsidP="00B24B3C">
            <w:pPr>
              <w:snapToGrid w:val="0"/>
              <w:ind w:leftChars="100" w:left="432" w:hangingChars="80" w:hanging="192"/>
              <w:rPr>
                <w:snapToGrid w:val="0"/>
                <w:kern w:val="0"/>
              </w:rPr>
            </w:pPr>
            <w:r w:rsidRPr="005C6CE1">
              <w:t>3.</w:t>
            </w:r>
            <w:r w:rsidRPr="005C6CE1">
              <w:rPr>
                <w:kern w:val="0"/>
              </w:rPr>
              <w:t>主治醫師</w:t>
            </w:r>
            <w:r w:rsidRPr="005C6CE1">
              <w:t>、住院醫師應每日迴診並有紀錄，會診醫師應於規定時間內迴診並有紀錄。</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B24B3C">
            <w:pPr>
              <w:adjustRightInd w:val="0"/>
              <w:snapToGrid w:val="0"/>
              <w:ind w:leftChars="100" w:left="432" w:hangingChars="80" w:hanging="192"/>
            </w:pPr>
            <w:r w:rsidRPr="005C6CE1">
              <w:t>1.</w:t>
            </w:r>
            <w:r w:rsidRPr="005C6CE1">
              <w:rPr>
                <w:kern w:val="0"/>
              </w:rPr>
              <w:t>中醫部門未達</w:t>
            </w:r>
            <w:r w:rsidRPr="005C6CE1">
              <w:rPr>
                <w:kern w:val="0"/>
              </w:rPr>
              <w:t>4</w:t>
            </w:r>
            <w:r w:rsidRPr="005C6CE1">
              <w:rPr>
                <w:kern w:val="0"/>
              </w:rPr>
              <w:t>名中醫師者，本條免評。</w:t>
            </w:r>
          </w:p>
          <w:p w:rsidR="00CF544E" w:rsidRPr="005C6CE1" w:rsidRDefault="00CF544E" w:rsidP="00B24B3C">
            <w:pPr>
              <w:adjustRightInd w:val="0"/>
              <w:snapToGrid w:val="0"/>
              <w:ind w:leftChars="100" w:left="432" w:hangingChars="80" w:hanging="192"/>
            </w:pPr>
            <w:r w:rsidRPr="005C6CE1">
              <w:t>2.</w:t>
            </w:r>
            <w:r w:rsidRPr="005C6CE1">
              <w:t>本條為試評條文，評量結果不納入評鑑成績計算。</w:t>
            </w:r>
          </w:p>
          <w:p w:rsidR="00CF544E" w:rsidRPr="005C6CE1" w:rsidRDefault="00CF544E" w:rsidP="00B24B3C">
            <w:pPr>
              <w:adjustRightInd w:val="0"/>
              <w:snapToGrid w:val="0"/>
              <w:ind w:leftChars="100" w:left="432" w:hangingChars="80" w:hanging="192"/>
            </w:pPr>
            <w:r w:rsidRPr="005C6CE1">
              <w:t>3.</w:t>
            </w:r>
            <w:r w:rsidRPr="005C6CE1">
              <w:t>會診係指西醫與中醫間會診治療模式；轉診係指中醫與中醫跨科之轉診治療模式。</w:t>
            </w:r>
          </w:p>
          <w:p w:rsidR="00CF544E" w:rsidRPr="005C6CE1" w:rsidRDefault="00CF544E" w:rsidP="00B24B3C">
            <w:pPr>
              <w:snapToGrid w:val="0"/>
              <w:ind w:leftChars="100" w:left="432" w:hangingChars="80" w:hanging="192"/>
              <w:rPr>
                <w:kern w:val="0"/>
              </w:rPr>
            </w:pPr>
            <w:r w:rsidRPr="005C6CE1">
              <w:t>4.</w:t>
            </w:r>
            <w:r w:rsidRPr="005C6CE1">
              <w:t>優良項目</w:t>
            </w:r>
            <w:r w:rsidRPr="005C6CE1">
              <w:t>2</w:t>
            </w:r>
            <w:r w:rsidRPr="005C6CE1">
              <w:t>所稱「住院病人」</w:t>
            </w:r>
            <w:r w:rsidRPr="005C6CE1">
              <w:rPr>
                <w:kern w:val="0"/>
              </w:rPr>
              <w:t>係指中醫部門獨立設置之病床或中西醫共同照護之病床。</w:t>
            </w:r>
          </w:p>
          <w:p w:rsidR="00CF544E" w:rsidRPr="005C6CE1" w:rsidRDefault="00CF544E" w:rsidP="00B24B3C">
            <w:pPr>
              <w:adjustRightInd w:val="0"/>
              <w:snapToGrid w:val="0"/>
              <w:ind w:leftChars="100" w:left="480" w:hangingChars="100" w:hanging="240"/>
              <w:rPr>
                <w:snapToGrid w:val="0"/>
                <w:kern w:val="0"/>
              </w:rPr>
            </w:pPr>
          </w:p>
          <w:p w:rsidR="00CF544E" w:rsidRPr="005C6CE1" w:rsidRDefault="00CF544E" w:rsidP="00B24B3C">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B24B3C">
            <w:pPr>
              <w:adjustRightInd w:val="0"/>
              <w:snapToGrid w:val="0"/>
              <w:ind w:leftChars="100" w:left="432" w:hangingChars="80" w:hanging="192"/>
              <w:rPr>
                <w:snapToGrid w:val="0"/>
                <w:kern w:val="0"/>
              </w:rPr>
            </w:pPr>
            <w:r w:rsidRPr="005C6CE1">
              <w:rPr>
                <w:snapToGrid w:val="0"/>
                <w:kern w:val="0"/>
              </w:rPr>
              <w:t>1.</w:t>
            </w:r>
            <w:r w:rsidRPr="005C6CE1">
              <w:rPr>
                <w:snapToGrid w:val="0"/>
                <w:kern w:val="0"/>
              </w:rPr>
              <w:t>中西醫會診流程及規範。</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B24B3C">
            <w:pPr>
              <w:adjustRightInd w:val="0"/>
              <w:snapToGrid w:val="0"/>
              <w:ind w:leftChars="100" w:left="432" w:hangingChars="80" w:hanging="192"/>
              <w:rPr>
                <w:snapToGrid w:val="0"/>
                <w:kern w:val="0"/>
              </w:rPr>
            </w:pPr>
            <w:r w:rsidRPr="005C6CE1">
              <w:rPr>
                <w:snapToGrid w:val="0"/>
                <w:kern w:val="0"/>
              </w:rPr>
              <w:t>2.</w:t>
            </w:r>
            <w:r w:rsidRPr="005C6CE1">
              <w:rPr>
                <w:snapToGrid w:val="0"/>
                <w:kern w:val="0"/>
              </w:rPr>
              <w:t>中醫轉診流程及規範。</w:t>
            </w:r>
            <w:r w:rsidRPr="005C6CE1">
              <w:rPr>
                <w:snapToGrid w:val="0"/>
                <w:kern w:val="0"/>
              </w:rPr>
              <w:t>(</w:t>
            </w:r>
            <w:r w:rsidRPr="005C6CE1">
              <w:rPr>
                <w:snapToGrid w:val="0"/>
                <w:kern w:val="0"/>
              </w:rPr>
              <w:t>符合</w:t>
            </w:r>
            <w:r w:rsidRPr="005C6CE1">
              <w:rPr>
                <w:snapToGrid w:val="0"/>
                <w:kern w:val="0"/>
              </w:rPr>
              <w:t>)</w:t>
            </w:r>
          </w:p>
          <w:p w:rsidR="00CF544E" w:rsidRPr="005C6CE1" w:rsidRDefault="00CF544E" w:rsidP="00B24B3C">
            <w:pPr>
              <w:snapToGrid w:val="0"/>
              <w:ind w:leftChars="100" w:left="432" w:hangingChars="80" w:hanging="192"/>
              <w:rPr>
                <w:snapToGrid w:val="0"/>
                <w:kern w:val="0"/>
              </w:rPr>
            </w:pPr>
            <w:r w:rsidRPr="005C6CE1">
              <w:rPr>
                <w:snapToGrid w:val="0"/>
                <w:kern w:val="0"/>
              </w:rPr>
              <w:t>3.</w:t>
            </w:r>
            <w:r w:rsidRPr="005C6CE1">
              <w:rPr>
                <w:snapToGrid w:val="0"/>
                <w:kern w:val="0"/>
              </w:rPr>
              <w:t>中西醫</w:t>
            </w:r>
            <w:r w:rsidRPr="005C6CE1">
              <w:rPr>
                <w:kern w:val="0"/>
              </w:rPr>
              <w:t>共同</w:t>
            </w:r>
            <w:r w:rsidRPr="005C6CE1">
              <w:rPr>
                <w:snapToGrid w:val="0"/>
                <w:kern w:val="0"/>
              </w:rPr>
              <w:t>照護流程。</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CF544E" w:rsidRPr="005C6CE1" w:rsidRDefault="00CF544E" w:rsidP="00B24B3C">
            <w:pPr>
              <w:adjustRightInd w:val="0"/>
              <w:snapToGrid w:val="0"/>
              <w:ind w:leftChars="100" w:left="432" w:hangingChars="80" w:hanging="192"/>
              <w:rPr>
                <w:snapToGrid w:val="0"/>
                <w:kern w:val="0"/>
              </w:rPr>
            </w:pPr>
            <w:r w:rsidRPr="005C6CE1">
              <w:rPr>
                <w:snapToGrid w:val="0"/>
                <w:kern w:val="0"/>
              </w:rPr>
              <w:t>4.</w:t>
            </w:r>
            <w:r w:rsidRPr="005C6CE1">
              <w:rPr>
                <w:snapToGrid w:val="0"/>
                <w:kern w:val="0"/>
              </w:rPr>
              <w:t>中醫住院診療計畫病歷記載，病程紀錄及會診紀錄。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tc>
        <w:tc>
          <w:tcPr>
            <w:tcW w:w="1228" w:type="pct"/>
          </w:tcPr>
          <w:p w:rsidR="00CF544E" w:rsidRPr="005C6CE1" w:rsidRDefault="00CF544E" w:rsidP="00B24B3C">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B24B3C">
            <w:pPr>
              <w:snapToGrid w:val="0"/>
              <w:rPr>
                <w:kern w:val="0"/>
              </w:rPr>
            </w:pPr>
            <w:r w:rsidRPr="005C6CE1">
              <w:rPr>
                <w:kern w:val="0"/>
              </w:rPr>
              <w:lastRenderedPageBreak/>
              <w:t>可</w:t>
            </w:r>
          </w:p>
          <w:p w:rsidR="00CF544E" w:rsidRPr="005C6CE1" w:rsidRDefault="00CF544E" w:rsidP="00B24B3C">
            <w:pPr>
              <w:snapToGrid w:val="0"/>
              <w:rPr>
                <w:kern w:val="0"/>
              </w:rPr>
            </w:pPr>
            <w:r w:rsidRPr="005C6CE1">
              <w:rPr>
                <w:kern w:val="0"/>
              </w:rPr>
              <w:t>試</w:t>
            </w:r>
          </w:p>
        </w:tc>
        <w:tc>
          <w:tcPr>
            <w:tcW w:w="276" w:type="pct"/>
            <w:shd w:val="clear" w:color="auto" w:fill="auto"/>
          </w:tcPr>
          <w:p w:rsidR="00CF544E" w:rsidRPr="005C6CE1" w:rsidRDefault="00CF544E" w:rsidP="00B24B3C">
            <w:pPr>
              <w:snapToGrid w:val="0"/>
              <w:rPr>
                <w:kern w:val="0"/>
              </w:rPr>
            </w:pPr>
            <w:r w:rsidRPr="005C6CE1">
              <w:rPr>
                <w:kern w:val="0"/>
              </w:rPr>
              <w:t>2.4.35</w:t>
            </w:r>
          </w:p>
        </w:tc>
        <w:tc>
          <w:tcPr>
            <w:tcW w:w="653" w:type="pct"/>
            <w:shd w:val="clear" w:color="auto" w:fill="auto"/>
          </w:tcPr>
          <w:p w:rsidR="00CF544E" w:rsidRPr="005C6CE1" w:rsidRDefault="00CF544E" w:rsidP="00B24B3C">
            <w:pPr>
              <w:snapToGrid w:val="0"/>
              <w:rPr>
                <w:kern w:val="0"/>
                <w:bdr w:val="single" w:sz="4" w:space="0" w:color="auto"/>
              </w:rPr>
            </w:pPr>
            <w:r w:rsidRPr="005C6CE1">
              <w:t>中醫部門應有完備之設施、設備、儀器，並確實執行保養管理及清潔管理</w:t>
            </w:r>
          </w:p>
        </w:tc>
        <w:tc>
          <w:tcPr>
            <w:tcW w:w="2689" w:type="pct"/>
          </w:tcPr>
          <w:p w:rsidR="00CF544E" w:rsidRPr="005C6CE1" w:rsidRDefault="00CF544E" w:rsidP="00B24B3C">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B24B3C">
            <w:pPr>
              <w:adjustRightInd w:val="0"/>
              <w:snapToGrid w:val="0"/>
              <w:ind w:leftChars="100" w:left="240"/>
              <w:rPr>
                <w:b/>
                <w:snapToGrid w:val="0"/>
                <w:kern w:val="0"/>
              </w:rPr>
            </w:pPr>
            <w:r w:rsidRPr="005C6CE1">
              <w:t>配置完備之中醫醫療設施、設備及儀器，並有妥善管理機制，確保其功能正常，維護病人隱私及照護品質。</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B24B3C">
            <w:pPr>
              <w:snapToGrid w:val="0"/>
              <w:ind w:leftChars="100" w:left="432" w:hangingChars="80" w:hanging="192"/>
            </w:pPr>
            <w:r w:rsidRPr="005C6CE1">
              <w:t>1.</w:t>
            </w:r>
            <w:r w:rsidRPr="005C6CE1">
              <w:t>應有獨立診療室及候診場所，並有適當維護隱私之設施。</w:t>
            </w:r>
          </w:p>
          <w:p w:rsidR="00CF544E" w:rsidRPr="005C6CE1" w:rsidRDefault="00CF544E" w:rsidP="00B24B3C">
            <w:pPr>
              <w:adjustRightInd w:val="0"/>
              <w:snapToGrid w:val="0"/>
              <w:ind w:leftChars="100" w:left="432" w:hangingChars="80" w:hanging="192"/>
              <w:rPr>
                <w:shd w:val="pct15" w:color="auto" w:fill="FFFFFF"/>
              </w:rPr>
            </w:pPr>
            <w:r w:rsidRPr="005C6CE1">
              <w:t>2.</w:t>
            </w:r>
            <w:r w:rsidRPr="005C6CE1">
              <w:t>儀器、設備適當、足夠，並有清潔、檢查、保養及維修管理，且有紀錄可查。</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B24B3C">
            <w:pPr>
              <w:snapToGrid w:val="0"/>
              <w:ind w:leftChars="100" w:left="432" w:hangingChars="80" w:hanging="192"/>
              <w:rPr>
                <w:snapToGrid w:val="0"/>
              </w:rPr>
            </w:pPr>
            <w:r w:rsidRPr="005C6CE1">
              <w:rPr>
                <w:snapToGrid w:val="0"/>
              </w:rPr>
              <w:t>1.</w:t>
            </w:r>
            <w:r w:rsidRPr="005C6CE1">
              <w:rPr>
                <w:snapToGrid w:val="0"/>
              </w:rPr>
              <w:t>設備及機器運作良好，並有病人安全事件</w:t>
            </w:r>
            <w:r w:rsidRPr="005C6CE1">
              <w:rPr>
                <w:kern w:val="0"/>
              </w:rPr>
              <w:t>檢討</w:t>
            </w:r>
            <w:r w:rsidRPr="005C6CE1">
              <w:rPr>
                <w:snapToGrid w:val="0"/>
              </w:rPr>
              <w:t>分析及改善措施。有專責人員出席感染管制相關會議，且有紀錄可查。</w:t>
            </w:r>
          </w:p>
          <w:p w:rsidR="00CF544E" w:rsidRPr="005C6CE1" w:rsidRDefault="00CF544E" w:rsidP="00B24B3C">
            <w:pPr>
              <w:snapToGrid w:val="0"/>
              <w:ind w:leftChars="100" w:left="432" w:hangingChars="80" w:hanging="192"/>
              <w:rPr>
                <w:snapToGrid w:val="0"/>
              </w:rPr>
            </w:pPr>
            <w:r w:rsidRPr="005C6CE1">
              <w:rPr>
                <w:snapToGrid w:val="0"/>
              </w:rPr>
              <w:t>2.</w:t>
            </w:r>
            <w:r w:rsidRPr="005C6CE1">
              <w:rPr>
                <w:snapToGrid w:val="0"/>
              </w:rPr>
              <w:t>確實執行侵入性器械、儀器設備方面之滅菌、安全及清潔管理，並</w:t>
            </w:r>
            <w:r w:rsidRPr="005C6CE1">
              <w:lastRenderedPageBreak/>
              <w:t>持續創新研發且呈現成果</w:t>
            </w:r>
            <w:r w:rsidRPr="005C6CE1">
              <w:rPr>
                <w:snapToGrid w:val="0"/>
              </w:rPr>
              <w:t>。</w:t>
            </w:r>
          </w:p>
          <w:p w:rsidR="00CF544E" w:rsidRPr="005C6CE1" w:rsidRDefault="00CF544E" w:rsidP="00B24B3C">
            <w:pPr>
              <w:snapToGrid w:val="0"/>
              <w:ind w:leftChars="100" w:left="432" w:hangingChars="80" w:hanging="192"/>
              <w:rPr>
                <w:snapToGrid w:val="0"/>
                <w:kern w:val="0"/>
              </w:rPr>
            </w:pPr>
            <w:r w:rsidRPr="005C6CE1">
              <w:t>3.</w:t>
            </w:r>
            <w:r w:rsidRPr="005C6CE1">
              <w:t>針對環境及空氣清潔方面，有明確處理措施及辦法，以提供舒適之診療環境。</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B24B3C">
            <w:pPr>
              <w:snapToGrid w:val="0"/>
              <w:ind w:leftChars="100" w:left="432" w:hangingChars="80" w:hanging="192"/>
            </w:pPr>
            <w:r w:rsidRPr="005C6CE1">
              <w:t>1.</w:t>
            </w:r>
            <w:r w:rsidRPr="005C6CE1">
              <w:rPr>
                <w:kern w:val="0"/>
              </w:rPr>
              <w:t>中醫部門未達</w:t>
            </w:r>
            <w:r w:rsidRPr="005C6CE1">
              <w:rPr>
                <w:kern w:val="0"/>
              </w:rPr>
              <w:t>4</w:t>
            </w:r>
            <w:r w:rsidRPr="005C6CE1">
              <w:rPr>
                <w:kern w:val="0"/>
              </w:rPr>
              <w:t>名中醫師者，本條免評。</w:t>
            </w:r>
          </w:p>
          <w:p w:rsidR="00CF544E" w:rsidRPr="005C6CE1" w:rsidRDefault="00CF544E" w:rsidP="00B24B3C">
            <w:pPr>
              <w:snapToGrid w:val="0"/>
              <w:ind w:leftChars="100" w:left="432" w:hangingChars="80" w:hanging="192"/>
            </w:pPr>
            <w:r w:rsidRPr="005C6CE1">
              <w:t>2.</w:t>
            </w:r>
            <w:r w:rsidRPr="005C6CE1">
              <w:t>本條為試評條文，評量結果不納入評鑑成績計算。</w:t>
            </w:r>
          </w:p>
          <w:p w:rsidR="00CF544E" w:rsidRPr="005C6CE1" w:rsidRDefault="00CF544E" w:rsidP="00B24B3C">
            <w:pPr>
              <w:snapToGrid w:val="0"/>
              <w:ind w:leftChars="100" w:left="432" w:hangingChars="80" w:hanging="192"/>
              <w:rPr>
                <w:bCs/>
                <w:kern w:val="0"/>
              </w:rPr>
            </w:pPr>
            <w:r w:rsidRPr="005C6CE1">
              <w:t>3.</w:t>
            </w:r>
            <w:r w:rsidRPr="005C6CE1">
              <w:t>中醫部門各種設備及機器，係如：針傷處置使用之電針機、遠紅外線機、薰洗機、雷射針灸機及</w:t>
            </w:r>
            <w:r w:rsidRPr="005C6CE1">
              <w:rPr>
                <w:bCs/>
                <w:kern w:val="0"/>
              </w:rPr>
              <w:t>中醫輔助診斷醫療儀器</w:t>
            </w:r>
            <w:r w:rsidRPr="005C6CE1">
              <w:rPr>
                <w:snapToGrid w:val="0"/>
                <w:kern w:val="0"/>
              </w:rPr>
              <w:t>(</w:t>
            </w:r>
            <w:r w:rsidRPr="005C6CE1">
              <w:rPr>
                <w:bCs/>
                <w:kern w:val="0"/>
              </w:rPr>
              <w:t>脈診儀、舌診儀、聞診儀</w:t>
            </w:r>
            <w:r w:rsidRPr="005C6CE1">
              <w:rPr>
                <w:snapToGrid w:val="0"/>
                <w:kern w:val="0"/>
              </w:rPr>
              <w:t>)</w:t>
            </w:r>
            <w:r w:rsidRPr="005C6CE1">
              <w:rPr>
                <w:bCs/>
                <w:kern w:val="0"/>
              </w:rPr>
              <w:t>等。</w:t>
            </w:r>
          </w:p>
          <w:p w:rsidR="00CF544E" w:rsidRPr="005C6CE1" w:rsidRDefault="00CF544E" w:rsidP="00B24B3C">
            <w:pPr>
              <w:adjustRightInd w:val="0"/>
              <w:snapToGrid w:val="0"/>
              <w:ind w:leftChars="100" w:left="480" w:hangingChars="100" w:hanging="240"/>
              <w:rPr>
                <w:snapToGrid w:val="0"/>
                <w:kern w:val="0"/>
              </w:rPr>
            </w:pPr>
          </w:p>
          <w:p w:rsidR="00CF544E" w:rsidRPr="005C6CE1" w:rsidRDefault="00CF544E" w:rsidP="00B24B3C">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B24B3C">
            <w:pPr>
              <w:snapToGrid w:val="0"/>
              <w:ind w:leftChars="100" w:left="432" w:hangingChars="80" w:hanging="192"/>
              <w:rPr>
                <w:snapToGrid w:val="0"/>
              </w:rPr>
            </w:pPr>
            <w:r w:rsidRPr="005C6CE1">
              <w:t>1.</w:t>
            </w:r>
            <w:r w:rsidRPr="005C6CE1">
              <w:t>中醫部門各種設備及機器保養規範</w:t>
            </w:r>
            <w:r w:rsidRPr="005C6CE1">
              <w:rPr>
                <w:bCs/>
                <w:kern w:val="0"/>
              </w:rPr>
              <w:t>。</w:t>
            </w:r>
            <w:r w:rsidRPr="005C6CE1">
              <w:rPr>
                <w:snapToGrid w:val="0"/>
              </w:rPr>
              <w:t>(</w:t>
            </w:r>
            <w:r w:rsidRPr="005C6CE1">
              <w:t>符合</w:t>
            </w:r>
            <w:r w:rsidRPr="005C6CE1">
              <w:rPr>
                <w:snapToGrid w:val="0"/>
              </w:rPr>
              <w:t>)</w:t>
            </w:r>
          </w:p>
          <w:p w:rsidR="00CF544E" w:rsidRPr="005C6CE1" w:rsidRDefault="00CF544E" w:rsidP="00B24B3C">
            <w:pPr>
              <w:snapToGrid w:val="0"/>
              <w:ind w:leftChars="100" w:left="432" w:hangingChars="80" w:hanging="192"/>
              <w:rPr>
                <w:snapToGrid w:val="0"/>
              </w:rPr>
            </w:pPr>
            <w:r w:rsidRPr="005C6CE1">
              <w:t>2.</w:t>
            </w:r>
            <w:r w:rsidRPr="005C6CE1">
              <w:t>中醫部門衛材、器械消毒規範</w:t>
            </w:r>
            <w:r w:rsidRPr="005C6CE1">
              <w:rPr>
                <w:bCs/>
                <w:kern w:val="0"/>
              </w:rPr>
              <w:t>。</w:t>
            </w:r>
            <w:r w:rsidRPr="005C6CE1">
              <w:rPr>
                <w:snapToGrid w:val="0"/>
              </w:rPr>
              <w:t>(</w:t>
            </w:r>
            <w:r w:rsidRPr="005C6CE1">
              <w:t>符合</w:t>
            </w:r>
            <w:r w:rsidRPr="005C6CE1">
              <w:rPr>
                <w:snapToGrid w:val="0"/>
              </w:rPr>
              <w:t>)</w:t>
            </w:r>
          </w:p>
          <w:p w:rsidR="00CF544E" w:rsidRPr="005C6CE1" w:rsidRDefault="00CF544E" w:rsidP="00B24B3C">
            <w:pPr>
              <w:snapToGrid w:val="0"/>
              <w:ind w:leftChars="100" w:left="432" w:hangingChars="80" w:hanging="192"/>
              <w:rPr>
                <w:snapToGrid w:val="0"/>
                <w:kern w:val="0"/>
              </w:rPr>
            </w:pPr>
            <w:r w:rsidRPr="005C6CE1">
              <w:t>3.</w:t>
            </w:r>
            <w:r w:rsidRPr="005C6CE1">
              <w:t>中醫部門</w:t>
            </w:r>
            <w:r w:rsidRPr="005C6CE1">
              <w:rPr>
                <w:snapToGrid w:val="0"/>
              </w:rPr>
              <w:t>病人安全事件檢討分析報告</w:t>
            </w:r>
            <w:r w:rsidRPr="005C6CE1">
              <w:rPr>
                <w:bCs/>
                <w:kern w:val="0"/>
              </w:rPr>
              <w:t>。</w:t>
            </w:r>
            <w:r w:rsidRPr="005C6CE1">
              <w:rPr>
                <w:snapToGrid w:val="0"/>
              </w:rPr>
              <w:t>(</w:t>
            </w:r>
            <w:r w:rsidRPr="005C6CE1">
              <w:t>符合</w:t>
            </w:r>
            <w:r w:rsidRPr="005C6CE1">
              <w:t>/</w:t>
            </w:r>
            <w:r w:rsidRPr="005C6CE1">
              <w:t>優良</w:t>
            </w:r>
            <w:r w:rsidRPr="005C6CE1">
              <w:rPr>
                <w:snapToGrid w:val="0"/>
              </w:rPr>
              <w:t>)</w:t>
            </w:r>
          </w:p>
        </w:tc>
        <w:tc>
          <w:tcPr>
            <w:tcW w:w="1228" w:type="pct"/>
          </w:tcPr>
          <w:p w:rsidR="00CF544E" w:rsidRPr="005C6CE1" w:rsidRDefault="00CF544E" w:rsidP="00B24B3C">
            <w:pPr>
              <w:snapToGrid w:val="0"/>
              <w:rPr>
                <w:kern w:val="0"/>
              </w:rPr>
            </w:pPr>
          </w:p>
        </w:tc>
      </w:tr>
      <w:tr w:rsidR="005C6CE1" w:rsidRPr="005C6CE1" w:rsidTr="00CF544E">
        <w:trPr>
          <w:trHeight w:val="20"/>
        </w:trPr>
        <w:tc>
          <w:tcPr>
            <w:tcW w:w="155" w:type="pct"/>
            <w:shd w:val="clear" w:color="auto" w:fill="auto"/>
          </w:tcPr>
          <w:p w:rsidR="00CF544E" w:rsidRPr="005C6CE1" w:rsidRDefault="00CF544E" w:rsidP="00B24B3C">
            <w:pPr>
              <w:snapToGrid w:val="0"/>
              <w:rPr>
                <w:kern w:val="0"/>
              </w:rPr>
            </w:pPr>
            <w:r w:rsidRPr="005C6CE1">
              <w:rPr>
                <w:kern w:val="0"/>
              </w:rPr>
              <w:lastRenderedPageBreak/>
              <w:t>可</w:t>
            </w:r>
          </w:p>
          <w:p w:rsidR="00CF544E" w:rsidRPr="005C6CE1" w:rsidRDefault="00CF544E" w:rsidP="00B24B3C">
            <w:pPr>
              <w:snapToGrid w:val="0"/>
              <w:rPr>
                <w:kern w:val="0"/>
              </w:rPr>
            </w:pPr>
            <w:r w:rsidRPr="005C6CE1">
              <w:rPr>
                <w:kern w:val="0"/>
              </w:rPr>
              <w:t>試</w:t>
            </w:r>
          </w:p>
        </w:tc>
        <w:tc>
          <w:tcPr>
            <w:tcW w:w="276" w:type="pct"/>
            <w:shd w:val="clear" w:color="auto" w:fill="auto"/>
          </w:tcPr>
          <w:p w:rsidR="00CF544E" w:rsidRPr="005C6CE1" w:rsidRDefault="00CF544E" w:rsidP="00B24B3C">
            <w:pPr>
              <w:snapToGrid w:val="0"/>
              <w:rPr>
                <w:kern w:val="0"/>
              </w:rPr>
            </w:pPr>
            <w:r w:rsidRPr="005C6CE1">
              <w:rPr>
                <w:kern w:val="0"/>
              </w:rPr>
              <w:t>2.4.36</w:t>
            </w:r>
          </w:p>
        </w:tc>
        <w:tc>
          <w:tcPr>
            <w:tcW w:w="653" w:type="pct"/>
            <w:shd w:val="clear" w:color="auto" w:fill="auto"/>
          </w:tcPr>
          <w:p w:rsidR="00CF544E" w:rsidRPr="005C6CE1" w:rsidRDefault="00CF544E" w:rsidP="00B24B3C">
            <w:pPr>
              <w:snapToGrid w:val="0"/>
              <w:rPr>
                <w:kern w:val="0"/>
                <w:bdr w:val="single" w:sz="4" w:space="0" w:color="auto"/>
              </w:rPr>
            </w:pPr>
            <w:r w:rsidRPr="005C6CE1">
              <w:t>中醫部門具有完備的病人安全措施</w:t>
            </w:r>
          </w:p>
        </w:tc>
        <w:tc>
          <w:tcPr>
            <w:tcW w:w="2689" w:type="pct"/>
          </w:tcPr>
          <w:p w:rsidR="00CF544E" w:rsidRPr="005C6CE1" w:rsidRDefault="00CF544E" w:rsidP="00B24B3C">
            <w:pPr>
              <w:adjustRightInd w:val="0"/>
              <w:snapToGrid w:val="0"/>
              <w:ind w:left="240" w:hangingChars="100" w:hanging="240"/>
              <w:rPr>
                <w:b/>
                <w:snapToGrid w:val="0"/>
                <w:kern w:val="0"/>
              </w:rPr>
            </w:pPr>
            <w:r w:rsidRPr="005C6CE1">
              <w:rPr>
                <w:b/>
                <w:snapToGrid w:val="0"/>
                <w:kern w:val="0"/>
              </w:rPr>
              <w:t>目的：</w:t>
            </w:r>
          </w:p>
          <w:p w:rsidR="00CF544E" w:rsidRPr="005C6CE1" w:rsidRDefault="00CF544E" w:rsidP="00B24B3C">
            <w:pPr>
              <w:adjustRightInd w:val="0"/>
              <w:snapToGrid w:val="0"/>
              <w:ind w:leftChars="100" w:left="240"/>
              <w:rPr>
                <w:b/>
                <w:snapToGrid w:val="0"/>
                <w:kern w:val="0"/>
              </w:rPr>
            </w:pPr>
            <w:r w:rsidRPr="005C6CE1">
              <w:t>制訂中醫醫療安全作業規範，以利工作人員遵循，確保病人安全。</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符合項目：</w:t>
            </w:r>
          </w:p>
          <w:p w:rsidR="00CF544E" w:rsidRPr="005C6CE1" w:rsidRDefault="00CF544E" w:rsidP="00B24B3C">
            <w:pPr>
              <w:snapToGrid w:val="0"/>
              <w:ind w:leftChars="100" w:left="432" w:hangingChars="80" w:hanging="192"/>
            </w:pPr>
            <w:r w:rsidRPr="005C6CE1">
              <w:t>1.</w:t>
            </w:r>
            <w:r w:rsidRPr="005C6CE1">
              <w:t>依「中醫醫療院所安全作業參考指引」擬訂單位的照護安全作業規範，供人員查詢、執行。</w:t>
            </w:r>
          </w:p>
          <w:p w:rsidR="00CF544E" w:rsidRPr="005C6CE1" w:rsidRDefault="00CF544E" w:rsidP="00B24B3C">
            <w:pPr>
              <w:snapToGrid w:val="0"/>
              <w:ind w:leftChars="100" w:left="432" w:hangingChars="80" w:hanging="192"/>
              <w:rPr>
                <w:bCs/>
                <w:snapToGrid w:val="0"/>
              </w:rPr>
            </w:pPr>
            <w:r w:rsidRPr="005C6CE1">
              <w:rPr>
                <w:bCs/>
                <w:snapToGrid w:val="0"/>
              </w:rPr>
              <w:t>2.</w:t>
            </w:r>
            <w:r w:rsidRPr="005C6CE1">
              <w:rPr>
                <w:bCs/>
                <w:snapToGrid w:val="0"/>
              </w:rPr>
              <w:t>對於針刺及特殊療法事件之預防及處置訂有作業流程及規範。</w:t>
            </w:r>
          </w:p>
          <w:p w:rsidR="00CF544E" w:rsidRPr="005C6CE1" w:rsidRDefault="00CF544E" w:rsidP="00B24B3C">
            <w:pPr>
              <w:snapToGrid w:val="0"/>
              <w:ind w:leftChars="100" w:left="432" w:hangingChars="80" w:hanging="192"/>
              <w:rPr>
                <w:snapToGrid w:val="0"/>
                <w:kern w:val="0"/>
              </w:rPr>
            </w:pPr>
            <w:r w:rsidRPr="005C6CE1">
              <w:rPr>
                <w:bCs/>
                <w:snapToGrid w:val="0"/>
              </w:rPr>
              <w:t>3.</w:t>
            </w:r>
            <w:r w:rsidRPr="005C6CE1">
              <w:rPr>
                <w:bCs/>
                <w:snapToGrid w:val="0"/>
              </w:rPr>
              <w:t>治療區內備有足夠之氧氣及急救設備，其功能及供應正常，且人員能正確操作。</w:t>
            </w:r>
          </w:p>
          <w:p w:rsidR="00CF544E" w:rsidRPr="005C6CE1" w:rsidRDefault="00CF544E"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CF544E" w:rsidRPr="005C6CE1" w:rsidRDefault="00CF544E" w:rsidP="00B24B3C">
            <w:pPr>
              <w:adjustRightInd w:val="0"/>
              <w:snapToGrid w:val="0"/>
              <w:ind w:leftChars="100" w:left="432" w:hangingChars="80" w:hanging="192"/>
              <w:rPr>
                <w:snapToGrid w:val="0"/>
                <w:shd w:val="pct15" w:color="auto" w:fill="FFFFFF"/>
              </w:rPr>
            </w:pPr>
            <w:r w:rsidRPr="005C6CE1">
              <w:rPr>
                <w:snapToGrid w:val="0"/>
              </w:rPr>
              <w:t>1.</w:t>
            </w:r>
            <w:r w:rsidRPr="005C6CE1">
              <w:rPr>
                <w:snapToGrid w:val="0"/>
              </w:rPr>
              <w:t>上述作業規範步驟定期有會議檢討修訂。</w:t>
            </w:r>
          </w:p>
          <w:p w:rsidR="00CF544E" w:rsidRPr="005C6CE1" w:rsidRDefault="00CF544E" w:rsidP="00B24B3C">
            <w:pPr>
              <w:adjustRightInd w:val="0"/>
              <w:snapToGrid w:val="0"/>
              <w:ind w:leftChars="100" w:left="432" w:hangingChars="80" w:hanging="192"/>
              <w:rPr>
                <w:snapToGrid w:val="0"/>
              </w:rPr>
            </w:pPr>
            <w:r w:rsidRPr="005C6CE1">
              <w:rPr>
                <w:snapToGrid w:val="0"/>
              </w:rPr>
              <w:t>2.</w:t>
            </w:r>
            <w:r w:rsidRPr="005C6CE1">
              <w:rPr>
                <w:snapToGrid w:val="0"/>
              </w:rPr>
              <w:t>對於事件及錯誤再發生有預防措施，成效良好並能具體呈現。</w:t>
            </w:r>
          </w:p>
          <w:p w:rsidR="00CF544E" w:rsidRPr="005C6CE1" w:rsidRDefault="00CF544E" w:rsidP="00B24B3C">
            <w:pPr>
              <w:snapToGrid w:val="0"/>
              <w:ind w:leftChars="100" w:left="432" w:hangingChars="80" w:hanging="192"/>
              <w:rPr>
                <w:snapToGrid w:val="0"/>
              </w:rPr>
            </w:pPr>
            <w:r w:rsidRPr="005C6CE1">
              <w:rPr>
                <w:snapToGrid w:val="0"/>
              </w:rPr>
              <w:t>3.</w:t>
            </w:r>
            <w:r w:rsidRPr="005C6CE1">
              <w:rPr>
                <w:snapToGrid w:val="0"/>
              </w:rPr>
              <w:t>措施及對策之確實執行、鼓勵異常事件通報、對不良事件進行原因分析及檢討。</w:t>
            </w:r>
          </w:p>
          <w:p w:rsidR="00CF544E" w:rsidRPr="005C6CE1" w:rsidRDefault="00CF544E" w:rsidP="00B24B3C">
            <w:pPr>
              <w:snapToGrid w:val="0"/>
              <w:ind w:leftChars="100" w:left="432" w:hangingChars="80" w:hanging="192"/>
              <w:rPr>
                <w:snapToGrid w:val="0"/>
                <w:kern w:val="0"/>
              </w:rPr>
            </w:pPr>
            <w:r w:rsidRPr="005C6CE1">
              <w:rPr>
                <w:snapToGrid w:val="0"/>
              </w:rPr>
              <w:t>4.</w:t>
            </w:r>
            <w:r w:rsidRPr="005C6CE1">
              <w:rPr>
                <w:snapToGrid w:val="0"/>
              </w:rPr>
              <w:t>上述</w:t>
            </w:r>
            <w:r w:rsidRPr="005C6CE1">
              <w:rPr>
                <w:kern w:val="0"/>
              </w:rPr>
              <w:t>對於</w:t>
            </w:r>
            <w:r w:rsidRPr="005C6CE1">
              <w:t>病人安全相關的資訊應定期分析及檢討相關作業，並擬訂</w:t>
            </w:r>
            <w:r w:rsidRPr="005C6CE1">
              <w:lastRenderedPageBreak/>
              <w:t>相關對策且有具體成效。</w:t>
            </w:r>
          </w:p>
          <w:p w:rsidR="00CF544E" w:rsidRPr="005C6CE1" w:rsidRDefault="00CF544E" w:rsidP="00B24B3C">
            <w:pPr>
              <w:adjustRightInd w:val="0"/>
              <w:snapToGrid w:val="0"/>
              <w:ind w:left="240" w:hangingChars="100" w:hanging="24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CF544E" w:rsidRPr="005C6CE1" w:rsidRDefault="00CF544E" w:rsidP="00B24B3C">
            <w:pPr>
              <w:snapToGrid w:val="0"/>
              <w:ind w:leftChars="100" w:left="432" w:hangingChars="80" w:hanging="192"/>
            </w:pPr>
            <w:r w:rsidRPr="005C6CE1">
              <w:t>1.</w:t>
            </w:r>
            <w:r w:rsidRPr="005C6CE1">
              <w:rPr>
                <w:kern w:val="0"/>
              </w:rPr>
              <w:t>中醫部門未達</w:t>
            </w:r>
            <w:r w:rsidRPr="005C6CE1">
              <w:rPr>
                <w:kern w:val="0"/>
              </w:rPr>
              <w:t>4</w:t>
            </w:r>
            <w:r w:rsidRPr="005C6CE1">
              <w:rPr>
                <w:kern w:val="0"/>
              </w:rPr>
              <w:t>名中醫師者，本條免評。</w:t>
            </w:r>
          </w:p>
          <w:p w:rsidR="00CF544E" w:rsidRPr="005C6CE1" w:rsidRDefault="00CF544E" w:rsidP="00B24B3C">
            <w:pPr>
              <w:snapToGrid w:val="0"/>
              <w:ind w:leftChars="100" w:left="432" w:hangingChars="80" w:hanging="192"/>
            </w:pPr>
            <w:r w:rsidRPr="005C6CE1">
              <w:t>2.</w:t>
            </w:r>
            <w:r w:rsidRPr="005C6CE1">
              <w:t>本條為試評條文，評量結果不納入評鑑成績計算。</w:t>
            </w:r>
          </w:p>
          <w:p w:rsidR="00CF544E" w:rsidRPr="005C6CE1" w:rsidRDefault="00CF544E" w:rsidP="00B24B3C">
            <w:pPr>
              <w:snapToGrid w:val="0"/>
              <w:ind w:leftChars="100" w:left="432" w:hangingChars="80" w:hanging="192"/>
              <w:rPr>
                <w:snapToGrid w:val="0"/>
                <w:kern w:val="0"/>
              </w:rPr>
            </w:pPr>
            <w:r w:rsidRPr="005C6CE1">
              <w:t>3.</w:t>
            </w:r>
            <w:r w:rsidRPr="005C6CE1">
              <w:t>中醫</w:t>
            </w:r>
            <w:r w:rsidRPr="005C6CE1">
              <w:rPr>
                <w:kern w:val="0"/>
              </w:rPr>
              <w:t>醫療</w:t>
            </w:r>
            <w:r w:rsidRPr="005C6CE1">
              <w:t>不良事件係指遺針、斷針、針刺後血腫、氣胸等情形。</w:t>
            </w:r>
          </w:p>
          <w:p w:rsidR="00CF544E" w:rsidRPr="005C6CE1" w:rsidRDefault="00CF544E" w:rsidP="00B24B3C">
            <w:pPr>
              <w:snapToGrid w:val="0"/>
              <w:ind w:leftChars="100" w:left="432" w:hangingChars="80" w:hanging="192"/>
              <w:rPr>
                <w:snapToGrid w:val="0"/>
                <w:kern w:val="0"/>
              </w:rPr>
            </w:pPr>
            <w:r w:rsidRPr="005C6CE1">
              <w:t>4.</w:t>
            </w:r>
            <w:r w:rsidRPr="005C6CE1">
              <w:t>「特殊療法」係指穴位埋線、皮內針、小針刀及放血等處置。</w:t>
            </w:r>
          </w:p>
          <w:p w:rsidR="00CF544E" w:rsidRPr="005C6CE1" w:rsidRDefault="00CF544E" w:rsidP="00B24B3C">
            <w:pPr>
              <w:adjustRightInd w:val="0"/>
              <w:snapToGrid w:val="0"/>
              <w:ind w:leftChars="100" w:left="480" w:hangingChars="100" w:hanging="240"/>
              <w:rPr>
                <w:snapToGrid w:val="0"/>
                <w:kern w:val="0"/>
              </w:rPr>
            </w:pPr>
          </w:p>
          <w:p w:rsidR="00CF544E" w:rsidRPr="005C6CE1" w:rsidRDefault="00CF544E" w:rsidP="00B24B3C">
            <w:pPr>
              <w:adjustRightInd w:val="0"/>
              <w:snapToGrid w:val="0"/>
              <w:ind w:left="240" w:hangingChars="100" w:hanging="240"/>
              <w:rPr>
                <w:b/>
                <w:snapToGrid w:val="0"/>
                <w:kern w:val="0"/>
              </w:rPr>
            </w:pPr>
            <w:r w:rsidRPr="005C6CE1">
              <w:rPr>
                <w:b/>
                <w:snapToGrid w:val="0"/>
                <w:kern w:val="0"/>
              </w:rPr>
              <w:t>評量方法及建議佐證資料：</w:t>
            </w:r>
          </w:p>
          <w:p w:rsidR="00CF544E" w:rsidRPr="005C6CE1" w:rsidRDefault="00CF544E" w:rsidP="00B24B3C">
            <w:pPr>
              <w:snapToGrid w:val="0"/>
              <w:ind w:leftChars="100" w:left="432" w:hangingChars="80" w:hanging="192"/>
              <w:rPr>
                <w:snapToGrid w:val="0"/>
              </w:rPr>
            </w:pPr>
            <w:r w:rsidRPr="005C6CE1">
              <w:t>1.</w:t>
            </w:r>
            <w:r w:rsidRPr="005C6CE1">
              <w:t>中醫安全作業</w:t>
            </w:r>
            <w:r w:rsidRPr="005C6CE1">
              <w:rPr>
                <w:kern w:val="0"/>
              </w:rPr>
              <w:t>參考</w:t>
            </w:r>
            <w:r w:rsidRPr="005C6CE1">
              <w:t>指引。</w:t>
            </w:r>
            <w:r w:rsidRPr="005C6CE1">
              <w:rPr>
                <w:bCs/>
                <w:snapToGrid w:val="0"/>
              </w:rPr>
              <w:t>(</w:t>
            </w:r>
            <w:r w:rsidRPr="005C6CE1">
              <w:rPr>
                <w:bCs/>
                <w:snapToGrid w:val="0"/>
              </w:rPr>
              <w:t>符合</w:t>
            </w:r>
            <w:r w:rsidRPr="005C6CE1">
              <w:rPr>
                <w:bCs/>
                <w:snapToGrid w:val="0"/>
              </w:rPr>
              <w:t>)</w:t>
            </w:r>
          </w:p>
          <w:p w:rsidR="00CF544E" w:rsidRPr="005C6CE1" w:rsidRDefault="00CF544E" w:rsidP="00B24B3C">
            <w:pPr>
              <w:snapToGrid w:val="0"/>
              <w:ind w:leftChars="100" w:left="432" w:hangingChars="80" w:hanging="192"/>
              <w:rPr>
                <w:snapToGrid w:val="0"/>
              </w:rPr>
            </w:pPr>
            <w:r w:rsidRPr="005C6CE1">
              <w:t>2.</w:t>
            </w:r>
            <w:r w:rsidRPr="005C6CE1">
              <w:t>中醫醫療異常事件</w:t>
            </w:r>
            <w:r w:rsidRPr="005C6CE1">
              <w:rPr>
                <w:snapToGrid w:val="0"/>
                <w:kern w:val="0"/>
              </w:rPr>
              <w:t>(</w:t>
            </w:r>
            <w:r w:rsidRPr="005C6CE1">
              <w:t>不良事件</w:t>
            </w:r>
            <w:r w:rsidRPr="005C6CE1">
              <w:rPr>
                <w:snapToGrid w:val="0"/>
                <w:kern w:val="0"/>
              </w:rPr>
              <w:t>)</w:t>
            </w:r>
            <w:r w:rsidRPr="005C6CE1">
              <w:t>通報</w:t>
            </w:r>
            <w:r w:rsidRPr="005C6CE1">
              <w:rPr>
                <w:kern w:val="0"/>
              </w:rPr>
              <w:t>紀錄</w:t>
            </w:r>
            <w:r w:rsidRPr="005C6CE1">
              <w:t>。</w:t>
            </w:r>
            <w:r w:rsidRPr="005C6CE1">
              <w:rPr>
                <w:bCs/>
                <w:snapToGrid w:val="0"/>
              </w:rPr>
              <w:t>(</w:t>
            </w:r>
            <w:r w:rsidRPr="005C6CE1">
              <w:rPr>
                <w:bCs/>
                <w:snapToGrid w:val="0"/>
              </w:rPr>
              <w:t>符合</w:t>
            </w:r>
            <w:r w:rsidRPr="005C6CE1">
              <w:rPr>
                <w:bCs/>
                <w:snapToGrid w:val="0"/>
              </w:rPr>
              <w:t>)</w:t>
            </w:r>
          </w:p>
          <w:p w:rsidR="00CF544E" w:rsidRPr="005C6CE1" w:rsidRDefault="00CF544E" w:rsidP="00B24B3C">
            <w:pPr>
              <w:snapToGrid w:val="0"/>
              <w:ind w:leftChars="100" w:left="432" w:hangingChars="80" w:hanging="192"/>
            </w:pPr>
            <w:r w:rsidRPr="005C6CE1">
              <w:t>3.</w:t>
            </w:r>
            <w:r w:rsidRPr="005C6CE1">
              <w:t>中醫醫療異常事件</w:t>
            </w:r>
            <w:r w:rsidRPr="005C6CE1">
              <w:rPr>
                <w:snapToGrid w:val="0"/>
                <w:kern w:val="0"/>
              </w:rPr>
              <w:t>(</w:t>
            </w:r>
            <w:r w:rsidRPr="005C6CE1">
              <w:t>不良事件</w:t>
            </w:r>
            <w:r w:rsidRPr="005C6CE1">
              <w:rPr>
                <w:snapToGrid w:val="0"/>
                <w:kern w:val="0"/>
              </w:rPr>
              <w:t>)</w:t>
            </w:r>
            <w:r w:rsidRPr="005C6CE1">
              <w:t>檢討</w:t>
            </w:r>
            <w:r w:rsidRPr="005C6CE1">
              <w:rPr>
                <w:kern w:val="0"/>
              </w:rPr>
              <w:t>會議</w:t>
            </w:r>
            <w:r w:rsidRPr="005C6CE1">
              <w:t>紀錄。</w:t>
            </w:r>
            <w:r w:rsidRPr="005C6CE1">
              <w:t>(</w:t>
            </w:r>
            <w:r w:rsidRPr="005C6CE1">
              <w:rPr>
                <w:snapToGrid w:val="0"/>
              </w:rPr>
              <w:t>優良</w:t>
            </w:r>
            <w:r w:rsidRPr="005C6CE1">
              <w:t>)</w:t>
            </w:r>
          </w:p>
          <w:p w:rsidR="00CF544E" w:rsidRPr="005C6CE1" w:rsidRDefault="00CF544E" w:rsidP="00B24B3C">
            <w:pPr>
              <w:snapToGrid w:val="0"/>
              <w:ind w:leftChars="100" w:left="432" w:hangingChars="80" w:hanging="192"/>
              <w:rPr>
                <w:snapToGrid w:val="0"/>
                <w:kern w:val="0"/>
              </w:rPr>
            </w:pPr>
            <w:r w:rsidRPr="005C6CE1">
              <w:t>4.</w:t>
            </w:r>
            <w:r w:rsidRPr="005C6CE1">
              <w:rPr>
                <w:kern w:val="0"/>
              </w:rPr>
              <w:t>急救設備的點班及操作示範。</w:t>
            </w:r>
            <w:r w:rsidRPr="005C6CE1">
              <w:rPr>
                <w:bCs/>
                <w:snapToGrid w:val="0"/>
              </w:rPr>
              <w:t>(</w:t>
            </w:r>
            <w:r w:rsidRPr="005C6CE1">
              <w:rPr>
                <w:bCs/>
                <w:snapToGrid w:val="0"/>
              </w:rPr>
              <w:t>符合</w:t>
            </w:r>
            <w:r w:rsidRPr="005C6CE1">
              <w:rPr>
                <w:bCs/>
                <w:snapToGrid w:val="0"/>
              </w:rPr>
              <w:t>)</w:t>
            </w:r>
          </w:p>
        </w:tc>
        <w:tc>
          <w:tcPr>
            <w:tcW w:w="1228" w:type="pct"/>
          </w:tcPr>
          <w:p w:rsidR="00CF544E" w:rsidRPr="005C6CE1" w:rsidRDefault="00CF544E" w:rsidP="00B24B3C">
            <w:pPr>
              <w:snapToGrid w:val="0"/>
              <w:rPr>
                <w:kern w:val="0"/>
              </w:rPr>
            </w:pPr>
          </w:p>
        </w:tc>
      </w:tr>
    </w:tbl>
    <w:p w:rsidR="00C83434" w:rsidRPr="005C6CE1" w:rsidRDefault="00C83434" w:rsidP="00C83434">
      <w:pPr>
        <w:tabs>
          <w:tab w:val="left" w:pos="11199"/>
        </w:tabs>
        <w:snapToGrid w:val="0"/>
        <w:jc w:val="center"/>
        <w:outlineLvl w:val="0"/>
        <w:rPr>
          <w:b/>
          <w:sz w:val="32"/>
          <w:szCs w:val="32"/>
        </w:rPr>
      </w:pPr>
      <w:r w:rsidRPr="005C6CE1">
        <w:rPr>
          <w:b/>
          <w:sz w:val="32"/>
          <w:szCs w:val="32"/>
        </w:rPr>
        <w:lastRenderedPageBreak/>
        <w:br w:type="page"/>
      </w:r>
      <w:bookmarkStart w:id="18" w:name="_Toc409795321"/>
      <w:r w:rsidRPr="005C6CE1">
        <w:rPr>
          <w:rFonts w:hint="eastAsia"/>
          <w:b/>
          <w:sz w:val="32"/>
          <w:szCs w:val="32"/>
        </w:rPr>
        <w:lastRenderedPageBreak/>
        <w:t>第</w:t>
      </w:r>
      <w:r w:rsidRPr="005C6CE1">
        <w:rPr>
          <w:rFonts w:hint="eastAsia"/>
          <w:b/>
          <w:sz w:val="32"/>
          <w:szCs w:val="32"/>
        </w:rPr>
        <w:t>2</w:t>
      </w:r>
      <w:r w:rsidRPr="005C6CE1">
        <w:rPr>
          <w:rFonts w:hint="eastAsia"/>
          <w:b/>
          <w:sz w:val="32"/>
          <w:szCs w:val="32"/>
        </w:rPr>
        <w:t>篇、醫療照護</w:t>
      </w:r>
      <w:r w:rsidRPr="005C6CE1">
        <w:rPr>
          <w:rFonts w:hint="eastAsia"/>
          <w:b/>
          <w:sz w:val="32"/>
          <w:szCs w:val="32"/>
        </w:rPr>
        <w:t xml:space="preserve">  </w:t>
      </w:r>
      <w:r w:rsidRPr="005C6CE1">
        <w:rPr>
          <w:rFonts w:hint="eastAsia"/>
          <w:b/>
          <w:sz w:val="32"/>
          <w:szCs w:val="32"/>
        </w:rPr>
        <w:t>第</w:t>
      </w:r>
      <w:r w:rsidRPr="005C6CE1">
        <w:rPr>
          <w:rFonts w:hint="eastAsia"/>
          <w:b/>
          <w:sz w:val="32"/>
          <w:szCs w:val="32"/>
        </w:rPr>
        <w:t>2.5</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用藥安全</w:t>
      </w:r>
      <w:bookmarkEnd w:id="18"/>
    </w:p>
    <w:p w:rsidR="00CD43DD" w:rsidRPr="005C6CE1" w:rsidRDefault="00CD43DD" w:rsidP="00CD43DD">
      <w:pPr>
        <w:snapToGrid w:val="0"/>
        <w:spacing w:line="360" w:lineRule="exact"/>
      </w:pPr>
      <w:r w:rsidRPr="005C6CE1">
        <w:rPr>
          <w:rFonts w:hint="eastAsia"/>
          <w:b/>
          <w:kern w:val="0"/>
        </w:rPr>
        <w:t>【重點說明】</w:t>
      </w:r>
    </w:p>
    <w:p w:rsidR="00117FF8" w:rsidRPr="005C6CE1" w:rsidRDefault="00117FF8" w:rsidP="00117FF8">
      <w:pPr>
        <w:snapToGrid w:val="0"/>
        <w:spacing w:line="360" w:lineRule="exact"/>
        <w:ind w:firstLineChars="200" w:firstLine="480"/>
      </w:pPr>
      <w:r w:rsidRPr="005C6CE1">
        <w:rPr>
          <w:rFonts w:hint="eastAsia"/>
        </w:rPr>
        <w:t>藥品對疾病之預防、治療及症狀緩解均占有十分重要的角色。藥品管理是醫院對藥品使用過程中整體流程之監測，需要醫療機構內各種領域員工的協調配合。醫院對藥品選擇、採購、儲存、處方、調劑、配送、給藥、記錄及追蹤效用等，均應訂定標準流程並持續品質監測改善，以提昇用藥安全。本章規範之目的有下列幾項：</w:t>
      </w:r>
    </w:p>
    <w:p w:rsidR="00117FF8" w:rsidRPr="005C6CE1" w:rsidRDefault="00117FF8" w:rsidP="00117FF8">
      <w:pPr>
        <w:snapToGrid w:val="0"/>
        <w:spacing w:line="360" w:lineRule="exact"/>
        <w:ind w:left="192" w:hangingChars="80" w:hanging="192"/>
      </w:pPr>
      <w:r w:rsidRPr="005C6CE1">
        <w:rPr>
          <w:rFonts w:hint="eastAsia"/>
        </w:rPr>
        <w:t>1.</w:t>
      </w:r>
      <w:r w:rsidRPr="005C6CE1">
        <w:rPr>
          <w:rFonts w:hint="eastAsia"/>
        </w:rPr>
        <w:t>醫院應確保合法、適當的藥事人員人力；為確保藥品品質，藥品必須有良好保存管理，藥品存放之必要的硬體設備及設施，必須維持正常狀況。</w:t>
      </w:r>
    </w:p>
    <w:p w:rsidR="00117FF8" w:rsidRPr="005C6CE1" w:rsidRDefault="00117FF8" w:rsidP="00117FF8">
      <w:pPr>
        <w:snapToGrid w:val="0"/>
        <w:spacing w:line="360" w:lineRule="exact"/>
        <w:ind w:left="192" w:hangingChars="80" w:hanging="192"/>
      </w:pPr>
      <w:r w:rsidRPr="005C6CE1">
        <w:rPr>
          <w:rFonts w:hint="eastAsia"/>
        </w:rPr>
        <w:t>2.</w:t>
      </w:r>
      <w:r w:rsidRPr="005C6CE1">
        <w:rPr>
          <w:rFonts w:hint="eastAsia"/>
        </w:rPr>
        <w:t>在藥品的庫存管理上，應依據醫療的需要採用合適藥品。醫院應訂有藥品採用原則之標準化作業程序，以實際需要及病人用藥安全管理為考量決定採購藥品類別及掌握適當的庫存量，並確保使用之藥品均於有效期限中。</w:t>
      </w:r>
    </w:p>
    <w:p w:rsidR="00117FF8" w:rsidRPr="005C6CE1" w:rsidRDefault="00117FF8" w:rsidP="00117FF8">
      <w:pPr>
        <w:snapToGrid w:val="0"/>
        <w:spacing w:line="360" w:lineRule="exact"/>
        <w:ind w:left="192" w:hangingChars="80" w:hanging="192"/>
      </w:pPr>
      <w:r w:rsidRPr="005C6CE1">
        <w:rPr>
          <w:rFonts w:hint="eastAsia"/>
        </w:rPr>
        <w:t>3.</w:t>
      </w:r>
      <w:r w:rsidRPr="005C6CE1">
        <w:rPr>
          <w:rFonts w:hint="eastAsia"/>
        </w:rPr>
        <w:t>處方上應妥善記載藥名、用量、用法、給藥方法、給藥期間。若處方內容不完整，藥事部門應可適當查詢建議修正，並宜有藥師指導或監視機制以防止處方之重複與浪費。建議建立相關系統以供醫師在開立處方時能隨時檢索必要的藥品資訊，規範特定藥品的使用方針及步驟及設定防止醫師開立錯誤處方之機制。</w:t>
      </w:r>
    </w:p>
    <w:p w:rsidR="00117FF8" w:rsidRPr="005C6CE1" w:rsidRDefault="00117FF8" w:rsidP="00117FF8">
      <w:pPr>
        <w:snapToGrid w:val="0"/>
        <w:spacing w:line="360" w:lineRule="exact"/>
        <w:ind w:left="192" w:hangingChars="80" w:hanging="192"/>
      </w:pPr>
      <w:r w:rsidRPr="005C6CE1">
        <w:rPr>
          <w:rFonts w:hint="eastAsia"/>
        </w:rPr>
        <w:t>4.</w:t>
      </w:r>
      <w:r w:rsidRPr="005C6CE1">
        <w:rPr>
          <w:rFonts w:hint="eastAsia"/>
        </w:rPr>
        <w:t>在藥品調劑上，建議可參考「藥品優良調劑作業準則」</w:t>
      </w:r>
      <w:r w:rsidRPr="005C6CE1">
        <w:rPr>
          <w:rFonts w:hint="eastAsia"/>
        </w:rPr>
        <w:t>(GDP)</w:t>
      </w:r>
      <w:r w:rsidRPr="005C6CE1">
        <w:rPr>
          <w:rFonts w:hint="eastAsia"/>
        </w:rPr>
        <w:t>訂有明確的門診及住院調劑作業程序。對於高警訊藥品、特殊混合注射藥品應有特殊的保存、調劑流程以保障用藥安全。</w:t>
      </w:r>
    </w:p>
    <w:p w:rsidR="00117FF8" w:rsidRPr="005C6CE1" w:rsidRDefault="00117FF8" w:rsidP="00117FF8">
      <w:pPr>
        <w:snapToGrid w:val="0"/>
        <w:spacing w:line="360" w:lineRule="exact"/>
        <w:ind w:left="192" w:hangingChars="80" w:hanging="192"/>
      </w:pPr>
      <w:r w:rsidRPr="005C6CE1">
        <w:rPr>
          <w:rFonts w:hint="eastAsia"/>
        </w:rPr>
        <w:t>5.</w:t>
      </w:r>
      <w:r w:rsidRPr="005C6CE1">
        <w:rPr>
          <w:rFonts w:hint="eastAsia"/>
        </w:rPr>
        <w:t>為達正確的給藥，應確實執行標準作業程序，且給藥前應瞭解藥效、副作用、使用量及病人是否有藥品過敏等情形。於給藥中、給藥後應注意病人反應，如有需要須正確且迅速處理。</w:t>
      </w:r>
    </w:p>
    <w:p w:rsidR="00117FF8" w:rsidRPr="005C6CE1" w:rsidRDefault="00117FF8" w:rsidP="00117FF8">
      <w:pPr>
        <w:snapToGrid w:val="0"/>
        <w:spacing w:line="360" w:lineRule="exact"/>
        <w:ind w:left="192" w:hangingChars="80" w:hanging="192"/>
      </w:pPr>
      <w:r w:rsidRPr="005C6CE1">
        <w:rPr>
          <w:rFonts w:hint="eastAsia"/>
        </w:rPr>
        <w:t>6.</w:t>
      </w:r>
      <w:r w:rsidRPr="005C6CE1">
        <w:rPr>
          <w:rFonts w:hint="eastAsia"/>
        </w:rPr>
        <w:t>組織內有如藥事委員會或病人用藥安全相關機制等之設置狀況及其機能，以確保病人的用藥安全。在機制之執行上，用藥安全的報告，應構築在非追究個人責任而是組織系統改進的態度及所謂「安全文化」之營造。各項病人用藥安全調查結果應回饋於系統流程之改善，透過在職及新進人員訓練，以改善用藥安全。</w:t>
      </w:r>
    </w:p>
    <w:p w:rsidR="00C83434" w:rsidRPr="005C6CE1" w:rsidRDefault="00117FF8" w:rsidP="00117FF8">
      <w:pPr>
        <w:snapToGrid w:val="0"/>
        <w:spacing w:line="360" w:lineRule="exact"/>
        <w:ind w:left="192" w:hangingChars="80" w:hanging="192"/>
      </w:pPr>
      <w:r w:rsidRPr="005C6CE1">
        <w:rPr>
          <w:rFonts w:hint="eastAsia"/>
        </w:rPr>
        <w:t>7.</w:t>
      </w:r>
      <w:r w:rsidRPr="005C6CE1">
        <w:rPr>
          <w:rFonts w:hint="eastAsia"/>
        </w:rPr>
        <w:t>醫療照護團隊應提供病人用藥指導，並對民眾提供各項藥品相關資料。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841"/>
        <w:gridCol w:w="7628"/>
        <w:gridCol w:w="3477"/>
      </w:tblGrid>
      <w:tr w:rsidR="005C6CE1" w:rsidRPr="005C6CE1" w:rsidTr="00880275">
        <w:trPr>
          <w:trHeight w:val="20"/>
          <w:tblHeader/>
        </w:trPr>
        <w:tc>
          <w:tcPr>
            <w:tcW w:w="155" w:type="pct"/>
            <w:tcBorders>
              <w:right w:val="nil"/>
            </w:tcBorders>
            <w:shd w:val="clear" w:color="auto" w:fill="auto"/>
            <w:vAlign w:val="center"/>
          </w:tcPr>
          <w:p w:rsidR="00880275" w:rsidRPr="005C6CE1" w:rsidRDefault="00880275" w:rsidP="002F7CB5">
            <w:pPr>
              <w:tabs>
                <w:tab w:val="left" w:pos="11199"/>
              </w:tabs>
              <w:snapToGrid w:val="0"/>
              <w:jc w:val="center"/>
              <w:rPr>
                <w:b/>
              </w:rPr>
            </w:pPr>
            <w:r w:rsidRPr="005C6CE1">
              <w:rPr>
                <w:b/>
              </w:rPr>
              <w:t>條</w:t>
            </w:r>
          </w:p>
        </w:tc>
        <w:tc>
          <w:tcPr>
            <w:tcW w:w="276" w:type="pct"/>
            <w:tcBorders>
              <w:left w:val="nil"/>
            </w:tcBorders>
            <w:shd w:val="clear" w:color="auto" w:fill="auto"/>
            <w:vAlign w:val="center"/>
          </w:tcPr>
          <w:p w:rsidR="00880275" w:rsidRPr="005C6CE1" w:rsidRDefault="00880275" w:rsidP="002F7CB5">
            <w:pPr>
              <w:tabs>
                <w:tab w:val="left" w:pos="11199"/>
              </w:tabs>
              <w:snapToGrid w:val="0"/>
              <w:jc w:val="center"/>
              <w:rPr>
                <w:b/>
              </w:rPr>
            </w:pPr>
            <w:r w:rsidRPr="005C6CE1">
              <w:rPr>
                <w:b/>
              </w:rPr>
              <w:t>號</w:t>
            </w:r>
          </w:p>
        </w:tc>
        <w:tc>
          <w:tcPr>
            <w:tcW w:w="653" w:type="pct"/>
            <w:shd w:val="clear" w:color="auto" w:fill="auto"/>
            <w:vAlign w:val="center"/>
          </w:tcPr>
          <w:p w:rsidR="00880275" w:rsidRPr="005C6CE1" w:rsidRDefault="00880275" w:rsidP="002F7CB5">
            <w:pPr>
              <w:tabs>
                <w:tab w:val="left" w:pos="11199"/>
              </w:tabs>
              <w:snapToGrid w:val="0"/>
              <w:jc w:val="center"/>
              <w:rPr>
                <w:b/>
              </w:rPr>
            </w:pPr>
            <w:r w:rsidRPr="005C6CE1">
              <w:rPr>
                <w:b/>
              </w:rPr>
              <w:t>條文</w:t>
            </w:r>
          </w:p>
        </w:tc>
        <w:tc>
          <w:tcPr>
            <w:tcW w:w="2688" w:type="pct"/>
            <w:tcBorders>
              <w:right w:val="single" w:sz="4" w:space="0" w:color="auto"/>
            </w:tcBorders>
            <w:vAlign w:val="center"/>
          </w:tcPr>
          <w:p w:rsidR="00880275" w:rsidRPr="005C6CE1" w:rsidRDefault="00553712" w:rsidP="00880275">
            <w:pPr>
              <w:tabs>
                <w:tab w:val="left" w:pos="11199"/>
              </w:tabs>
              <w:snapToGrid w:val="0"/>
              <w:jc w:val="center"/>
              <w:rPr>
                <w:b/>
              </w:rPr>
            </w:pPr>
            <w:r w:rsidRPr="005C6CE1">
              <w:rPr>
                <w:rFonts w:hint="eastAsia"/>
                <w:b/>
              </w:rPr>
              <w:t>評量項目</w:t>
            </w:r>
          </w:p>
        </w:tc>
        <w:tc>
          <w:tcPr>
            <w:tcW w:w="1228" w:type="pct"/>
            <w:tcBorders>
              <w:right w:val="single" w:sz="4" w:space="0" w:color="auto"/>
            </w:tcBorders>
            <w:vAlign w:val="center"/>
          </w:tcPr>
          <w:p w:rsidR="00880275" w:rsidRPr="005C6CE1" w:rsidRDefault="00880275" w:rsidP="002F7CB5">
            <w:pPr>
              <w:tabs>
                <w:tab w:val="left" w:pos="11199"/>
              </w:tabs>
              <w:snapToGrid w:val="0"/>
              <w:jc w:val="center"/>
              <w:rPr>
                <w:b/>
              </w:rPr>
            </w:pPr>
            <w:r w:rsidRPr="005C6CE1">
              <w:rPr>
                <w:rFonts w:hint="eastAsia"/>
                <w:b/>
              </w:rPr>
              <w:t>評鑑委員共識</w:t>
            </w:r>
          </w:p>
        </w:tc>
      </w:tr>
      <w:tr w:rsidR="005C6CE1" w:rsidRPr="005C6CE1" w:rsidTr="00880275">
        <w:trPr>
          <w:trHeight w:val="20"/>
        </w:trPr>
        <w:tc>
          <w:tcPr>
            <w:tcW w:w="155" w:type="pct"/>
            <w:shd w:val="clear" w:color="auto" w:fill="auto"/>
          </w:tcPr>
          <w:p w:rsidR="00880275" w:rsidRPr="005C6CE1" w:rsidRDefault="00880275" w:rsidP="00B24B3C">
            <w:pPr>
              <w:tabs>
                <w:tab w:val="left" w:pos="11199"/>
              </w:tabs>
              <w:snapToGrid w:val="0"/>
              <w:rPr>
                <w:snapToGrid w:val="0"/>
                <w:kern w:val="0"/>
              </w:rPr>
            </w:pPr>
          </w:p>
        </w:tc>
        <w:tc>
          <w:tcPr>
            <w:tcW w:w="276" w:type="pct"/>
            <w:shd w:val="clear" w:color="auto" w:fill="auto"/>
          </w:tcPr>
          <w:p w:rsidR="00880275" w:rsidRPr="005C6CE1" w:rsidRDefault="00880275" w:rsidP="00B24B3C">
            <w:pPr>
              <w:snapToGrid w:val="0"/>
              <w:rPr>
                <w:kern w:val="0"/>
              </w:rPr>
            </w:pPr>
            <w:r w:rsidRPr="005C6CE1">
              <w:rPr>
                <w:kern w:val="0"/>
              </w:rPr>
              <w:t>2.5.1</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藥劑部門之設備及設施應符合業務所需，並妥善保養及維</w:t>
            </w:r>
            <w:r w:rsidRPr="005C6CE1">
              <w:rPr>
                <w:snapToGrid w:val="0"/>
                <w:kern w:val="0"/>
              </w:rPr>
              <w:lastRenderedPageBreak/>
              <w:t>護</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lastRenderedPageBreak/>
              <w:t>目的：</w:t>
            </w:r>
          </w:p>
          <w:p w:rsidR="00880275" w:rsidRPr="005C6CE1" w:rsidRDefault="00880275" w:rsidP="00B24B3C">
            <w:pPr>
              <w:adjustRightInd w:val="0"/>
              <w:snapToGrid w:val="0"/>
              <w:ind w:leftChars="100" w:left="240"/>
            </w:pPr>
            <w:r w:rsidRPr="005C6CE1">
              <w:t>藥劑部門應有安全合宜的環境及完備的設施設備，保障藥事作業品質。</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rPr>
                <w:bCs/>
                <w:snapToGrid w:val="0"/>
              </w:rPr>
            </w:pPr>
            <w:r w:rsidRPr="005C6CE1">
              <w:rPr>
                <w:bCs/>
                <w:snapToGrid w:val="0"/>
              </w:rPr>
              <w:lastRenderedPageBreak/>
              <w:t>1.</w:t>
            </w:r>
            <w:r w:rsidRPr="005C6CE1">
              <w:rPr>
                <w:bCs/>
                <w:snapToGrid w:val="0"/>
              </w:rPr>
              <w:t>應有足夠之空間、設備以提供藥事作業。</w:t>
            </w:r>
          </w:p>
          <w:p w:rsidR="00880275" w:rsidRPr="005C6CE1" w:rsidRDefault="00880275" w:rsidP="00B24B3C">
            <w:pPr>
              <w:snapToGrid w:val="0"/>
              <w:ind w:leftChars="100" w:left="432" w:hangingChars="80" w:hanging="192"/>
              <w:rPr>
                <w:bCs/>
                <w:snapToGrid w:val="0"/>
              </w:rPr>
            </w:pPr>
            <w:r w:rsidRPr="005C6CE1">
              <w:rPr>
                <w:bCs/>
                <w:snapToGrid w:val="0"/>
              </w:rPr>
              <w:t>2.</w:t>
            </w:r>
            <w:r w:rsidRPr="005C6CE1">
              <w:rPr>
                <w:bCs/>
                <w:snapToGrid w:val="0"/>
              </w:rPr>
              <w:t>工作場所之環境，如空調、採光</w:t>
            </w:r>
            <w:r w:rsidRPr="005C6CE1">
              <w:rPr>
                <w:snapToGrid w:val="0"/>
                <w:kern w:val="0"/>
              </w:rPr>
              <w:t>(</w:t>
            </w:r>
            <w:r w:rsidRPr="005C6CE1">
              <w:rPr>
                <w:bCs/>
                <w:snapToGrid w:val="0"/>
              </w:rPr>
              <w:t>照明</w:t>
            </w:r>
            <w:r w:rsidRPr="005C6CE1">
              <w:rPr>
                <w:snapToGrid w:val="0"/>
                <w:kern w:val="0"/>
              </w:rPr>
              <w:t>)</w:t>
            </w:r>
            <w:r w:rsidRPr="005C6CE1">
              <w:rPr>
                <w:bCs/>
                <w:snapToGrid w:val="0"/>
              </w:rPr>
              <w:t>及作業動線等皆適當，減少發生調劑錯誤可能性。</w:t>
            </w:r>
          </w:p>
          <w:p w:rsidR="00880275" w:rsidRPr="005C6CE1" w:rsidRDefault="00880275" w:rsidP="00B24B3C">
            <w:pPr>
              <w:snapToGrid w:val="0"/>
              <w:ind w:leftChars="100" w:left="432" w:hangingChars="80" w:hanging="192"/>
              <w:rPr>
                <w:bCs/>
                <w:snapToGrid w:val="0"/>
              </w:rPr>
            </w:pPr>
            <w:r w:rsidRPr="005C6CE1">
              <w:rPr>
                <w:bCs/>
                <w:snapToGrid w:val="0"/>
              </w:rPr>
              <w:t>3.</w:t>
            </w:r>
            <w:r w:rsidRPr="005C6CE1">
              <w:rPr>
                <w:bCs/>
                <w:snapToGrid w:val="0"/>
              </w:rPr>
              <w:t>應有</w:t>
            </w:r>
            <w:r w:rsidRPr="005C6CE1">
              <w:rPr>
                <w:kern w:val="0"/>
              </w:rPr>
              <w:t>獨立</w:t>
            </w:r>
            <w:r w:rsidRPr="005C6CE1">
              <w:rPr>
                <w:bCs/>
                <w:snapToGrid w:val="0"/>
              </w:rPr>
              <w:t>之藥品儲存空間、配以適當的空調及安全設施。</w:t>
            </w:r>
          </w:p>
          <w:p w:rsidR="00880275" w:rsidRPr="005C6CE1" w:rsidRDefault="00880275" w:rsidP="00B24B3C">
            <w:pPr>
              <w:snapToGrid w:val="0"/>
              <w:ind w:leftChars="100" w:left="432" w:hangingChars="80" w:hanging="192"/>
              <w:rPr>
                <w:bCs/>
                <w:snapToGrid w:val="0"/>
                <w:shd w:val="pct15" w:color="auto" w:fill="FFFFFF"/>
              </w:rPr>
            </w:pPr>
            <w:r w:rsidRPr="005C6CE1">
              <w:rPr>
                <w:bCs/>
                <w:snapToGrid w:val="0"/>
              </w:rPr>
              <w:t>4.</w:t>
            </w:r>
            <w:r w:rsidRPr="005C6CE1">
              <w:rPr>
                <w:bCs/>
                <w:snapToGrid w:val="0"/>
              </w:rPr>
              <w:t>藥品冷藏用之冰箱，應隨時維持適當的溫度，備有不斷電裝置或接緊急電源，且有溫度紀錄。</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t>1.</w:t>
            </w:r>
            <w:r w:rsidRPr="005C6CE1">
              <w:t>藥品資訊軟體、硬體設備應符合需求。</w:t>
            </w:r>
          </w:p>
          <w:p w:rsidR="00880275" w:rsidRPr="005C6CE1" w:rsidRDefault="00880275" w:rsidP="00B24B3C">
            <w:pPr>
              <w:snapToGrid w:val="0"/>
              <w:ind w:leftChars="100" w:left="432" w:hangingChars="80" w:hanging="192"/>
              <w:rPr>
                <w:snapToGrid w:val="0"/>
                <w:kern w:val="0"/>
                <w:shd w:val="pct15" w:color="auto" w:fill="FFFFFF"/>
              </w:rPr>
            </w:pPr>
            <w:r w:rsidRPr="005C6CE1">
              <w:t>2.</w:t>
            </w:r>
            <w:r w:rsidRPr="005C6CE1">
              <w:t>顧及調劑室工作人員安全，視需要設置收塵設備、局部排氣等設備，定期保養及檢查並有紀錄可查。</w:t>
            </w:r>
          </w:p>
          <w:p w:rsidR="00880275" w:rsidRPr="005C6CE1" w:rsidRDefault="00880275" w:rsidP="00B24B3C">
            <w:pPr>
              <w:adjustRightInd w:val="0"/>
              <w:snapToGrid w:val="0"/>
              <w:ind w:left="192" w:hangingChars="80"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adjustRightInd w:val="0"/>
              <w:snapToGrid w:val="0"/>
              <w:ind w:leftChars="100" w:left="432" w:hangingChars="80" w:hanging="192"/>
              <w:rPr>
                <w:kern w:val="0"/>
              </w:rPr>
            </w:pPr>
            <w:r w:rsidRPr="005C6CE1">
              <w:rPr>
                <w:bCs/>
                <w:snapToGrid w:val="0"/>
              </w:rPr>
              <w:t>1.</w:t>
            </w:r>
            <w:r w:rsidRPr="005C6CE1">
              <w:rPr>
                <w:bCs/>
                <w:snapToGrid w:val="0"/>
              </w:rPr>
              <w:t>「獨立之藥品儲存空間」係指存放藥品的空間內應只存放藥品，儘量勿再堆放其他雜物。</w:t>
            </w:r>
          </w:p>
          <w:p w:rsidR="00880275" w:rsidRPr="005C6CE1" w:rsidRDefault="00880275" w:rsidP="00B24B3C">
            <w:pPr>
              <w:adjustRightInd w:val="0"/>
              <w:snapToGrid w:val="0"/>
              <w:ind w:leftChars="100" w:left="432" w:hangingChars="80" w:hanging="192"/>
              <w:rPr>
                <w:kern w:val="0"/>
              </w:rPr>
            </w:pPr>
            <w:r w:rsidRPr="005C6CE1">
              <w:rPr>
                <w:bCs/>
                <w:snapToGrid w:val="0"/>
              </w:rPr>
              <w:t>2.</w:t>
            </w:r>
            <w:r w:rsidRPr="005C6CE1">
              <w:rPr>
                <w:bCs/>
                <w:snapToGrid w:val="0"/>
              </w:rPr>
              <w:t>藥品儲存空間</w:t>
            </w:r>
            <w:r w:rsidRPr="005C6CE1">
              <w:rPr>
                <w:bCs/>
                <w:snapToGrid w:val="0"/>
              </w:rPr>
              <w:t>/</w:t>
            </w:r>
            <w:r w:rsidRPr="005C6CE1">
              <w:rPr>
                <w:bCs/>
                <w:snapToGrid w:val="0"/>
              </w:rPr>
              <w:t>盒</w:t>
            </w:r>
            <w:r w:rsidRPr="005C6CE1">
              <w:rPr>
                <w:bCs/>
                <w:snapToGrid w:val="0"/>
              </w:rPr>
              <w:t>/</w:t>
            </w:r>
            <w:r w:rsidRPr="005C6CE1">
              <w:rPr>
                <w:bCs/>
                <w:snapToGrid w:val="0"/>
              </w:rPr>
              <w:t>箱之標示應與所存放之藥品一致。</w:t>
            </w:r>
          </w:p>
          <w:p w:rsidR="00880275" w:rsidRPr="005C6CE1" w:rsidRDefault="00880275" w:rsidP="00B24B3C">
            <w:pPr>
              <w:adjustRightInd w:val="0"/>
              <w:snapToGrid w:val="0"/>
              <w:rPr>
                <w:b/>
                <w:snapToGrid w:val="0"/>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437" w:hangingChars="82" w:hanging="197"/>
              <w:rPr>
                <w:snapToGrid w:val="0"/>
                <w:kern w:val="0"/>
              </w:rPr>
            </w:pPr>
            <w:r w:rsidRPr="005C6CE1">
              <w:rPr>
                <w:snapToGrid w:val="0"/>
                <w:kern w:val="0"/>
              </w:rPr>
              <w:t>1.</w:t>
            </w:r>
            <w:r w:rsidRPr="005C6CE1">
              <w:rPr>
                <w:snapToGrid w:val="0"/>
                <w:kern w:val="0"/>
              </w:rPr>
              <w:t>藥品冷藏用冰箱溫度查核紀錄。</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adjustRightInd w:val="0"/>
              <w:snapToGrid w:val="0"/>
              <w:ind w:leftChars="100" w:left="437" w:hangingChars="82" w:hanging="197"/>
              <w:rPr>
                <w:snapToGrid w:val="0"/>
                <w:kern w:val="0"/>
              </w:rPr>
            </w:pPr>
            <w:r w:rsidRPr="005C6CE1">
              <w:rPr>
                <w:snapToGrid w:val="0"/>
                <w:kern w:val="0"/>
              </w:rPr>
              <w:t>2.</w:t>
            </w:r>
            <w:r w:rsidRPr="005C6CE1">
              <w:rPr>
                <w:snapToGrid w:val="0"/>
                <w:kern w:val="0"/>
              </w:rPr>
              <w:t>藥品資訊軟體及硬體設備。</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B24B3C">
            <w:pPr>
              <w:tabs>
                <w:tab w:val="left" w:pos="246"/>
                <w:tab w:val="left" w:pos="11199"/>
              </w:tabs>
              <w:snapToGrid w:val="0"/>
              <w:rPr>
                <w:kern w:val="0"/>
                <w:bdr w:val="single" w:sz="4" w:space="0" w:color="auto"/>
              </w:rPr>
            </w:pPr>
          </w:p>
        </w:tc>
      </w:tr>
      <w:tr w:rsidR="005C6CE1" w:rsidRPr="005C6CE1" w:rsidTr="00880275">
        <w:trPr>
          <w:trHeight w:val="20"/>
        </w:trPr>
        <w:tc>
          <w:tcPr>
            <w:tcW w:w="155" w:type="pct"/>
            <w:shd w:val="clear" w:color="auto" w:fill="auto"/>
          </w:tcPr>
          <w:p w:rsidR="00880275" w:rsidRPr="005C6CE1" w:rsidRDefault="00880275" w:rsidP="00B24B3C">
            <w:pPr>
              <w:snapToGrid w:val="0"/>
              <w:rPr>
                <w:snapToGrid w:val="0"/>
                <w:kern w:val="0"/>
              </w:rPr>
            </w:pPr>
            <w:r w:rsidRPr="005C6CE1">
              <w:rPr>
                <w:snapToGrid w:val="0"/>
                <w:kern w:val="0"/>
              </w:rPr>
              <w:lastRenderedPageBreak/>
              <w:t>合</w:t>
            </w:r>
          </w:p>
        </w:tc>
        <w:tc>
          <w:tcPr>
            <w:tcW w:w="276" w:type="pct"/>
            <w:shd w:val="clear" w:color="auto" w:fill="auto"/>
          </w:tcPr>
          <w:p w:rsidR="00880275" w:rsidRPr="005C6CE1" w:rsidRDefault="00880275" w:rsidP="00B24B3C">
            <w:pPr>
              <w:snapToGrid w:val="0"/>
              <w:rPr>
                <w:snapToGrid w:val="0"/>
                <w:kern w:val="0"/>
              </w:rPr>
            </w:pPr>
            <w:r w:rsidRPr="005C6CE1">
              <w:rPr>
                <w:snapToGrid w:val="0"/>
                <w:kern w:val="0"/>
              </w:rPr>
              <w:t>2.5.2</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藥事委員會運作良好，並有具體成效</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pPr>
            <w:r w:rsidRPr="005C6CE1">
              <w:t>藥事委員會功能運作良好，落實監督管理藥事作業。</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rPr>
                <w:snapToGrid w:val="0"/>
              </w:rPr>
            </w:pPr>
            <w:r w:rsidRPr="005C6CE1">
              <w:rPr>
                <w:snapToGrid w:val="0"/>
              </w:rPr>
              <w:t>1.</w:t>
            </w:r>
            <w:r w:rsidRPr="005C6CE1">
              <w:rPr>
                <w:snapToGrid w:val="0"/>
              </w:rPr>
              <w:t>藥事委員會有適當組織並訂有章程。</w:t>
            </w:r>
          </w:p>
          <w:p w:rsidR="00880275" w:rsidRPr="005C6CE1" w:rsidRDefault="00880275" w:rsidP="00B24B3C">
            <w:pPr>
              <w:snapToGrid w:val="0"/>
              <w:ind w:leftChars="100" w:left="432" w:hangingChars="80" w:hanging="192"/>
              <w:rPr>
                <w:snapToGrid w:val="0"/>
              </w:rPr>
            </w:pPr>
            <w:r w:rsidRPr="005C6CE1">
              <w:rPr>
                <w:snapToGrid w:val="0"/>
              </w:rPr>
              <w:t>2.</w:t>
            </w:r>
            <w:r w:rsidRPr="005C6CE1">
              <w:rPr>
                <w:snapToGrid w:val="0"/>
              </w:rPr>
              <w:t>藥事委員會成員應涵蓋藥劑、醫療及管理部門。</w:t>
            </w:r>
          </w:p>
          <w:p w:rsidR="00880275" w:rsidRPr="005C6CE1" w:rsidRDefault="00880275" w:rsidP="00B24B3C">
            <w:pPr>
              <w:snapToGrid w:val="0"/>
              <w:ind w:leftChars="100" w:left="432" w:hangingChars="80" w:hanging="192"/>
              <w:rPr>
                <w:snapToGrid w:val="0"/>
              </w:rPr>
            </w:pPr>
            <w:r w:rsidRPr="005C6CE1">
              <w:rPr>
                <w:snapToGrid w:val="0"/>
              </w:rPr>
              <w:t>3.</w:t>
            </w:r>
            <w:r w:rsidRPr="005C6CE1">
              <w:rPr>
                <w:snapToGrid w:val="0"/>
              </w:rPr>
              <w:t>藥事委員會定期開會並留有紀錄。</w:t>
            </w:r>
          </w:p>
          <w:p w:rsidR="00880275" w:rsidRPr="005C6CE1" w:rsidRDefault="00880275" w:rsidP="00B24B3C">
            <w:pPr>
              <w:snapToGrid w:val="0"/>
              <w:ind w:leftChars="100" w:left="432" w:hangingChars="80" w:hanging="192"/>
              <w:rPr>
                <w:snapToGrid w:val="0"/>
              </w:rPr>
            </w:pPr>
            <w:r w:rsidRPr="005C6CE1">
              <w:rPr>
                <w:snapToGrid w:val="0"/>
              </w:rPr>
              <w:t>4.</w:t>
            </w:r>
            <w:r w:rsidRPr="005C6CE1">
              <w:rPr>
                <w:snapToGrid w:val="0"/>
              </w:rPr>
              <w:t>定期檢討不適用藥品，並維持適當藥品種類</w:t>
            </w:r>
            <w:r w:rsidRPr="005C6CE1">
              <w:rPr>
                <w:snapToGrid w:val="0"/>
                <w:kern w:val="0"/>
              </w:rPr>
              <w:t>(</w:t>
            </w:r>
            <w:r w:rsidRPr="005C6CE1">
              <w:rPr>
                <w:snapToGrid w:val="0"/>
              </w:rPr>
              <w:t>如：同成分、同含量且同劑型的藥品不宜太多，應定期檢討</w:t>
            </w:r>
            <w:r w:rsidRPr="005C6CE1">
              <w:rPr>
                <w:snapToGrid w:val="0"/>
                <w:kern w:val="0"/>
              </w:rPr>
              <w:t>)</w:t>
            </w:r>
            <w:r w:rsidRPr="005C6CE1">
              <w:rPr>
                <w:snapToGrid w:val="0"/>
              </w:rPr>
              <w:t>。</w:t>
            </w:r>
          </w:p>
          <w:p w:rsidR="00880275" w:rsidRPr="005C6CE1" w:rsidRDefault="00880275" w:rsidP="00B24B3C">
            <w:pPr>
              <w:snapToGrid w:val="0"/>
              <w:ind w:leftChars="100" w:left="432" w:hangingChars="80" w:hanging="192"/>
              <w:rPr>
                <w:snapToGrid w:val="0"/>
              </w:rPr>
            </w:pPr>
            <w:r w:rsidRPr="005C6CE1">
              <w:rPr>
                <w:snapToGrid w:val="0"/>
              </w:rPr>
              <w:t>5.</w:t>
            </w:r>
            <w:r w:rsidRPr="005C6CE1">
              <w:rPr>
                <w:snapToGrid w:val="0"/>
              </w:rPr>
              <w:t>藥事委員會應訂有符合規定之藥品使用、管理標準與規定，包含一般藥品及特殊藥品。</w:t>
            </w:r>
          </w:p>
          <w:p w:rsidR="00880275" w:rsidRPr="005C6CE1" w:rsidRDefault="00880275" w:rsidP="00B24B3C">
            <w:pPr>
              <w:snapToGrid w:val="0"/>
              <w:ind w:leftChars="100" w:left="432" w:hangingChars="80" w:hanging="192"/>
              <w:rPr>
                <w:snapToGrid w:val="0"/>
              </w:rPr>
            </w:pPr>
            <w:r w:rsidRPr="005C6CE1">
              <w:rPr>
                <w:snapToGrid w:val="0"/>
              </w:rPr>
              <w:lastRenderedPageBreak/>
              <w:t>6.</w:t>
            </w:r>
            <w:r w:rsidRPr="005C6CE1">
              <w:rPr>
                <w:snapToGrid w:val="0"/>
              </w:rPr>
              <w:t>藥劑部門分析藥品使用趨勢資訊作為醫院用藥之參考，並有檢討改善措施。</w:t>
            </w:r>
          </w:p>
          <w:p w:rsidR="00880275" w:rsidRPr="005C6CE1" w:rsidRDefault="00880275" w:rsidP="00B24B3C">
            <w:pPr>
              <w:snapToGrid w:val="0"/>
              <w:ind w:leftChars="100" w:left="432" w:hangingChars="80" w:hanging="192"/>
              <w:rPr>
                <w:snapToGrid w:val="0"/>
                <w:kern w:val="0"/>
              </w:rPr>
            </w:pPr>
            <w:r w:rsidRPr="005C6CE1">
              <w:rPr>
                <w:snapToGrid w:val="0"/>
              </w:rPr>
              <w:t>7.</w:t>
            </w:r>
            <w:r w:rsidRPr="005C6CE1">
              <w:rPr>
                <w:snapToGrid w:val="0"/>
              </w:rPr>
              <w:t>醫院應制訂藥物</w:t>
            </w:r>
            <w:r w:rsidRPr="005C6CE1">
              <w:rPr>
                <w:snapToGrid w:val="0"/>
                <w:kern w:val="0"/>
              </w:rPr>
              <w:t>(</w:t>
            </w:r>
            <w:r w:rsidRPr="005C6CE1">
              <w:rPr>
                <w:snapToGrid w:val="0"/>
              </w:rPr>
              <w:t>藥品及醫療器材</w:t>
            </w:r>
            <w:r w:rsidRPr="005C6CE1">
              <w:rPr>
                <w:snapToGrid w:val="0"/>
                <w:kern w:val="0"/>
              </w:rPr>
              <w:t>)</w:t>
            </w:r>
            <w:r w:rsidRPr="005C6CE1">
              <w:rPr>
                <w:snapToGrid w:val="0"/>
              </w:rPr>
              <w:t>不良反應及異常情況之通報</w:t>
            </w:r>
            <w:r w:rsidRPr="005C6CE1">
              <w:rPr>
                <w:snapToGrid w:val="0"/>
                <w:kern w:val="0"/>
              </w:rPr>
              <w:t>(</w:t>
            </w:r>
            <w:r w:rsidRPr="005C6CE1">
              <w:rPr>
                <w:snapToGrid w:val="0"/>
              </w:rPr>
              <w:t>包含程序及時限</w:t>
            </w:r>
            <w:r w:rsidRPr="005C6CE1">
              <w:rPr>
                <w:snapToGrid w:val="0"/>
                <w:kern w:val="0"/>
              </w:rPr>
              <w:t>)</w:t>
            </w:r>
            <w:r w:rsidRPr="005C6CE1">
              <w:rPr>
                <w:snapToGrid w:val="0"/>
              </w:rPr>
              <w:t>、監測、檢討改善及追蹤機制。</w:t>
            </w:r>
          </w:p>
          <w:p w:rsidR="00880275" w:rsidRPr="005C6CE1" w:rsidRDefault="00880275" w:rsidP="00B24B3C">
            <w:pPr>
              <w:adjustRightInd w:val="0"/>
              <w:snapToGrid w:val="0"/>
              <w:ind w:left="192" w:hangingChars="80"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snapToGrid w:val="0"/>
              <w:ind w:leftChars="100" w:left="432" w:hangingChars="80" w:hanging="192"/>
              <w:rPr>
                <w:snapToGrid w:val="0"/>
              </w:rPr>
            </w:pPr>
            <w:r w:rsidRPr="005C6CE1">
              <w:rPr>
                <w:snapToGrid w:val="0"/>
              </w:rPr>
              <w:t>1.</w:t>
            </w:r>
            <w:r w:rsidRPr="005C6CE1">
              <w:rPr>
                <w:snapToGrid w:val="0"/>
              </w:rPr>
              <w:t>本條所稱藥品包含一般藥品、管制藥品、高警訊藥品、疫苗、血液製劑、生物製劑等。</w:t>
            </w:r>
          </w:p>
          <w:p w:rsidR="00880275" w:rsidRPr="005C6CE1" w:rsidRDefault="00880275" w:rsidP="00B24B3C">
            <w:pPr>
              <w:snapToGrid w:val="0"/>
              <w:ind w:leftChars="100" w:left="432" w:hangingChars="80" w:hanging="192"/>
              <w:rPr>
                <w:snapToGrid w:val="0"/>
              </w:rPr>
            </w:pPr>
            <w:r w:rsidRPr="005C6CE1">
              <w:rPr>
                <w:snapToGrid w:val="0"/>
              </w:rPr>
              <w:t>2.</w:t>
            </w:r>
            <w:r w:rsidRPr="005C6CE1">
              <w:rPr>
                <w:snapToGrid w:val="0"/>
              </w:rPr>
              <w:t>一般及特殊藥品管理均應依政府相關規定辦理，如：管制藥品管理需符合管制藥品管理條例及施行細則規定；放射性製劑及化療藥品之儲存、運送、配置及廢棄物處理，應符合相關法規並定有規章規範。</w:t>
            </w:r>
          </w:p>
          <w:p w:rsidR="00880275" w:rsidRPr="005C6CE1" w:rsidRDefault="00880275" w:rsidP="00B24B3C">
            <w:pPr>
              <w:snapToGrid w:val="0"/>
              <w:ind w:leftChars="100" w:left="432" w:hangingChars="80" w:hanging="192"/>
              <w:rPr>
                <w:snapToGrid w:val="0"/>
              </w:rPr>
            </w:pPr>
            <w:r w:rsidRPr="005C6CE1">
              <w:rPr>
                <w:snapToGrid w:val="0"/>
              </w:rPr>
              <w:t>3.</w:t>
            </w:r>
            <w:r w:rsidRPr="005C6CE1">
              <w:rPr>
                <w:snapToGrid w:val="0"/>
              </w:rPr>
              <w:t>管制藥品管理條例及施行細則規定：</w:t>
            </w:r>
          </w:p>
          <w:p w:rsidR="00880275" w:rsidRPr="005C6CE1" w:rsidRDefault="00880275" w:rsidP="004F01EA">
            <w:pPr>
              <w:tabs>
                <w:tab w:val="left" w:pos="11199"/>
              </w:tabs>
              <w:snapToGrid w:val="0"/>
              <w:ind w:leftChars="159" w:left="675" w:hangingChars="122" w:hanging="293"/>
              <w:jc w:val="both"/>
              <w:rPr>
                <w:snapToGrid w:val="0"/>
              </w:rPr>
            </w:pPr>
            <w:r w:rsidRPr="005C6CE1">
              <w:t>(1)</w:t>
            </w:r>
            <w:r w:rsidRPr="005C6CE1">
              <w:t>第一</w:t>
            </w:r>
            <w:r w:rsidRPr="005C6CE1">
              <w:rPr>
                <w:snapToGrid w:val="0"/>
              </w:rPr>
              <w:t>級至第三級管制藥品設有專櫃加鎖儲藏。</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(2)</w:t>
            </w:r>
            <w:r w:rsidRPr="005C6CE1">
              <w:rPr>
                <w:snapToGrid w:val="0"/>
              </w:rPr>
              <w:t>使用第一級至第三級管制藥品之醫師應領有管制藥品使用執照，並開立管制藥品專用處方箋。</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(3)</w:t>
            </w:r>
            <w:r w:rsidRPr="005C6CE1">
              <w:rPr>
                <w:snapToGrid w:val="0"/>
              </w:rPr>
              <w:t>使用後之殘餘管制藥品，由管制藥品管理人員會同有關人員銷毀，並製作紀錄備查。</w:t>
            </w:r>
          </w:p>
          <w:p w:rsidR="00880275" w:rsidRPr="005C6CE1" w:rsidRDefault="00880275" w:rsidP="004F01EA">
            <w:pPr>
              <w:tabs>
                <w:tab w:val="left" w:pos="11199"/>
              </w:tabs>
              <w:snapToGrid w:val="0"/>
              <w:ind w:leftChars="159" w:left="675" w:hangingChars="122" w:hanging="293"/>
              <w:jc w:val="both"/>
            </w:pPr>
            <w:r w:rsidRPr="005C6CE1">
              <w:rPr>
                <w:snapToGrid w:val="0"/>
              </w:rPr>
              <w:t>(4)</w:t>
            </w:r>
            <w:r w:rsidRPr="005C6CE1">
              <w:rPr>
                <w:snapToGrid w:val="0"/>
              </w:rPr>
              <w:t>訂有管制藥品遺失或破損時的處理步</w:t>
            </w:r>
            <w:r w:rsidRPr="005C6CE1">
              <w:t>驟，予以記錄、呈報，並有紀錄可查。</w:t>
            </w:r>
          </w:p>
          <w:p w:rsidR="00880275" w:rsidRPr="005C6CE1" w:rsidRDefault="00880275" w:rsidP="00B24B3C">
            <w:pPr>
              <w:snapToGrid w:val="0"/>
              <w:ind w:leftChars="100" w:left="432" w:hangingChars="80" w:hanging="192"/>
            </w:pPr>
            <w:r w:rsidRPr="005C6CE1">
              <w:t>4.</w:t>
            </w:r>
            <w:r w:rsidRPr="005C6CE1">
              <w:rPr>
                <w:snapToGrid w:val="0"/>
              </w:rPr>
              <w:t>本條所稱異常情況包含處方錯誤、調劑錯誤、給藥錯誤。</w:t>
            </w:r>
          </w:p>
          <w:p w:rsidR="00880275" w:rsidRPr="005C6CE1" w:rsidRDefault="00880275" w:rsidP="00B24B3C">
            <w:pPr>
              <w:snapToGrid w:val="0"/>
              <w:ind w:leftChars="100" w:left="432" w:hangingChars="80" w:hanging="192"/>
              <w:rPr>
                <w:snapToGrid w:val="0"/>
              </w:rPr>
            </w:pPr>
            <w:r w:rsidRPr="005C6CE1">
              <w:rPr>
                <w:snapToGrid w:val="0"/>
              </w:rPr>
              <w:t>5.</w:t>
            </w:r>
            <w:r w:rsidRPr="005C6CE1">
              <w:rPr>
                <w:snapToGrid w:val="0"/>
              </w:rPr>
              <w:t>藥物不良反應通報內容應包含：藥品、醫療</w:t>
            </w:r>
            <w:r w:rsidRPr="005C6CE1">
              <w:rPr>
                <w:kern w:val="0"/>
              </w:rPr>
              <w:t>器材</w:t>
            </w:r>
            <w:r w:rsidRPr="005C6CE1">
              <w:rPr>
                <w:snapToGrid w:val="0"/>
              </w:rPr>
              <w:t>不良反應及不良品通報。</w:t>
            </w:r>
          </w:p>
          <w:p w:rsidR="00880275" w:rsidRPr="005C6CE1" w:rsidRDefault="00880275" w:rsidP="00B24B3C">
            <w:pPr>
              <w:adjustRightInd w:val="0"/>
              <w:snapToGrid w:val="0"/>
              <w:ind w:leftChars="100" w:left="432" w:hangingChars="80" w:hanging="192"/>
              <w:rPr>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snapToGrid w:val="0"/>
              <w:ind w:leftChars="100" w:left="240"/>
              <w:rPr>
                <w:snapToGrid w:val="0"/>
              </w:rPr>
            </w:pPr>
            <w:r w:rsidRPr="005C6CE1">
              <w:rPr>
                <w:snapToGrid w:val="0"/>
              </w:rPr>
              <w:t>1.</w:t>
            </w:r>
            <w:r w:rsidRPr="005C6CE1">
              <w:rPr>
                <w:snapToGrid w:val="0"/>
              </w:rPr>
              <w:t>藥事委員會組織章程</w:t>
            </w:r>
            <w:r w:rsidRPr="005C6CE1">
              <w:rPr>
                <w:bCs/>
                <w:snapToGrid w:val="0"/>
              </w:rPr>
              <w:t>。</w:t>
            </w:r>
            <w:r w:rsidRPr="005C6CE1">
              <w:rPr>
                <w:bCs/>
                <w:snapToGrid w:val="0"/>
              </w:rPr>
              <w:t>(</w:t>
            </w:r>
            <w:r w:rsidRPr="005C6CE1">
              <w:t>符合</w:t>
            </w:r>
            <w:r w:rsidRPr="005C6CE1">
              <w:rPr>
                <w:bCs/>
                <w:snapToGrid w:val="0"/>
              </w:rPr>
              <w:t>)</w:t>
            </w:r>
          </w:p>
          <w:p w:rsidR="00880275" w:rsidRPr="005C6CE1" w:rsidRDefault="00880275" w:rsidP="00B24B3C">
            <w:pPr>
              <w:adjustRightInd w:val="0"/>
              <w:snapToGrid w:val="0"/>
              <w:ind w:leftChars="100" w:left="240"/>
              <w:rPr>
                <w:snapToGrid w:val="0"/>
              </w:rPr>
            </w:pPr>
            <w:r w:rsidRPr="005C6CE1">
              <w:rPr>
                <w:snapToGrid w:val="0"/>
              </w:rPr>
              <w:t>2.</w:t>
            </w:r>
            <w:r w:rsidRPr="005C6CE1">
              <w:rPr>
                <w:snapToGrid w:val="0"/>
              </w:rPr>
              <w:t>藥事委員會會議紀錄</w:t>
            </w:r>
            <w:r w:rsidRPr="005C6CE1">
              <w:rPr>
                <w:bCs/>
                <w:snapToGrid w:val="0"/>
              </w:rPr>
              <w:t>。</w:t>
            </w:r>
            <w:r w:rsidRPr="005C6CE1">
              <w:rPr>
                <w:bCs/>
                <w:snapToGrid w:val="0"/>
              </w:rPr>
              <w:t>(</w:t>
            </w:r>
            <w:r w:rsidRPr="005C6CE1">
              <w:t>符合</w:t>
            </w:r>
            <w:r w:rsidRPr="005C6CE1">
              <w:rPr>
                <w:bCs/>
                <w:snapToGrid w:val="0"/>
              </w:rPr>
              <w:t>)</w:t>
            </w:r>
          </w:p>
          <w:p w:rsidR="00880275" w:rsidRPr="005C6CE1" w:rsidRDefault="00880275" w:rsidP="00B24B3C">
            <w:pPr>
              <w:adjustRightInd w:val="0"/>
              <w:snapToGrid w:val="0"/>
              <w:ind w:leftChars="100" w:left="240"/>
              <w:rPr>
                <w:snapToGrid w:val="0"/>
              </w:rPr>
            </w:pPr>
            <w:r w:rsidRPr="005C6CE1">
              <w:rPr>
                <w:snapToGrid w:val="0"/>
              </w:rPr>
              <w:t>3.</w:t>
            </w:r>
            <w:r w:rsidRPr="005C6CE1">
              <w:rPr>
                <w:snapToGrid w:val="0"/>
              </w:rPr>
              <w:t>藥品</w:t>
            </w:r>
            <w:r w:rsidRPr="005C6CE1">
              <w:t>管理作業規範</w:t>
            </w:r>
            <w:r w:rsidRPr="005C6CE1">
              <w:rPr>
                <w:bCs/>
                <w:snapToGrid w:val="0"/>
              </w:rPr>
              <w:t>。</w:t>
            </w:r>
            <w:r w:rsidRPr="005C6CE1">
              <w:rPr>
                <w:bCs/>
                <w:snapToGrid w:val="0"/>
              </w:rPr>
              <w:t>(</w:t>
            </w:r>
            <w:r w:rsidRPr="005C6CE1">
              <w:t>符合</w:t>
            </w:r>
            <w:r w:rsidRPr="005C6CE1">
              <w:rPr>
                <w:bCs/>
                <w:snapToGrid w:val="0"/>
              </w:rPr>
              <w:t>)</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rPr>
              <w:t>4.</w:t>
            </w:r>
            <w:r w:rsidRPr="005C6CE1">
              <w:rPr>
                <w:snapToGrid w:val="0"/>
              </w:rPr>
              <w:t>藥物不良反應及異常事件通報紀錄</w:t>
            </w:r>
            <w:r w:rsidRPr="005C6CE1">
              <w:rPr>
                <w:bCs/>
                <w:snapToGrid w:val="0"/>
              </w:rPr>
              <w:t>。</w:t>
            </w:r>
            <w:r w:rsidRPr="005C6CE1">
              <w:rPr>
                <w:bCs/>
                <w:snapToGrid w:val="0"/>
              </w:rPr>
              <w:t>(</w:t>
            </w:r>
            <w:r w:rsidRPr="005C6CE1">
              <w:t>符合</w:t>
            </w:r>
            <w:r w:rsidRPr="005C6CE1">
              <w:rPr>
                <w:bCs/>
                <w:snapToGrid w:val="0"/>
              </w:rPr>
              <w:t>)</w:t>
            </w:r>
          </w:p>
        </w:tc>
        <w:tc>
          <w:tcPr>
            <w:tcW w:w="1228" w:type="pct"/>
          </w:tcPr>
          <w:p w:rsidR="00880275" w:rsidRPr="005C6CE1" w:rsidRDefault="00880275" w:rsidP="00B24B3C">
            <w:pPr>
              <w:tabs>
                <w:tab w:val="left" w:pos="246"/>
                <w:tab w:val="left" w:pos="11199"/>
              </w:tabs>
              <w:snapToGrid w:val="0"/>
              <w:rPr>
                <w:kern w:val="0"/>
                <w:bdr w:val="single" w:sz="4" w:space="0" w:color="auto"/>
              </w:rPr>
            </w:pPr>
          </w:p>
        </w:tc>
      </w:tr>
      <w:tr w:rsidR="005C6CE1" w:rsidRPr="005C6CE1" w:rsidTr="00880275">
        <w:trPr>
          <w:trHeight w:val="20"/>
        </w:trPr>
        <w:tc>
          <w:tcPr>
            <w:tcW w:w="155" w:type="pct"/>
            <w:shd w:val="clear" w:color="auto" w:fill="auto"/>
          </w:tcPr>
          <w:p w:rsidR="00880275" w:rsidRPr="005C6CE1" w:rsidRDefault="00880275" w:rsidP="00B24B3C">
            <w:pPr>
              <w:snapToGrid w:val="0"/>
              <w:rPr>
                <w:snapToGrid w:val="0"/>
                <w:kern w:val="0"/>
              </w:rPr>
            </w:pPr>
          </w:p>
        </w:tc>
        <w:tc>
          <w:tcPr>
            <w:tcW w:w="276" w:type="pct"/>
            <w:shd w:val="clear" w:color="auto" w:fill="auto"/>
          </w:tcPr>
          <w:p w:rsidR="00880275" w:rsidRPr="005C6CE1" w:rsidRDefault="00880275" w:rsidP="00B24B3C">
            <w:pPr>
              <w:snapToGrid w:val="0"/>
              <w:rPr>
                <w:kern w:val="0"/>
              </w:rPr>
            </w:pPr>
            <w:r w:rsidRPr="005C6CE1">
              <w:rPr>
                <w:kern w:val="0"/>
              </w:rPr>
              <w:t>2.5.3</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應有藥品識別方法、步驟、及作業程序</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pPr>
            <w:r w:rsidRPr="005C6CE1">
              <w:t>藥劑部門應定期檢討藥品辨識及防誤機制，減低調劑異常。</w:t>
            </w:r>
          </w:p>
          <w:p w:rsidR="00880275" w:rsidRPr="005C6CE1" w:rsidRDefault="00880275" w:rsidP="00B24B3C">
            <w:pPr>
              <w:adjustRightInd w:val="0"/>
              <w:snapToGrid w:val="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rPr>
                <w:bCs/>
                <w:snapToGrid w:val="0"/>
                <w:shd w:val="pct15" w:color="auto" w:fill="FFFFFF"/>
              </w:rPr>
            </w:pPr>
            <w:r w:rsidRPr="005C6CE1">
              <w:t>1.</w:t>
            </w:r>
            <w:r w:rsidRPr="005C6CE1">
              <w:t>應明訂藥品識別方法、步驟及作業程序。</w:t>
            </w:r>
          </w:p>
          <w:p w:rsidR="00880275" w:rsidRPr="005C6CE1" w:rsidRDefault="00880275" w:rsidP="00B24B3C">
            <w:pPr>
              <w:snapToGrid w:val="0"/>
              <w:ind w:leftChars="100" w:left="432" w:hangingChars="80" w:hanging="192"/>
              <w:rPr>
                <w:bCs/>
                <w:snapToGrid w:val="0"/>
              </w:rPr>
            </w:pPr>
            <w:r w:rsidRPr="005C6CE1">
              <w:t>2.</w:t>
            </w:r>
            <w:r w:rsidRPr="005C6CE1">
              <w:t>應定期檢討藥品外觀、包裝、標示或名稱發音相似的藥品清單，並注意其擺設位置及標示，加強人員教育，避免發生錯誤。</w:t>
            </w:r>
          </w:p>
          <w:p w:rsidR="00880275" w:rsidRPr="005C6CE1" w:rsidRDefault="00880275" w:rsidP="00B24B3C">
            <w:pPr>
              <w:adjustRightInd w:val="0"/>
              <w:snapToGrid w:val="0"/>
              <w:ind w:leftChars="100" w:left="432" w:hangingChars="80" w:hanging="192"/>
              <w:rPr>
                <w:bCs/>
                <w:snapToGrid w:val="0"/>
              </w:rPr>
            </w:pPr>
            <w:r w:rsidRPr="005C6CE1">
              <w:t>3.</w:t>
            </w:r>
            <w:r w:rsidRPr="005C6CE1">
              <w:t>對於高警訊藥品應訂有管理機制，與其他常備藥品區隔存放並明顯標示，且在處方或藥袋上有特殊標記以供辨識。</w:t>
            </w:r>
          </w:p>
          <w:p w:rsidR="00880275" w:rsidRPr="005C6CE1" w:rsidRDefault="00880275" w:rsidP="00B24B3C">
            <w:pPr>
              <w:adjustRightInd w:val="0"/>
              <w:snapToGrid w:val="0"/>
              <w:ind w:leftChars="100" w:left="432" w:hangingChars="80" w:hanging="192"/>
              <w:rPr>
                <w:bCs/>
                <w:snapToGrid w:val="0"/>
                <w:shd w:val="pct15" w:color="auto" w:fill="FFFFFF"/>
              </w:rPr>
            </w:pPr>
            <w:r w:rsidRPr="005C6CE1">
              <w:t>4.</w:t>
            </w:r>
            <w:r w:rsidRPr="005C6CE1">
              <w:t>藥品最小單位包裝應有藥名、單位含量</w:t>
            </w:r>
            <w:r w:rsidRPr="005C6CE1">
              <w:rPr>
                <w:snapToGrid w:val="0"/>
                <w:kern w:val="0"/>
              </w:rPr>
              <w:t>(</w:t>
            </w:r>
            <w:r w:rsidRPr="005C6CE1">
              <w:t>針劑標示有效期限</w:t>
            </w:r>
            <w:r w:rsidRPr="005C6CE1">
              <w:rPr>
                <w:snapToGrid w:val="0"/>
                <w:kern w:val="0"/>
              </w:rPr>
              <w:t>)</w:t>
            </w:r>
            <w:r w:rsidRPr="005C6CE1">
              <w:t>。</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adjustRightInd w:val="0"/>
              <w:snapToGrid w:val="0"/>
              <w:ind w:leftChars="100" w:left="432" w:hangingChars="80" w:hanging="192"/>
              <w:rPr>
                <w:snapToGrid w:val="0"/>
                <w:shd w:val="pct15" w:color="auto" w:fill="FFFFFF"/>
              </w:rPr>
            </w:pPr>
            <w:r w:rsidRPr="005C6CE1">
              <w:t>1.</w:t>
            </w:r>
            <w:r w:rsidRPr="005C6CE1">
              <w:t>處方時藥名同時顯示商品名、成分名</w:t>
            </w:r>
            <w:r w:rsidRPr="005C6CE1">
              <w:rPr>
                <w:snapToGrid w:val="0"/>
                <w:kern w:val="0"/>
              </w:rPr>
              <w:t>(</w:t>
            </w:r>
            <w:r w:rsidRPr="005C6CE1">
              <w:t>複方藥品除外</w:t>
            </w:r>
            <w:r w:rsidRPr="005C6CE1">
              <w:rPr>
                <w:snapToGrid w:val="0"/>
                <w:kern w:val="0"/>
              </w:rPr>
              <w:t>)</w:t>
            </w:r>
            <w:r w:rsidRPr="005C6CE1">
              <w:t>及單位含量。電腦處方時，醫師能迅速點選顯示藥品外觀，方便向病人說明。</w:t>
            </w:r>
          </w:p>
          <w:p w:rsidR="00880275" w:rsidRPr="005C6CE1" w:rsidRDefault="00880275" w:rsidP="00B24B3C">
            <w:pPr>
              <w:adjustRightInd w:val="0"/>
              <w:snapToGrid w:val="0"/>
              <w:ind w:leftChars="100" w:left="432" w:hangingChars="80" w:hanging="192"/>
            </w:pPr>
            <w:r w:rsidRPr="005C6CE1">
              <w:t>2.</w:t>
            </w:r>
            <w:r w:rsidRPr="005C6CE1">
              <w:t>藥劑部門內調劑台上之藥品以原瓶、原包裝上架為原則。若需分裝，應在分裝容器上清楚標示藥名、單位含量、保存方式及使用期限。</w:t>
            </w:r>
          </w:p>
          <w:p w:rsidR="00880275" w:rsidRPr="005C6CE1" w:rsidRDefault="00880275" w:rsidP="00B24B3C">
            <w:pPr>
              <w:adjustRightInd w:val="0"/>
              <w:snapToGrid w:val="0"/>
              <w:ind w:leftChars="100" w:left="432" w:hangingChars="80" w:hanging="192"/>
              <w:rPr>
                <w:bCs/>
                <w:snapToGrid w:val="0"/>
                <w:shd w:val="pct15" w:color="auto" w:fill="FFFFFF"/>
              </w:rPr>
            </w:pPr>
            <w:r w:rsidRPr="005C6CE1">
              <w:t>3.</w:t>
            </w:r>
            <w:r w:rsidRPr="005C6CE1">
              <w:t>藥袋之標示完整，符合衛生福利部公告規定並加印中文藥名及藥袋上印有藥品外觀之描述</w:t>
            </w:r>
            <w:r w:rsidRPr="005C6CE1">
              <w:rPr>
                <w:snapToGrid w:val="0"/>
              </w:rPr>
              <w:t>，並考量特殊需求族群之用藥安全，提供輔助說明，如：「圖示」或放大字體版之藥袋或衛教單張</w:t>
            </w:r>
            <w:r w:rsidRPr="005C6CE1">
              <w:t>。</w:t>
            </w:r>
          </w:p>
          <w:p w:rsidR="00880275" w:rsidRPr="005C6CE1" w:rsidRDefault="00880275" w:rsidP="00B24B3C">
            <w:pPr>
              <w:adjustRightInd w:val="0"/>
              <w:snapToGrid w:val="0"/>
              <w:ind w:leftChars="100" w:left="432" w:hangingChars="80" w:hanging="192"/>
              <w:rPr>
                <w:bCs/>
                <w:snapToGrid w:val="0"/>
                <w:shd w:val="pct15" w:color="auto" w:fill="FFFFFF"/>
              </w:rPr>
            </w:pPr>
            <w:r w:rsidRPr="005C6CE1">
              <w:t>4.</w:t>
            </w:r>
            <w:r w:rsidRPr="005C6CE1">
              <w:t>有考量兒童用藥的安全性，提供兒童專用藥。</w:t>
            </w:r>
          </w:p>
          <w:p w:rsidR="00880275" w:rsidRPr="005C6CE1" w:rsidRDefault="00880275" w:rsidP="00B24B3C">
            <w:pPr>
              <w:adjustRightInd w:val="0"/>
              <w:snapToGrid w:val="0"/>
              <w:ind w:leftChars="100" w:left="432" w:hangingChars="80" w:hanging="192"/>
            </w:pPr>
            <w:r w:rsidRPr="005C6CE1">
              <w:t>5.</w:t>
            </w:r>
            <w:r w:rsidRPr="005C6CE1">
              <w:t>「交付」處方箋有加印二維條碼功能。</w:t>
            </w:r>
          </w:p>
          <w:p w:rsidR="00880275" w:rsidRPr="005C6CE1" w:rsidRDefault="00880275" w:rsidP="00B24B3C">
            <w:pPr>
              <w:adjustRightInd w:val="0"/>
              <w:snapToGrid w:val="0"/>
              <w:ind w:left="192" w:hangingChars="80"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adjustRightInd w:val="0"/>
              <w:snapToGrid w:val="0"/>
              <w:ind w:leftChars="100" w:left="432" w:hangingChars="80" w:hanging="192"/>
            </w:pPr>
            <w:r w:rsidRPr="005C6CE1">
              <w:rPr>
                <w:kern w:val="0"/>
              </w:rPr>
              <w:t>1.</w:t>
            </w:r>
            <w:r w:rsidRPr="005C6CE1">
              <w:t>高警訊藥品包含抗癌藥劑、降血糖針劑、抗凝血劑、毛地黃、氯化鉀</w:t>
            </w:r>
            <w:r w:rsidRPr="005C6CE1">
              <w:t>(KCl)</w:t>
            </w:r>
            <w:r w:rsidRPr="005C6CE1">
              <w:t>及肌肉鬆弛劑針劑等。</w:t>
            </w:r>
          </w:p>
          <w:p w:rsidR="00880275" w:rsidRPr="005C6CE1" w:rsidRDefault="00880275" w:rsidP="00B24B3C">
            <w:pPr>
              <w:adjustRightInd w:val="0"/>
              <w:snapToGrid w:val="0"/>
              <w:ind w:leftChars="100" w:left="432" w:hangingChars="80" w:hanging="192"/>
              <w:rPr>
                <w:kern w:val="0"/>
              </w:rPr>
            </w:pPr>
            <w:r w:rsidRPr="005C6CE1">
              <w:rPr>
                <w:kern w:val="0"/>
              </w:rPr>
              <w:t>2.</w:t>
            </w:r>
            <w:r w:rsidRPr="005C6CE1">
              <w:rPr>
                <w:kern w:val="0"/>
              </w:rPr>
              <w:t>特殊需求族群，如：智能障礙者、文盲、外籍看護或移工</w:t>
            </w:r>
            <w:r w:rsidRPr="005C6CE1">
              <w:rPr>
                <w:snapToGrid w:val="0"/>
                <w:kern w:val="0"/>
              </w:rPr>
              <w:t>(</w:t>
            </w:r>
            <w:r w:rsidRPr="005C6CE1">
              <w:rPr>
                <w:kern w:val="0"/>
              </w:rPr>
              <w:t>外籍勞工</w:t>
            </w:r>
            <w:r w:rsidRPr="005C6CE1">
              <w:rPr>
                <w:snapToGrid w:val="0"/>
                <w:kern w:val="0"/>
              </w:rPr>
              <w:t>)</w:t>
            </w:r>
            <w:r w:rsidRPr="005C6CE1">
              <w:rPr>
                <w:kern w:val="0"/>
              </w:rPr>
              <w:t>等。</w:t>
            </w:r>
          </w:p>
          <w:p w:rsidR="00880275" w:rsidRPr="005C6CE1" w:rsidRDefault="00880275" w:rsidP="00B24B3C">
            <w:pPr>
              <w:adjustRightInd w:val="0"/>
              <w:snapToGrid w:val="0"/>
              <w:ind w:leftChars="100" w:left="432" w:hangingChars="80" w:hanging="192"/>
              <w:rPr>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240"/>
              <w:rPr>
                <w:snapToGrid w:val="0"/>
                <w:kern w:val="0"/>
              </w:rPr>
            </w:pPr>
            <w:r w:rsidRPr="005C6CE1">
              <w:rPr>
                <w:snapToGrid w:val="0"/>
                <w:kern w:val="0"/>
              </w:rPr>
              <w:t>1.</w:t>
            </w:r>
            <w:r w:rsidRPr="005C6CE1">
              <w:rPr>
                <w:snapToGrid w:val="0"/>
                <w:kern w:val="0"/>
              </w:rPr>
              <w:t>藥品辨識作業規範。</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adjustRightInd w:val="0"/>
              <w:snapToGrid w:val="0"/>
              <w:ind w:leftChars="100" w:left="240"/>
              <w:rPr>
                <w:snapToGrid w:val="0"/>
                <w:kern w:val="0"/>
                <w:shd w:val="pct15" w:color="auto" w:fill="FFFFFF"/>
              </w:rPr>
            </w:pPr>
            <w:r w:rsidRPr="005C6CE1">
              <w:rPr>
                <w:snapToGrid w:val="0"/>
                <w:kern w:val="0"/>
              </w:rPr>
              <w:t>2.</w:t>
            </w:r>
            <w:r w:rsidRPr="005C6CE1">
              <w:rPr>
                <w:snapToGrid w:val="0"/>
                <w:kern w:val="0"/>
              </w:rPr>
              <w:t>藥品管理作業規範。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B24B3C">
            <w:pPr>
              <w:tabs>
                <w:tab w:val="left" w:pos="246"/>
                <w:tab w:val="left" w:pos="11199"/>
              </w:tabs>
              <w:snapToGrid w:val="0"/>
              <w:rPr>
                <w:kern w:val="0"/>
                <w:bdr w:val="single" w:sz="4" w:space="0" w:color="auto"/>
              </w:rPr>
            </w:pPr>
            <w:r w:rsidRPr="005C6CE1">
              <w:t>高警訊藥品</w:t>
            </w:r>
            <w:r w:rsidRPr="005C6CE1">
              <w:t>(</w:t>
            </w:r>
            <w:r w:rsidRPr="005C6CE1">
              <w:t>如：</w:t>
            </w:r>
            <w:r w:rsidRPr="005C6CE1">
              <w:t>KCL)</w:t>
            </w:r>
            <w:r w:rsidRPr="005C6CE1">
              <w:t>需與常備藥品分開存放，並有明顯標示，建議醫院若存放於一般病房，應有管理機制及固定場所，不一定要上鎖。</w:t>
            </w:r>
          </w:p>
        </w:tc>
      </w:tr>
      <w:tr w:rsidR="005C6CE1" w:rsidRPr="005C6CE1" w:rsidTr="00880275">
        <w:trPr>
          <w:trHeight w:val="20"/>
        </w:trPr>
        <w:tc>
          <w:tcPr>
            <w:tcW w:w="155" w:type="pct"/>
            <w:shd w:val="clear" w:color="auto" w:fill="auto"/>
          </w:tcPr>
          <w:p w:rsidR="00880275" w:rsidRPr="005C6CE1" w:rsidRDefault="00880275" w:rsidP="00B24B3C">
            <w:pPr>
              <w:snapToGrid w:val="0"/>
              <w:rPr>
                <w:snapToGrid w:val="0"/>
                <w:kern w:val="0"/>
              </w:rPr>
            </w:pPr>
          </w:p>
        </w:tc>
        <w:tc>
          <w:tcPr>
            <w:tcW w:w="276" w:type="pct"/>
            <w:shd w:val="clear" w:color="auto" w:fill="auto"/>
          </w:tcPr>
          <w:p w:rsidR="00880275" w:rsidRPr="005C6CE1" w:rsidRDefault="00880275" w:rsidP="00B24B3C">
            <w:pPr>
              <w:snapToGrid w:val="0"/>
              <w:rPr>
                <w:kern w:val="0"/>
              </w:rPr>
            </w:pPr>
            <w:r w:rsidRPr="005C6CE1">
              <w:rPr>
                <w:kern w:val="0"/>
              </w:rPr>
              <w:t>2.5.4</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處方醫令系統或類似機制應設有防止用藥錯誤及不適當之機制</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pPr>
            <w:r w:rsidRPr="005C6CE1">
              <w:t>藥品處方前後能利用各種警示及稽核機制，防止用藥錯誤。</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pPr>
            <w:r w:rsidRPr="005C6CE1">
              <w:t>1.</w:t>
            </w:r>
            <w:r w:rsidRPr="005C6CE1">
              <w:t>在處方的醫令系統</w:t>
            </w:r>
            <w:r w:rsidRPr="005C6CE1">
              <w:t>(physician order entry system)</w:t>
            </w:r>
            <w:r w:rsidRPr="005C6CE1">
              <w:t>或類似機制上有防止錯誤用藥或不適當之警示機制，如：極量管制、重覆、交互作用、過敏等之警告。</w:t>
            </w:r>
          </w:p>
          <w:p w:rsidR="00880275" w:rsidRPr="005C6CE1" w:rsidRDefault="00880275" w:rsidP="00B24B3C">
            <w:pPr>
              <w:snapToGrid w:val="0"/>
              <w:ind w:leftChars="100" w:left="432" w:hangingChars="80" w:hanging="192"/>
              <w:rPr>
                <w:snapToGrid w:val="0"/>
                <w:kern w:val="0"/>
              </w:rPr>
            </w:pPr>
            <w:r w:rsidRPr="005C6CE1">
              <w:t>2.</w:t>
            </w:r>
            <w:r w:rsidRPr="005C6CE1">
              <w:t>建立醫師與藥師溝通合作機制，如：電話溝通、書面照會等，以討論不適當處方。</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snapToGrid w:val="0"/>
              <w:ind w:leftChars="100" w:left="432" w:hangingChars="80" w:hanging="192"/>
              <w:rPr>
                <w:shd w:val="pct15" w:color="auto" w:fill="FFFFFF"/>
              </w:rPr>
            </w:pPr>
            <w:r w:rsidRPr="005C6CE1">
              <w:rPr>
                <w:bCs/>
                <w:snapToGrid w:val="0"/>
              </w:rPr>
              <w:t>1.</w:t>
            </w:r>
            <w:r w:rsidRPr="005C6CE1">
              <w:rPr>
                <w:bCs/>
                <w:snapToGrid w:val="0"/>
              </w:rPr>
              <w:t>對於</w:t>
            </w:r>
            <w:r w:rsidRPr="005C6CE1">
              <w:rPr>
                <w:snapToGrid w:val="0"/>
              </w:rPr>
              <w:t>特殊</w:t>
            </w:r>
            <w:r w:rsidRPr="005C6CE1">
              <w:rPr>
                <w:bCs/>
                <w:snapToGrid w:val="0"/>
              </w:rPr>
              <w:t>需求者</w:t>
            </w:r>
            <w:r w:rsidRPr="005C6CE1">
              <w:rPr>
                <w:snapToGrid w:val="0"/>
                <w:kern w:val="0"/>
              </w:rPr>
              <w:t>(</w:t>
            </w:r>
            <w:r w:rsidRPr="005C6CE1">
              <w:rPr>
                <w:bCs/>
                <w:snapToGrid w:val="0"/>
              </w:rPr>
              <w:t>如孕婦、老人或</w:t>
            </w:r>
            <w:r w:rsidRPr="005C6CE1">
              <w:t>兒童</w:t>
            </w:r>
            <w:r w:rsidRPr="005C6CE1">
              <w:rPr>
                <w:bCs/>
                <w:snapToGrid w:val="0"/>
              </w:rPr>
              <w:t>等</w:t>
            </w:r>
            <w:r w:rsidRPr="005C6CE1">
              <w:rPr>
                <w:snapToGrid w:val="0"/>
                <w:kern w:val="0"/>
              </w:rPr>
              <w:t>)</w:t>
            </w:r>
            <w:r w:rsidRPr="005C6CE1">
              <w:t>醫令系統能有處方防誤機制。</w:t>
            </w:r>
          </w:p>
          <w:p w:rsidR="00880275" w:rsidRPr="005C6CE1" w:rsidRDefault="00880275" w:rsidP="00B24B3C">
            <w:pPr>
              <w:snapToGrid w:val="0"/>
              <w:ind w:leftChars="100" w:left="432" w:hangingChars="80" w:hanging="192"/>
              <w:rPr>
                <w:snapToGrid w:val="0"/>
                <w:shd w:val="pct15" w:color="auto" w:fill="FFFFFF"/>
              </w:rPr>
            </w:pPr>
            <w:r w:rsidRPr="005C6CE1">
              <w:rPr>
                <w:snapToGrid w:val="0"/>
              </w:rPr>
              <w:t>2.</w:t>
            </w:r>
            <w:r w:rsidRPr="005C6CE1">
              <w:rPr>
                <w:snapToGrid w:val="0"/>
              </w:rPr>
              <w:t>有其他強化醫令系統之機制或功能，如：用藥史</w:t>
            </w:r>
            <w:r w:rsidRPr="005C6CE1">
              <w:rPr>
                <w:snapToGrid w:val="0"/>
              </w:rPr>
              <w:t>(medication history)</w:t>
            </w:r>
            <w:r w:rsidRPr="005C6CE1">
              <w:rPr>
                <w:snapToGrid w:val="0"/>
              </w:rPr>
              <w:t>、藥品過敏史及藥品不良反應史、不當處方之改善成效列為系統自動稽核項目或程序。</w:t>
            </w:r>
          </w:p>
          <w:p w:rsidR="00880275" w:rsidRPr="005C6CE1" w:rsidRDefault="00880275" w:rsidP="00B24B3C">
            <w:pPr>
              <w:snapToGrid w:val="0"/>
              <w:ind w:leftChars="100" w:left="432" w:hangingChars="80" w:hanging="192"/>
              <w:rPr>
                <w:snapToGrid w:val="0"/>
                <w:kern w:val="0"/>
              </w:rPr>
            </w:pPr>
            <w:r w:rsidRPr="005C6CE1">
              <w:rPr>
                <w:snapToGrid w:val="0"/>
              </w:rPr>
              <w:t>3.</w:t>
            </w:r>
            <w:r w:rsidRPr="005C6CE1">
              <w:rPr>
                <w:snapToGrid w:val="0"/>
              </w:rPr>
              <w:t>對於</w:t>
            </w:r>
            <w:r w:rsidRPr="005C6CE1">
              <w:t>處方醫令系統</w:t>
            </w:r>
            <w:r w:rsidRPr="005C6CE1">
              <w:rPr>
                <w:snapToGrid w:val="0"/>
              </w:rPr>
              <w:t>警示機制之實施，</w:t>
            </w:r>
            <w:r w:rsidRPr="005C6CE1">
              <w:t>有定期評估檢討、改善。</w:t>
            </w:r>
          </w:p>
          <w:p w:rsidR="00880275" w:rsidRPr="005C6CE1" w:rsidRDefault="00880275" w:rsidP="00B24B3C">
            <w:pPr>
              <w:adjustRightInd w:val="0"/>
              <w:snapToGrid w:val="0"/>
              <w:ind w:leftChars="100" w:left="432" w:hangingChars="80" w:hanging="192"/>
              <w:rPr>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480" w:hangingChars="100" w:hanging="240"/>
              <w:rPr>
                <w:snapToGrid w:val="0"/>
                <w:kern w:val="0"/>
              </w:rPr>
            </w:pPr>
            <w:r w:rsidRPr="005C6CE1">
              <w:rPr>
                <w:snapToGrid w:val="0"/>
                <w:kern w:val="0"/>
              </w:rPr>
              <w:t>1.</w:t>
            </w:r>
            <w:r w:rsidRPr="005C6CE1">
              <w:rPr>
                <w:snapToGrid w:val="0"/>
                <w:kern w:val="0"/>
              </w:rPr>
              <w:t>處方的醫令系統警示機制。</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adjustRightInd w:val="0"/>
              <w:snapToGrid w:val="0"/>
              <w:ind w:leftChars="100" w:left="480" w:hangingChars="100" w:hanging="240"/>
              <w:rPr>
                <w:snapToGrid w:val="0"/>
                <w:kern w:val="0"/>
              </w:rPr>
            </w:pPr>
            <w:r w:rsidRPr="005C6CE1">
              <w:rPr>
                <w:snapToGrid w:val="0"/>
                <w:kern w:val="0"/>
              </w:rPr>
              <w:t>2.</w:t>
            </w:r>
            <w:r w:rsidRPr="005C6CE1">
              <w:rPr>
                <w:snapToGrid w:val="0"/>
                <w:kern w:val="0"/>
              </w:rPr>
              <w:t>處方用藥稽核機制及檢討紀錄。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B24B3C">
            <w:pPr>
              <w:tabs>
                <w:tab w:val="left" w:pos="246"/>
                <w:tab w:val="left" w:pos="11199"/>
              </w:tabs>
              <w:snapToGrid w:val="0"/>
              <w:rPr>
                <w:kern w:val="0"/>
                <w:bdr w:val="single" w:sz="4" w:space="0" w:color="auto"/>
              </w:rPr>
            </w:pPr>
          </w:p>
        </w:tc>
      </w:tr>
      <w:tr w:rsidR="005C6CE1" w:rsidRPr="005C6CE1" w:rsidTr="00880275">
        <w:trPr>
          <w:trHeight w:val="20"/>
        </w:trPr>
        <w:tc>
          <w:tcPr>
            <w:tcW w:w="155" w:type="pct"/>
            <w:shd w:val="clear" w:color="auto" w:fill="auto"/>
          </w:tcPr>
          <w:p w:rsidR="00880275" w:rsidRPr="005C6CE1" w:rsidRDefault="00880275" w:rsidP="00B24B3C">
            <w:pPr>
              <w:snapToGrid w:val="0"/>
              <w:rPr>
                <w:snapToGrid w:val="0"/>
                <w:kern w:val="0"/>
              </w:rPr>
            </w:pPr>
          </w:p>
        </w:tc>
        <w:tc>
          <w:tcPr>
            <w:tcW w:w="276" w:type="pct"/>
            <w:shd w:val="clear" w:color="auto" w:fill="auto"/>
          </w:tcPr>
          <w:p w:rsidR="00880275" w:rsidRPr="005C6CE1" w:rsidRDefault="00880275" w:rsidP="00B24B3C">
            <w:pPr>
              <w:snapToGrid w:val="0"/>
              <w:rPr>
                <w:kern w:val="0"/>
              </w:rPr>
            </w:pPr>
            <w:r w:rsidRPr="005C6CE1">
              <w:rPr>
                <w:kern w:val="0"/>
              </w:rPr>
              <w:t>2.5.5</w:t>
            </w:r>
          </w:p>
        </w:tc>
        <w:tc>
          <w:tcPr>
            <w:tcW w:w="653" w:type="pct"/>
            <w:shd w:val="clear" w:color="auto" w:fill="auto"/>
          </w:tcPr>
          <w:p w:rsidR="00880275" w:rsidRPr="005C6CE1" w:rsidRDefault="00880275" w:rsidP="00B24B3C">
            <w:pPr>
              <w:snapToGrid w:val="0"/>
              <w:rPr>
                <w:snapToGrid w:val="0"/>
                <w:kern w:val="0"/>
              </w:rPr>
            </w:pPr>
            <w:r w:rsidRPr="005C6CE1">
              <w:rPr>
                <w:snapToGrid w:val="0"/>
                <w:kern w:val="0"/>
              </w:rPr>
              <w:t>藥品庫存管理訂有辦法，並確實執行</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pPr>
            <w:r w:rsidRPr="005C6CE1">
              <w:t>藥劑部門應有完善的藥品庫存管理，確保藥品品質、效期及數量。</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rPr>
                <w:bCs/>
                <w:snapToGrid w:val="0"/>
                <w:shd w:val="pct15" w:color="auto" w:fill="FFFFFF"/>
              </w:rPr>
            </w:pPr>
            <w:r w:rsidRPr="005C6CE1">
              <w:t>1.</w:t>
            </w:r>
            <w:r w:rsidRPr="005C6CE1">
              <w:t>對於院內藥品建立存量及效期管制機制，由專人有效管理藥品之採購、驗收、庫存與管理。</w:t>
            </w:r>
          </w:p>
          <w:p w:rsidR="00880275" w:rsidRPr="005C6CE1" w:rsidRDefault="00880275" w:rsidP="00B24B3C">
            <w:pPr>
              <w:snapToGrid w:val="0"/>
              <w:ind w:leftChars="100" w:left="432" w:hangingChars="80" w:hanging="192"/>
              <w:rPr>
                <w:bCs/>
                <w:snapToGrid w:val="0"/>
                <w:shd w:val="pct15" w:color="auto" w:fill="FFFFFF"/>
              </w:rPr>
            </w:pPr>
            <w:r w:rsidRPr="005C6CE1">
              <w:t>2.</w:t>
            </w:r>
            <w:r w:rsidRPr="005C6CE1">
              <w:t>災害</w:t>
            </w:r>
            <w:r w:rsidRPr="005C6CE1">
              <w:rPr>
                <w:snapToGrid w:val="0"/>
                <w:kern w:val="0"/>
              </w:rPr>
              <w:t>(</w:t>
            </w:r>
            <w:r w:rsidRPr="005C6CE1">
              <w:t>地震或天災等</w:t>
            </w:r>
            <w:r w:rsidRPr="005C6CE1">
              <w:rPr>
                <w:snapToGrid w:val="0"/>
                <w:kern w:val="0"/>
              </w:rPr>
              <w:t>)</w:t>
            </w:r>
            <w:r w:rsidRPr="005C6CE1">
              <w:t>發生時院內緊急治療及處置所需之藥品需列表並保有適當之庫存量。</w:t>
            </w:r>
          </w:p>
          <w:p w:rsidR="00880275" w:rsidRPr="005C6CE1" w:rsidRDefault="00880275" w:rsidP="00B24B3C">
            <w:pPr>
              <w:snapToGrid w:val="0"/>
              <w:ind w:leftChars="100" w:left="432" w:hangingChars="80" w:hanging="192"/>
            </w:pPr>
            <w:r w:rsidRPr="005C6CE1">
              <w:t>3.</w:t>
            </w:r>
            <w:r w:rsidRPr="005C6CE1">
              <w:t>藥品庫存管理應由藥事人員負責。</w:t>
            </w:r>
          </w:p>
          <w:p w:rsidR="00880275" w:rsidRPr="005C6CE1" w:rsidRDefault="00880275" w:rsidP="00B24B3C">
            <w:pPr>
              <w:snapToGrid w:val="0"/>
              <w:ind w:leftChars="100" w:left="432" w:hangingChars="80" w:hanging="192"/>
              <w:rPr>
                <w:bCs/>
                <w:snapToGrid w:val="0"/>
              </w:rPr>
            </w:pPr>
            <w:r w:rsidRPr="005C6CE1">
              <w:t>4.</w:t>
            </w:r>
            <w:r w:rsidRPr="005C6CE1">
              <w:t>特殊需冷藏藥品需有健全管理。</w:t>
            </w:r>
          </w:p>
          <w:p w:rsidR="00880275" w:rsidRPr="005C6CE1" w:rsidRDefault="00880275" w:rsidP="00B24B3C">
            <w:pPr>
              <w:snapToGrid w:val="0"/>
              <w:ind w:leftChars="100" w:left="432" w:hangingChars="80" w:hanging="192"/>
              <w:rPr>
                <w:bCs/>
                <w:snapToGrid w:val="0"/>
                <w:shd w:val="pct15" w:color="auto" w:fill="FFFFFF"/>
              </w:rPr>
            </w:pPr>
            <w:r w:rsidRPr="005C6CE1">
              <w:lastRenderedPageBreak/>
              <w:t>5.</w:t>
            </w:r>
            <w:r w:rsidRPr="005C6CE1">
              <w:t>疫苗儲存不可與其他藥品混雜，要有</w:t>
            </w:r>
            <w:r w:rsidRPr="005C6CE1">
              <w:rPr>
                <w:kern w:val="0"/>
              </w:rPr>
              <w:t>明確</w:t>
            </w:r>
            <w:r w:rsidRPr="005C6CE1">
              <w:t>清楚標示。</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snapToGrid w:val="0"/>
              <w:ind w:leftChars="100" w:left="432" w:hangingChars="80" w:hanging="192"/>
            </w:pPr>
            <w:r w:rsidRPr="005C6CE1">
              <w:t>1.</w:t>
            </w:r>
            <w:r w:rsidRPr="005C6CE1">
              <w:t>藥庫之藥品庫存量及進出量，應與調劑單位一致，並據以設定適當的訂購量及訂購時間間隔。</w:t>
            </w:r>
          </w:p>
          <w:p w:rsidR="00880275" w:rsidRPr="005C6CE1" w:rsidRDefault="00880275" w:rsidP="00B24B3C">
            <w:pPr>
              <w:snapToGrid w:val="0"/>
              <w:ind w:leftChars="100" w:left="432" w:hangingChars="80" w:hanging="192"/>
            </w:pPr>
            <w:r w:rsidRPr="005C6CE1">
              <w:t>2.</w:t>
            </w:r>
            <w:r w:rsidRPr="005C6CE1">
              <w:t>定期檢查各種藥品之品質及保管，並有紀錄可查。</w:t>
            </w:r>
          </w:p>
          <w:p w:rsidR="00880275" w:rsidRPr="005C6CE1" w:rsidRDefault="00880275" w:rsidP="00B24B3C">
            <w:pPr>
              <w:adjustRightInd w:val="0"/>
              <w:snapToGrid w:val="0"/>
              <w:ind w:leftChars="100" w:left="432" w:hangingChars="80" w:hanging="192"/>
            </w:pPr>
            <w:r w:rsidRPr="005C6CE1">
              <w:t>3.</w:t>
            </w:r>
            <w:r w:rsidRPr="005C6CE1">
              <w:t>電腦化管理藥品庫存及效期並使用條碼作業系統協助。</w:t>
            </w:r>
          </w:p>
          <w:p w:rsidR="00880275" w:rsidRPr="005C6CE1" w:rsidRDefault="00880275" w:rsidP="00B24B3C">
            <w:pPr>
              <w:adjustRightInd w:val="0"/>
              <w:snapToGrid w:val="0"/>
              <w:ind w:left="192" w:hangingChars="80"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snapToGrid w:val="0"/>
              <w:ind w:leftChars="100" w:left="432" w:hangingChars="80" w:hanging="192"/>
              <w:rPr>
                <w:kern w:val="0"/>
                <w:szCs w:val="20"/>
              </w:rPr>
            </w:pPr>
            <w:r w:rsidRPr="005C6CE1">
              <w:rPr>
                <w:snapToGrid w:val="0"/>
                <w:kern w:val="0"/>
                <w:szCs w:val="20"/>
              </w:rPr>
              <w:t>1.</w:t>
            </w:r>
            <w:r w:rsidRPr="005C6CE1">
              <w:rPr>
                <w:kern w:val="0"/>
                <w:szCs w:val="20"/>
              </w:rPr>
              <w:t>一般及特殊藥品管理均應依政府相關規定辦理，如：</w:t>
            </w:r>
            <w:r w:rsidRPr="005C6CE1">
              <w:t>管制藥品管理需符合管制</w:t>
            </w:r>
            <w:r w:rsidRPr="005C6CE1">
              <w:rPr>
                <w:kern w:val="0"/>
                <w:szCs w:val="20"/>
              </w:rPr>
              <w:t>藥品管理條例及施行細則規定；放射性製劑及化療藥品之儲存、運送、配置及廢棄物處理，應符合相關法規並定有規章規範。</w:t>
            </w:r>
          </w:p>
          <w:p w:rsidR="00880275" w:rsidRPr="005C6CE1" w:rsidRDefault="00880275" w:rsidP="00B24B3C">
            <w:pPr>
              <w:snapToGrid w:val="0"/>
              <w:ind w:leftChars="100" w:left="432" w:hangingChars="80" w:hanging="192"/>
              <w:rPr>
                <w:kern w:val="0"/>
                <w:szCs w:val="20"/>
              </w:rPr>
            </w:pPr>
            <w:r w:rsidRPr="005C6CE1">
              <w:rPr>
                <w:kern w:val="0"/>
                <w:szCs w:val="20"/>
              </w:rPr>
              <w:t>2.</w:t>
            </w:r>
            <w:r w:rsidRPr="005C6CE1">
              <w:rPr>
                <w:kern w:val="0"/>
                <w:szCs w:val="20"/>
              </w:rPr>
              <w:t>管制藥品管理條例及施行細則規定：</w:t>
            </w:r>
          </w:p>
          <w:p w:rsidR="00880275" w:rsidRPr="005C6CE1" w:rsidRDefault="00880275" w:rsidP="004F01EA">
            <w:pPr>
              <w:tabs>
                <w:tab w:val="left" w:pos="11199"/>
              </w:tabs>
              <w:snapToGrid w:val="0"/>
              <w:ind w:leftChars="159" w:left="675" w:hangingChars="122" w:hanging="293"/>
              <w:jc w:val="both"/>
              <w:rPr>
                <w:snapToGrid w:val="0"/>
              </w:rPr>
            </w:pPr>
            <w:r w:rsidRPr="005C6CE1">
              <w:rPr>
                <w:kern w:val="0"/>
                <w:szCs w:val="20"/>
              </w:rPr>
              <w:t>(1)</w:t>
            </w:r>
            <w:r w:rsidRPr="005C6CE1">
              <w:rPr>
                <w:kern w:val="0"/>
                <w:szCs w:val="20"/>
              </w:rPr>
              <w:t>第一級至</w:t>
            </w:r>
            <w:r w:rsidRPr="005C6CE1">
              <w:rPr>
                <w:snapToGrid w:val="0"/>
              </w:rPr>
              <w:t>第三級管制藥品設有專櫃加鎖儲藏。</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(2)</w:t>
            </w:r>
            <w:r w:rsidRPr="005C6CE1">
              <w:rPr>
                <w:snapToGrid w:val="0"/>
              </w:rPr>
              <w:t>使用第一級至第三級管制藥品之醫師應領有管制藥品使用執照，並開立管制藥品專用處方箋。</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(3)</w:t>
            </w:r>
            <w:r w:rsidRPr="005C6CE1">
              <w:rPr>
                <w:snapToGrid w:val="0"/>
              </w:rPr>
              <w:t>使用後之殘餘管制藥品，由管制藥品管理人員會同有關人員銷毀，並製作紀錄備查。</w:t>
            </w:r>
          </w:p>
          <w:p w:rsidR="00880275" w:rsidRPr="005C6CE1" w:rsidRDefault="00880275" w:rsidP="004F01EA">
            <w:pPr>
              <w:tabs>
                <w:tab w:val="left" w:pos="11199"/>
              </w:tabs>
              <w:snapToGrid w:val="0"/>
              <w:ind w:leftChars="159" w:left="675" w:hangingChars="122" w:hanging="293"/>
              <w:jc w:val="both"/>
              <w:rPr>
                <w:kern w:val="0"/>
                <w:szCs w:val="20"/>
              </w:rPr>
            </w:pPr>
            <w:r w:rsidRPr="005C6CE1">
              <w:rPr>
                <w:snapToGrid w:val="0"/>
              </w:rPr>
              <w:t>(4)</w:t>
            </w:r>
            <w:r w:rsidRPr="005C6CE1">
              <w:rPr>
                <w:snapToGrid w:val="0"/>
              </w:rPr>
              <w:t>訂有管制藥品遺失或破損時的處理步驟，予以記錄、呈報，並</w:t>
            </w:r>
            <w:r w:rsidRPr="005C6CE1">
              <w:rPr>
                <w:kern w:val="0"/>
                <w:szCs w:val="20"/>
              </w:rPr>
              <w:t>有紀錄可查。</w:t>
            </w:r>
          </w:p>
          <w:p w:rsidR="00880275" w:rsidRPr="005C6CE1" w:rsidRDefault="00880275" w:rsidP="00B24B3C">
            <w:pPr>
              <w:adjustRightInd w:val="0"/>
              <w:snapToGrid w:val="0"/>
              <w:ind w:leftChars="100" w:left="432" w:hangingChars="80" w:hanging="192"/>
              <w:rPr>
                <w:kern w:val="0"/>
                <w:szCs w:val="20"/>
              </w:rPr>
            </w:pPr>
            <w:r w:rsidRPr="005C6CE1">
              <w:rPr>
                <w:kern w:val="0"/>
                <w:szCs w:val="20"/>
              </w:rPr>
              <w:t>3.</w:t>
            </w:r>
            <w:r w:rsidRPr="005C6CE1">
              <w:rPr>
                <w:kern w:val="0"/>
                <w:szCs w:val="20"/>
              </w:rPr>
              <w:t>藥品管理包含：</w:t>
            </w:r>
          </w:p>
          <w:p w:rsidR="00880275" w:rsidRPr="005C6CE1" w:rsidRDefault="00880275" w:rsidP="004F01EA">
            <w:pPr>
              <w:tabs>
                <w:tab w:val="left" w:pos="11199"/>
              </w:tabs>
              <w:snapToGrid w:val="0"/>
              <w:ind w:leftChars="159" w:left="675" w:hangingChars="122" w:hanging="293"/>
              <w:jc w:val="both"/>
              <w:rPr>
                <w:snapToGrid w:val="0"/>
              </w:rPr>
            </w:pPr>
            <w:r w:rsidRPr="005C6CE1">
              <w:rPr>
                <w:kern w:val="0"/>
                <w:szCs w:val="20"/>
              </w:rPr>
              <w:t>(1)</w:t>
            </w:r>
            <w:r w:rsidRPr="005C6CE1">
              <w:rPr>
                <w:kern w:val="0"/>
                <w:szCs w:val="20"/>
              </w:rPr>
              <w:t>能依藥品</w:t>
            </w:r>
            <w:r w:rsidRPr="005C6CE1">
              <w:rPr>
                <w:snapToGrid w:val="0"/>
              </w:rPr>
              <w:t>種類施行存放環境溫度、濕度管理，且應注意環境清潔。</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(2)</w:t>
            </w:r>
            <w:r w:rsidRPr="005C6CE1">
              <w:rPr>
                <w:snapToGrid w:val="0"/>
              </w:rPr>
              <w:t>藥品儲存環境具符合標準之安全措施</w:t>
            </w:r>
            <w:r w:rsidRPr="005C6CE1">
              <w:rPr>
                <w:snapToGrid w:val="0"/>
              </w:rPr>
              <w:t>(</w:t>
            </w:r>
            <w:r w:rsidRPr="005C6CE1">
              <w:rPr>
                <w:snapToGrid w:val="0"/>
              </w:rPr>
              <w:t>如防盜、防火、防蟲等</w:t>
            </w:r>
            <w:r w:rsidRPr="005C6CE1">
              <w:rPr>
                <w:snapToGrid w:val="0"/>
              </w:rPr>
              <w:t>)</w:t>
            </w:r>
            <w:r w:rsidRPr="005C6CE1">
              <w:rPr>
                <w:snapToGrid w:val="0"/>
              </w:rPr>
              <w:t>。</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(3)</w:t>
            </w:r>
            <w:r w:rsidRPr="005C6CE1">
              <w:rPr>
                <w:snapToGrid w:val="0"/>
              </w:rPr>
              <w:t>藥用酒精應存放於通風良好及有消防設備之場所，並須與危險性或易燃性物品隔離，以策安全。</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(4)</w:t>
            </w:r>
            <w:r w:rsidRPr="005C6CE1">
              <w:rPr>
                <w:snapToGrid w:val="0"/>
              </w:rPr>
              <w:t>防腐劑、外用藥、消毒劑等藥品與內服藥、注射劑分區儲存。</w:t>
            </w:r>
          </w:p>
          <w:p w:rsidR="00880275" w:rsidRPr="005C6CE1" w:rsidRDefault="00880275" w:rsidP="004F01EA">
            <w:pPr>
              <w:tabs>
                <w:tab w:val="left" w:pos="11199"/>
              </w:tabs>
              <w:snapToGrid w:val="0"/>
              <w:ind w:leftChars="159" w:left="675" w:hangingChars="122" w:hanging="293"/>
              <w:jc w:val="both"/>
              <w:rPr>
                <w:kern w:val="0"/>
                <w:szCs w:val="20"/>
              </w:rPr>
            </w:pPr>
            <w:r w:rsidRPr="005C6CE1">
              <w:rPr>
                <w:snapToGrid w:val="0"/>
              </w:rPr>
              <w:t>(5)</w:t>
            </w:r>
            <w:r w:rsidRPr="005C6CE1">
              <w:rPr>
                <w:snapToGrid w:val="0"/>
              </w:rPr>
              <w:t>藥品名稱、外觀或外包裝相似之藥品，應分開放置並作明確標示</w:t>
            </w:r>
            <w:r w:rsidRPr="005C6CE1">
              <w:rPr>
                <w:kern w:val="0"/>
                <w:szCs w:val="20"/>
              </w:rPr>
              <w:t>。</w:t>
            </w:r>
          </w:p>
          <w:p w:rsidR="00880275" w:rsidRPr="005C6CE1" w:rsidRDefault="00880275" w:rsidP="00B24B3C">
            <w:pPr>
              <w:adjustRightInd w:val="0"/>
              <w:snapToGrid w:val="0"/>
              <w:ind w:leftChars="100" w:left="432" w:hangingChars="80" w:hanging="192"/>
              <w:rPr>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snapToGrid w:val="0"/>
              <w:ind w:leftChars="100" w:left="432" w:hangingChars="80" w:hanging="192"/>
              <w:rPr>
                <w:snapToGrid w:val="0"/>
                <w:kern w:val="0"/>
              </w:rPr>
            </w:pPr>
            <w:r w:rsidRPr="005C6CE1">
              <w:rPr>
                <w:snapToGrid w:val="0"/>
                <w:kern w:val="0"/>
              </w:rPr>
              <w:lastRenderedPageBreak/>
              <w:t>1.</w:t>
            </w:r>
            <w:r w:rsidRPr="005C6CE1">
              <w:rPr>
                <w:snapToGrid w:val="0"/>
                <w:kern w:val="0"/>
              </w:rPr>
              <w:t>藥品庫存管理辦法</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B24B3C">
            <w:pPr>
              <w:snapToGrid w:val="0"/>
              <w:ind w:leftChars="100" w:left="432" w:hangingChars="80" w:hanging="192"/>
              <w:rPr>
                <w:snapToGrid w:val="0"/>
                <w:kern w:val="0"/>
              </w:rPr>
            </w:pPr>
            <w:r w:rsidRPr="005C6CE1">
              <w:rPr>
                <w:snapToGrid w:val="0"/>
              </w:rPr>
              <w:t>2.</w:t>
            </w:r>
            <w:r w:rsidRPr="005C6CE1">
              <w:rPr>
                <w:snapToGrid w:val="0"/>
              </w:rPr>
              <w:t>環境溫濕度</w:t>
            </w:r>
            <w:r w:rsidRPr="005C6CE1">
              <w:rPr>
                <w:rFonts w:hint="eastAsia"/>
                <w:snapToGrid w:val="0"/>
              </w:rPr>
              <w:t>紀</w:t>
            </w:r>
            <w:r w:rsidRPr="005C6CE1">
              <w:rPr>
                <w:snapToGrid w:val="0"/>
              </w:rPr>
              <w:t>錄表</w:t>
            </w:r>
            <w:r w:rsidRPr="005C6CE1">
              <w:t>。</w:t>
            </w:r>
            <w:r w:rsidRPr="005C6CE1">
              <w:t>(</w:t>
            </w:r>
            <w:r w:rsidRPr="005C6CE1">
              <w:t>符合</w:t>
            </w:r>
            <w:r w:rsidRPr="005C6CE1">
              <w:t>)</w:t>
            </w:r>
          </w:p>
          <w:p w:rsidR="00880275" w:rsidRPr="005C6CE1" w:rsidRDefault="00880275" w:rsidP="00B24B3C">
            <w:pPr>
              <w:snapToGrid w:val="0"/>
              <w:ind w:leftChars="100" w:left="432" w:hangingChars="80" w:hanging="192"/>
              <w:rPr>
                <w:snapToGrid w:val="0"/>
                <w:kern w:val="0"/>
              </w:rPr>
            </w:pPr>
            <w:r w:rsidRPr="005C6CE1">
              <w:rPr>
                <w:snapToGrid w:val="0"/>
              </w:rPr>
              <w:t>3.</w:t>
            </w:r>
            <w:r w:rsidRPr="005C6CE1">
              <w:rPr>
                <w:snapToGrid w:val="0"/>
              </w:rPr>
              <w:t>冷藏藥品冰箱溫度監測紀錄</w:t>
            </w:r>
            <w:r w:rsidRPr="005C6CE1">
              <w:t>。</w:t>
            </w:r>
            <w:r w:rsidRPr="005C6CE1">
              <w:t>(</w:t>
            </w:r>
            <w:r w:rsidRPr="005C6CE1">
              <w:t>符合</w:t>
            </w:r>
            <w:r w:rsidRPr="005C6CE1">
              <w:t>)</w:t>
            </w:r>
          </w:p>
        </w:tc>
        <w:tc>
          <w:tcPr>
            <w:tcW w:w="1228" w:type="pct"/>
          </w:tcPr>
          <w:p w:rsidR="00880275" w:rsidRPr="005C6CE1" w:rsidRDefault="00880275" w:rsidP="00895FFC">
            <w:pPr>
              <w:adjustRightInd w:val="0"/>
              <w:snapToGrid w:val="0"/>
              <w:ind w:left="168" w:hangingChars="70" w:hanging="168"/>
              <w:rPr>
                <w:kern w:val="0"/>
              </w:rPr>
            </w:pPr>
            <w:r w:rsidRPr="005C6CE1">
              <w:rPr>
                <w:rFonts w:hint="eastAsia"/>
                <w:kern w:val="0"/>
              </w:rPr>
              <w:lastRenderedPageBreak/>
              <w:t>1.</w:t>
            </w:r>
            <w:r w:rsidRPr="005C6CE1">
              <w:rPr>
                <w:rFonts w:hint="eastAsia"/>
                <w:kern w:val="0"/>
              </w:rPr>
              <w:t>符合項目</w:t>
            </w:r>
            <w:r w:rsidRPr="005C6CE1">
              <w:rPr>
                <w:rFonts w:hint="eastAsia"/>
                <w:kern w:val="0"/>
              </w:rPr>
              <w:t>3</w:t>
            </w:r>
            <w:r w:rsidRPr="005C6CE1">
              <w:rPr>
                <w:rFonts w:hint="eastAsia"/>
                <w:kern w:val="0"/>
              </w:rPr>
              <w:t>所指「藥事人員」，依藥事法第</w:t>
            </w:r>
            <w:r w:rsidRPr="005C6CE1">
              <w:rPr>
                <w:rFonts w:hint="eastAsia"/>
                <w:kern w:val="0"/>
              </w:rPr>
              <w:t>15</w:t>
            </w:r>
            <w:r w:rsidRPr="005C6CE1">
              <w:rPr>
                <w:rFonts w:hint="eastAsia"/>
                <w:kern w:val="0"/>
              </w:rPr>
              <w:t>條規定，藥師業務包含藥品販賣或管理、藥品儲備、供應及分裝之監督等，故藥品庫存管理應由藥事人員負責</w:t>
            </w:r>
            <w:r w:rsidRPr="005C6CE1">
              <w:rPr>
                <w:rFonts w:hint="eastAsia"/>
                <w:kern w:val="0"/>
              </w:rPr>
              <w:t>(</w:t>
            </w:r>
            <w:r w:rsidRPr="005C6CE1">
              <w:rPr>
                <w:rFonts w:hint="eastAsia"/>
                <w:kern w:val="0"/>
              </w:rPr>
              <w:t>包含藥師及藥劑生；惟管制藥品應由藥師負責管理</w:t>
            </w:r>
            <w:r w:rsidRPr="005C6CE1">
              <w:rPr>
                <w:rFonts w:hint="eastAsia"/>
                <w:kern w:val="0"/>
              </w:rPr>
              <w:t>)</w:t>
            </w:r>
            <w:r w:rsidRPr="005C6CE1">
              <w:rPr>
                <w:rFonts w:hint="eastAsia"/>
                <w:kern w:val="0"/>
              </w:rPr>
              <w:t>，另得在藥事人員監督下，由輔助人力協助庫存管</w:t>
            </w:r>
            <w:r w:rsidRPr="005C6CE1">
              <w:rPr>
                <w:rFonts w:hint="eastAsia"/>
                <w:kern w:val="0"/>
              </w:rPr>
              <w:lastRenderedPageBreak/>
              <w:t>理。</w:t>
            </w:r>
          </w:p>
          <w:p w:rsidR="00880275" w:rsidRPr="005C6CE1" w:rsidRDefault="00880275" w:rsidP="0071676A">
            <w:pPr>
              <w:adjustRightInd w:val="0"/>
              <w:snapToGrid w:val="0"/>
              <w:ind w:left="168" w:hangingChars="70" w:hanging="168"/>
              <w:rPr>
                <w:kern w:val="0"/>
                <w:bdr w:val="single" w:sz="4" w:space="0" w:color="auto"/>
              </w:rPr>
            </w:pPr>
            <w:r w:rsidRPr="005C6CE1">
              <w:rPr>
                <w:rFonts w:hint="eastAsia"/>
                <w:kern w:val="0"/>
              </w:rPr>
              <w:t>2.</w:t>
            </w:r>
            <w:r w:rsidRPr="005C6CE1">
              <w:rPr>
                <w:rFonts w:hint="eastAsia"/>
                <w:kern w:val="0"/>
              </w:rPr>
              <w:t>評量項目</w:t>
            </w:r>
            <w:r w:rsidRPr="005C6CE1">
              <w:rPr>
                <w:rFonts w:hint="eastAsia"/>
                <w:kern w:val="0"/>
              </w:rPr>
              <w:t>[</w:t>
            </w:r>
            <w:r w:rsidRPr="005C6CE1">
              <w:rPr>
                <w:rFonts w:hint="eastAsia"/>
                <w:kern w:val="0"/>
              </w:rPr>
              <w:t>註</w:t>
            </w:r>
            <w:r w:rsidRPr="005C6CE1">
              <w:rPr>
                <w:rFonts w:hint="eastAsia"/>
                <w:kern w:val="0"/>
              </w:rPr>
              <w:t>]3-(3)</w:t>
            </w:r>
            <w:r w:rsidRPr="005C6CE1">
              <w:rPr>
                <w:rFonts w:hint="eastAsia"/>
                <w:kern w:val="0"/>
              </w:rPr>
              <w:t>所提藥用酒精之存放環境，雖未特別規定須使用防爆箱，惟建議應注意通風良好，並宜有固定裝置</w:t>
            </w:r>
            <w:r w:rsidRPr="005C6CE1">
              <w:rPr>
                <w:rFonts w:hint="eastAsia"/>
                <w:kern w:val="0"/>
              </w:rPr>
              <w:t>(</w:t>
            </w:r>
            <w:r w:rsidRPr="005C6CE1">
              <w:rPr>
                <w:rFonts w:hint="eastAsia"/>
                <w:kern w:val="0"/>
              </w:rPr>
              <w:t>防傾倒設計</w:t>
            </w:r>
            <w:r w:rsidRPr="005C6CE1">
              <w:rPr>
                <w:rFonts w:hint="eastAsia"/>
                <w:kern w:val="0"/>
              </w:rPr>
              <w:t>)</w:t>
            </w:r>
            <w:r w:rsidRPr="005C6CE1">
              <w:rPr>
                <w:rFonts w:hint="eastAsia"/>
                <w:kern w:val="0"/>
              </w:rPr>
              <w:t>，且與危險性或易燃性物品隔離。</w:t>
            </w:r>
          </w:p>
        </w:tc>
      </w:tr>
      <w:tr w:rsidR="005C6CE1" w:rsidRPr="005C6CE1" w:rsidTr="00880275">
        <w:trPr>
          <w:trHeight w:val="20"/>
        </w:trPr>
        <w:tc>
          <w:tcPr>
            <w:tcW w:w="155" w:type="pct"/>
            <w:shd w:val="clear" w:color="auto" w:fill="auto"/>
          </w:tcPr>
          <w:p w:rsidR="00880275" w:rsidRPr="005C6CE1" w:rsidRDefault="00880275" w:rsidP="00B24B3C">
            <w:pPr>
              <w:snapToGrid w:val="0"/>
              <w:rPr>
                <w:snapToGrid w:val="0"/>
                <w:kern w:val="0"/>
              </w:rPr>
            </w:pPr>
            <w:r w:rsidRPr="005C6CE1">
              <w:rPr>
                <w:snapToGrid w:val="0"/>
                <w:kern w:val="0"/>
              </w:rPr>
              <w:lastRenderedPageBreak/>
              <w:t>合</w:t>
            </w:r>
          </w:p>
        </w:tc>
        <w:tc>
          <w:tcPr>
            <w:tcW w:w="276" w:type="pct"/>
            <w:shd w:val="clear" w:color="auto" w:fill="auto"/>
          </w:tcPr>
          <w:p w:rsidR="00880275" w:rsidRPr="005C6CE1" w:rsidRDefault="00880275" w:rsidP="00B24B3C">
            <w:pPr>
              <w:snapToGrid w:val="0"/>
              <w:rPr>
                <w:snapToGrid w:val="0"/>
                <w:kern w:val="0"/>
              </w:rPr>
            </w:pPr>
            <w:r w:rsidRPr="005C6CE1">
              <w:rPr>
                <w:snapToGrid w:val="0"/>
                <w:kern w:val="0"/>
              </w:rPr>
              <w:t>2.5.6</w:t>
            </w:r>
          </w:p>
        </w:tc>
        <w:tc>
          <w:tcPr>
            <w:tcW w:w="653" w:type="pct"/>
            <w:shd w:val="clear" w:color="auto" w:fill="auto"/>
          </w:tcPr>
          <w:p w:rsidR="00880275" w:rsidRPr="005C6CE1" w:rsidRDefault="00880275" w:rsidP="00B24B3C">
            <w:pPr>
              <w:snapToGrid w:val="0"/>
              <w:rPr>
                <w:snapToGrid w:val="0"/>
                <w:kern w:val="0"/>
              </w:rPr>
            </w:pPr>
            <w:r w:rsidRPr="005C6CE1">
              <w:rPr>
                <w:snapToGrid w:val="0"/>
                <w:kern w:val="0"/>
              </w:rPr>
              <w:t>依「藥品優良調劑作業準則」訂定調劑作業程序，並確實執行</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pPr>
            <w:r w:rsidRPr="005C6CE1">
              <w:t>落實「藥品優良調劑作業準則」，防止調劑疏失，保障用藥安全。</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adjustRightInd w:val="0"/>
              <w:snapToGrid w:val="0"/>
              <w:ind w:leftChars="100" w:left="240"/>
            </w:pPr>
            <w:r w:rsidRPr="005C6CE1">
              <w:t>符合「藥品優良調劑作業準則」</w:t>
            </w:r>
            <w:r w:rsidRPr="005C6CE1">
              <w:t>(Good Dispensary Practice, GDP)</w:t>
            </w:r>
            <w:r w:rsidRPr="005C6CE1">
              <w:t>條文，符合下述條件且有</w:t>
            </w:r>
            <w:r w:rsidRPr="005C6CE1">
              <w:rPr>
                <w:snapToGrid w:val="0"/>
                <w:kern w:val="0"/>
              </w:rPr>
              <w:t>調劑品質監測</w:t>
            </w:r>
            <w:r w:rsidRPr="005C6CE1">
              <w:t>：</w:t>
            </w:r>
          </w:p>
          <w:p w:rsidR="00880275" w:rsidRPr="005C6CE1" w:rsidRDefault="00880275" w:rsidP="00B24B3C">
            <w:pPr>
              <w:snapToGrid w:val="0"/>
              <w:ind w:leftChars="100" w:left="240"/>
            </w:pPr>
            <w:r w:rsidRPr="005C6CE1">
              <w:t>門急診調劑：</w:t>
            </w:r>
          </w:p>
          <w:p w:rsidR="00880275" w:rsidRPr="005C6CE1" w:rsidRDefault="00880275" w:rsidP="00B24B3C">
            <w:pPr>
              <w:snapToGrid w:val="0"/>
              <w:ind w:leftChars="100" w:left="432" w:hangingChars="80" w:hanging="192"/>
            </w:pPr>
            <w:r w:rsidRPr="005C6CE1">
              <w:t>1.</w:t>
            </w:r>
            <w:r w:rsidRPr="005C6CE1">
              <w:t>處方箋上印載之項目完整。</w:t>
            </w:r>
          </w:p>
          <w:p w:rsidR="00880275" w:rsidRPr="005C6CE1" w:rsidRDefault="00880275" w:rsidP="00B24B3C">
            <w:pPr>
              <w:snapToGrid w:val="0"/>
              <w:ind w:leftChars="100" w:left="432" w:hangingChars="80" w:hanging="192"/>
            </w:pPr>
            <w:r w:rsidRPr="005C6CE1">
              <w:t>2.</w:t>
            </w:r>
            <w:r w:rsidRPr="005C6CE1">
              <w:t>接受處方後，評估及確認處方之適當性。</w:t>
            </w:r>
          </w:p>
          <w:p w:rsidR="00880275" w:rsidRPr="005C6CE1" w:rsidRDefault="00880275" w:rsidP="00B24B3C">
            <w:pPr>
              <w:snapToGrid w:val="0"/>
              <w:ind w:leftChars="100" w:left="432" w:hangingChars="80" w:hanging="192"/>
            </w:pPr>
            <w:r w:rsidRPr="005C6CE1">
              <w:t>3.</w:t>
            </w:r>
            <w:r w:rsidRPr="005C6CE1">
              <w:t>發現問題處方即刻知會醫師處理，且留有紀錄，並做統計分析及有改進措施。</w:t>
            </w:r>
          </w:p>
          <w:p w:rsidR="00880275" w:rsidRPr="005C6CE1" w:rsidRDefault="00880275" w:rsidP="00B24B3C">
            <w:pPr>
              <w:snapToGrid w:val="0"/>
              <w:ind w:leftChars="100" w:left="432" w:hangingChars="80" w:hanging="192"/>
            </w:pPr>
            <w:r w:rsidRPr="005C6CE1">
              <w:t>4.</w:t>
            </w:r>
            <w:r w:rsidRPr="005C6CE1">
              <w:t>調劑作業雙重覆核。</w:t>
            </w:r>
          </w:p>
          <w:p w:rsidR="00880275" w:rsidRPr="005C6CE1" w:rsidRDefault="00880275" w:rsidP="00B24B3C">
            <w:pPr>
              <w:snapToGrid w:val="0"/>
              <w:ind w:leftChars="100" w:left="432" w:hangingChars="80" w:hanging="192"/>
            </w:pPr>
            <w:r w:rsidRPr="005C6CE1">
              <w:t>5.</w:t>
            </w:r>
            <w:r w:rsidRPr="005C6CE1">
              <w:t>應有門診病人直接取得處方箋之設計。</w:t>
            </w:r>
          </w:p>
          <w:p w:rsidR="00880275" w:rsidRPr="005C6CE1" w:rsidRDefault="00880275" w:rsidP="00B24B3C">
            <w:pPr>
              <w:snapToGrid w:val="0"/>
              <w:ind w:leftChars="100" w:left="432" w:hangingChars="80" w:hanging="192"/>
            </w:pPr>
            <w:r w:rsidRPr="005C6CE1">
              <w:t>6.</w:t>
            </w:r>
            <w:r w:rsidRPr="005C6CE1">
              <w:t>實施病人用藥指導。</w:t>
            </w:r>
          </w:p>
          <w:p w:rsidR="00880275" w:rsidRPr="005C6CE1" w:rsidRDefault="00880275" w:rsidP="00B24B3C">
            <w:pPr>
              <w:snapToGrid w:val="0"/>
              <w:ind w:leftChars="100" w:left="432" w:hangingChars="80" w:hanging="192"/>
            </w:pPr>
            <w:r w:rsidRPr="005C6CE1">
              <w:t>7.</w:t>
            </w:r>
            <w:r w:rsidRPr="005C6CE1">
              <w:t>藥袋之標示完整，符合衛生福利部公告規定。</w:t>
            </w:r>
          </w:p>
          <w:p w:rsidR="00880275" w:rsidRPr="005C6CE1" w:rsidRDefault="00880275" w:rsidP="00B24B3C">
            <w:pPr>
              <w:snapToGrid w:val="0"/>
              <w:ind w:leftChars="100" w:left="432" w:hangingChars="80" w:hanging="192"/>
            </w:pPr>
            <w:r w:rsidRPr="005C6CE1">
              <w:t>8.</w:t>
            </w:r>
            <w:r w:rsidRPr="005C6CE1">
              <w:t>調劑後藥事人員於處方箋上簽名或蓋章。</w:t>
            </w:r>
          </w:p>
          <w:p w:rsidR="00880275" w:rsidRPr="005C6CE1" w:rsidRDefault="00880275" w:rsidP="00B24B3C">
            <w:pPr>
              <w:snapToGrid w:val="0"/>
              <w:ind w:leftChars="100" w:left="240"/>
            </w:pPr>
            <w:r w:rsidRPr="005C6CE1">
              <w:t>住院調劑：</w:t>
            </w:r>
          </w:p>
          <w:p w:rsidR="00880275" w:rsidRPr="005C6CE1" w:rsidRDefault="00880275" w:rsidP="00B24B3C">
            <w:pPr>
              <w:snapToGrid w:val="0"/>
              <w:ind w:leftChars="100" w:left="432" w:hangingChars="80" w:hanging="192"/>
              <w:rPr>
                <w:snapToGrid w:val="0"/>
              </w:rPr>
            </w:pPr>
            <w:r w:rsidRPr="005C6CE1">
              <w:t>1.</w:t>
            </w:r>
            <w:r w:rsidRPr="005C6CE1">
              <w:t>住院</w:t>
            </w:r>
            <w:r w:rsidRPr="005C6CE1">
              <w:rPr>
                <w:snapToGrid w:val="0"/>
              </w:rPr>
              <w:t>處方箋記載完整或單一劑量所給予之藥品均有標示病人姓名、藥品名稱、含量、數量。</w:t>
            </w:r>
          </w:p>
          <w:p w:rsidR="00880275" w:rsidRPr="005C6CE1" w:rsidRDefault="00880275" w:rsidP="00B24B3C">
            <w:pPr>
              <w:snapToGrid w:val="0"/>
              <w:ind w:leftChars="100" w:left="432" w:hangingChars="80" w:hanging="192"/>
              <w:rPr>
                <w:snapToGrid w:val="0"/>
              </w:rPr>
            </w:pPr>
            <w:r w:rsidRPr="005C6CE1">
              <w:rPr>
                <w:snapToGrid w:val="0"/>
              </w:rPr>
              <w:t>2.</w:t>
            </w:r>
            <w:r w:rsidRPr="005C6CE1">
              <w:rPr>
                <w:snapToGrid w:val="0"/>
              </w:rPr>
              <w:t>接受處方或藥囑後，須有病人完整藥歷核對以評估處方之適當性。</w:t>
            </w:r>
          </w:p>
          <w:p w:rsidR="00880275" w:rsidRPr="005C6CE1" w:rsidRDefault="00880275" w:rsidP="00B24B3C">
            <w:pPr>
              <w:snapToGrid w:val="0"/>
              <w:ind w:leftChars="100" w:left="432" w:hangingChars="80" w:hanging="192"/>
              <w:rPr>
                <w:snapToGrid w:val="0"/>
              </w:rPr>
            </w:pPr>
            <w:r w:rsidRPr="005C6CE1">
              <w:rPr>
                <w:snapToGrid w:val="0"/>
              </w:rPr>
              <w:t>3.</w:t>
            </w:r>
            <w:r w:rsidRPr="005C6CE1">
              <w:rPr>
                <w:snapToGrid w:val="0"/>
              </w:rPr>
              <w:t>發現問題處方即刻知會醫師處理，且留有紀錄，並做統計分析及有改進措施。</w:t>
            </w:r>
          </w:p>
          <w:p w:rsidR="00880275" w:rsidRPr="005C6CE1" w:rsidRDefault="00880275" w:rsidP="00B24B3C">
            <w:pPr>
              <w:snapToGrid w:val="0"/>
              <w:ind w:leftChars="100" w:left="432" w:hangingChars="80" w:hanging="192"/>
              <w:rPr>
                <w:snapToGrid w:val="0"/>
              </w:rPr>
            </w:pPr>
            <w:r w:rsidRPr="005C6CE1">
              <w:rPr>
                <w:snapToGrid w:val="0"/>
              </w:rPr>
              <w:t>4.</w:t>
            </w:r>
            <w:r w:rsidRPr="005C6CE1">
              <w:rPr>
                <w:snapToGrid w:val="0"/>
              </w:rPr>
              <w:t>能對病人實施用藥指導服務。</w:t>
            </w:r>
          </w:p>
          <w:p w:rsidR="00880275" w:rsidRPr="005C6CE1" w:rsidRDefault="00880275" w:rsidP="00B24B3C">
            <w:pPr>
              <w:snapToGrid w:val="0"/>
              <w:ind w:leftChars="100" w:left="432" w:hangingChars="80" w:hanging="192"/>
              <w:rPr>
                <w:snapToGrid w:val="0"/>
              </w:rPr>
            </w:pPr>
            <w:r w:rsidRPr="005C6CE1">
              <w:rPr>
                <w:snapToGrid w:val="0"/>
              </w:rPr>
              <w:t>5.</w:t>
            </w:r>
            <w:r w:rsidRPr="005C6CE1">
              <w:rPr>
                <w:snapToGrid w:val="0"/>
              </w:rPr>
              <w:t>有自動停止給藥之設計。</w:t>
            </w:r>
          </w:p>
          <w:p w:rsidR="00880275" w:rsidRPr="005C6CE1" w:rsidRDefault="00880275" w:rsidP="00B24B3C">
            <w:pPr>
              <w:snapToGrid w:val="0"/>
              <w:ind w:leftChars="100" w:left="432" w:hangingChars="80" w:hanging="192"/>
              <w:rPr>
                <w:snapToGrid w:val="0"/>
              </w:rPr>
            </w:pPr>
            <w:r w:rsidRPr="005C6CE1">
              <w:rPr>
                <w:snapToGrid w:val="0"/>
              </w:rPr>
              <w:t>6.</w:t>
            </w:r>
            <w:r w:rsidRPr="005C6CE1">
              <w:rPr>
                <w:snapToGrid w:val="0"/>
              </w:rPr>
              <w:t>調劑作業雙重覆核。</w:t>
            </w:r>
          </w:p>
          <w:p w:rsidR="00880275" w:rsidRPr="005C6CE1" w:rsidRDefault="00880275" w:rsidP="00B24B3C">
            <w:pPr>
              <w:snapToGrid w:val="0"/>
              <w:ind w:leftChars="100" w:left="432" w:hangingChars="80" w:hanging="192"/>
              <w:rPr>
                <w:snapToGrid w:val="0"/>
              </w:rPr>
            </w:pPr>
            <w:r w:rsidRPr="005C6CE1">
              <w:rPr>
                <w:snapToGrid w:val="0"/>
              </w:rPr>
              <w:lastRenderedPageBreak/>
              <w:t>7.</w:t>
            </w:r>
            <w:r w:rsidRPr="005C6CE1">
              <w:rPr>
                <w:snapToGrid w:val="0"/>
              </w:rPr>
              <w:t>若實施單一劑量</w:t>
            </w:r>
            <w:r w:rsidRPr="005C6CE1">
              <w:rPr>
                <w:snapToGrid w:val="0"/>
              </w:rPr>
              <w:t>(UDD)</w:t>
            </w:r>
            <w:r w:rsidRPr="005C6CE1">
              <w:rPr>
                <w:snapToGrid w:val="0"/>
              </w:rPr>
              <w:t>作業，藥師接受醫師直接的醫囑，依完整的藥歷調劑以確保用藥適當性及正確性。</w:t>
            </w:r>
          </w:p>
          <w:p w:rsidR="00880275" w:rsidRPr="005C6CE1" w:rsidRDefault="00880275" w:rsidP="00B24B3C">
            <w:pPr>
              <w:adjustRightInd w:val="0"/>
              <w:snapToGrid w:val="0"/>
              <w:ind w:left="192" w:hangingChars="80"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adjustRightInd w:val="0"/>
              <w:snapToGrid w:val="0"/>
              <w:ind w:leftChars="100" w:left="432" w:hangingChars="80" w:hanging="192"/>
              <w:rPr>
                <w:kern w:val="0"/>
              </w:rPr>
            </w:pPr>
            <w:r w:rsidRPr="005C6CE1">
              <w:rPr>
                <w:snapToGrid w:val="0"/>
                <w:kern w:val="0"/>
                <w:szCs w:val="20"/>
              </w:rPr>
              <w:t>1</w:t>
            </w:r>
            <w:r w:rsidRPr="005C6CE1">
              <w:rPr>
                <w:kern w:val="0"/>
              </w:rPr>
              <w:t>.</w:t>
            </w:r>
            <w:r w:rsidRPr="005C6CE1">
              <w:rPr>
                <w:kern w:val="0"/>
              </w:rPr>
              <w:t>調劑品質監測、管制措施包含調劑疏失之控管，包含實施調劑疏失預防措施、調劑疏失之</w:t>
            </w:r>
            <w:r w:rsidRPr="005C6CE1">
              <w:rPr>
                <w:rFonts w:hint="eastAsia"/>
                <w:kern w:val="0"/>
              </w:rPr>
              <w:t>紀</w:t>
            </w:r>
            <w:r w:rsidRPr="005C6CE1">
              <w:rPr>
                <w:kern w:val="0"/>
              </w:rPr>
              <w:t>錄與統計分析、即時通知相關單位補正調劑疏失及相關改善成效評估與宣導。</w:t>
            </w:r>
          </w:p>
          <w:p w:rsidR="00880275" w:rsidRPr="005C6CE1" w:rsidRDefault="00880275" w:rsidP="00B24B3C">
            <w:pPr>
              <w:adjustRightInd w:val="0"/>
              <w:snapToGrid w:val="0"/>
              <w:ind w:leftChars="100" w:left="432" w:hangingChars="80" w:hanging="192"/>
              <w:rPr>
                <w:kern w:val="0"/>
              </w:rPr>
            </w:pPr>
            <w:r w:rsidRPr="005C6CE1">
              <w:rPr>
                <w:kern w:val="0"/>
              </w:rPr>
              <w:t>2.</w:t>
            </w:r>
            <w:r w:rsidRPr="005C6CE1">
              <w:rPr>
                <w:kern w:val="0"/>
              </w:rPr>
              <w:t>處方內容應包括病人基本資料、疾病診斷、就診科別、及藥品名稱、劑型、劑量、用法、使用天數等資訊，並應有醫師之簽章。</w:t>
            </w:r>
          </w:p>
          <w:p w:rsidR="00880275" w:rsidRPr="005C6CE1" w:rsidRDefault="00880275" w:rsidP="00B24B3C">
            <w:pPr>
              <w:adjustRightInd w:val="0"/>
              <w:snapToGrid w:val="0"/>
              <w:ind w:leftChars="100" w:left="432" w:hangingChars="80" w:hanging="192"/>
              <w:rPr>
                <w:kern w:val="0"/>
              </w:rPr>
            </w:pPr>
            <w:r w:rsidRPr="005C6CE1">
              <w:rPr>
                <w:kern w:val="0"/>
              </w:rPr>
              <w:t>3.</w:t>
            </w:r>
            <w:r w:rsidRPr="005C6CE1">
              <w:rPr>
                <w:kern w:val="0"/>
              </w:rPr>
              <w:t>藥袋標示應符合</w:t>
            </w:r>
            <w:r w:rsidRPr="005C6CE1">
              <w:rPr>
                <w:snapToGrid w:val="0"/>
                <w:kern w:val="0"/>
              </w:rPr>
              <w:t>(</w:t>
            </w:r>
            <w:r w:rsidRPr="005C6CE1">
              <w:rPr>
                <w:kern w:val="0"/>
              </w:rPr>
              <w:t>衛生福利部</w:t>
            </w:r>
            <w:r w:rsidRPr="005C6CE1">
              <w:rPr>
                <w:snapToGrid w:val="0"/>
                <w:kern w:val="0"/>
              </w:rPr>
              <w:t>(</w:t>
            </w:r>
            <w:r w:rsidRPr="005C6CE1">
              <w:rPr>
                <w:kern w:val="0"/>
              </w:rPr>
              <w:t>原：行政院衛生署</w:t>
            </w:r>
            <w:r w:rsidRPr="005C6CE1">
              <w:rPr>
                <w:snapToGrid w:val="0"/>
                <w:kern w:val="0"/>
              </w:rPr>
              <w:t>)</w:t>
            </w:r>
            <w:r w:rsidRPr="005C6CE1">
              <w:rPr>
                <w:kern w:val="0"/>
              </w:rPr>
              <w:t>99</w:t>
            </w:r>
            <w:r w:rsidRPr="005C6CE1">
              <w:rPr>
                <w:kern w:val="0"/>
              </w:rPr>
              <w:t>年</w:t>
            </w:r>
            <w:r w:rsidRPr="005C6CE1">
              <w:rPr>
                <w:kern w:val="0"/>
              </w:rPr>
              <w:t>10</w:t>
            </w:r>
            <w:r w:rsidRPr="005C6CE1">
              <w:rPr>
                <w:kern w:val="0"/>
              </w:rPr>
              <w:t>月</w:t>
            </w:r>
            <w:r w:rsidRPr="005C6CE1">
              <w:rPr>
                <w:kern w:val="0"/>
              </w:rPr>
              <w:t>5</w:t>
            </w:r>
            <w:r w:rsidRPr="005C6CE1">
              <w:rPr>
                <w:kern w:val="0"/>
              </w:rPr>
              <w:t>日衛署醫字第</w:t>
            </w:r>
            <w:r w:rsidRPr="005C6CE1">
              <w:rPr>
                <w:kern w:val="0"/>
              </w:rPr>
              <w:t>0990211898</w:t>
            </w:r>
            <w:r w:rsidRPr="005C6CE1">
              <w:rPr>
                <w:kern w:val="0"/>
              </w:rPr>
              <w:t>號函</w:t>
            </w:r>
            <w:r w:rsidRPr="005C6CE1">
              <w:rPr>
                <w:snapToGrid w:val="0"/>
                <w:kern w:val="0"/>
              </w:rPr>
              <w:t>)</w:t>
            </w:r>
            <w:r w:rsidRPr="005C6CE1">
              <w:rPr>
                <w:kern w:val="0"/>
              </w:rPr>
              <w:t>醫療法第</w:t>
            </w:r>
            <w:r w:rsidRPr="005C6CE1">
              <w:rPr>
                <w:kern w:val="0"/>
              </w:rPr>
              <w:t>66</w:t>
            </w:r>
            <w:r w:rsidRPr="005C6CE1">
              <w:rPr>
                <w:kern w:val="0"/>
              </w:rPr>
              <w:t>條規定，醫院、診所對於診治之病人交付藥劑時，應於容器或包裝上載明病人姓名，性別，藥品</w:t>
            </w:r>
            <w:r w:rsidRPr="005C6CE1">
              <w:rPr>
                <w:snapToGrid w:val="0"/>
                <w:kern w:val="0"/>
              </w:rPr>
              <w:t>(</w:t>
            </w:r>
            <w:r w:rsidRPr="005C6CE1">
              <w:rPr>
                <w:kern w:val="0"/>
              </w:rPr>
              <w:t>包含學名及商品名</w:t>
            </w:r>
            <w:r w:rsidRPr="005C6CE1">
              <w:rPr>
                <w:snapToGrid w:val="0"/>
                <w:kern w:val="0"/>
              </w:rPr>
              <w:t>)</w:t>
            </w:r>
            <w:r w:rsidRPr="005C6CE1">
              <w:rPr>
                <w:kern w:val="0"/>
              </w:rPr>
              <w:t>、劑量、數量、用法、作用或適應症、警語或副作用、醫療機構名稱與地點、調劑者姓名及調劑年、月、日；中藥藥袋標示應包括「原方劑名」「商品名」。</w:t>
            </w:r>
          </w:p>
          <w:p w:rsidR="00880275" w:rsidRPr="005C6CE1" w:rsidRDefault="00880275" w:rsidP="00B24B3C">
            <w:pPr>
              <w:adjustRightInd w:val="0"/>
              <w:snapToGrid w:val="0"/>
              <w:rPr>
                <w:b/>
                <w:snapToGrid w:val="0"/>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snapToGrid w:val="0"/>
              <w:ind w:leftChars="100" w:left="432" w:hangingChars="80" w:hanging="192"/>
              <w:rPr>
                <w:snapToGrid w:val="0"/>
                <w:kern w:val="0"/>
              </w:rPr>
            </w:pPr>
            <w:r w:rsidRPr="005C6CE1">
              <w:rPr>
                <w:snapToGrid w:val="0"/>
                <w:kern w:val="0"/>
              </w:rPr>
              <w:t>1.</w:t>
            </w:r>
            <w:r w:rsidRPr="005C6CE1">
              <w:rPr>
                <w:snapToGrid w:val="0"/>
                <w:kern w:val="0"/>
              </w:rPr>
              <w:t>藥品優良調劑作業準則。</w:t>
            </w:r>
          </w:p>
          <w:p w:rsidR="00880275" w:rsidRPr="005C6CE1" w:rsidRDefault="00880275" w:rsidP="00B24B3C">
            <w:pPr>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門診調劑：處方</w:t>
            </w:r>
            <w:r w:rsidRPr="005C6CE1">
              <w:t>箋及藥袋。</w:t>
            </w:r>
          </w:p>
          <w:p w:rsidR="00880275" w:rsidRPr="005C6CE1" w:rsidRDefault="00880275" w:rsidP="00B24B3C">
            <w:pPr>
              <w:snapToGrid w:val="0"/>
              <w:ind w:leftChars="100" w:left="432" w:hangingChars="80" w:hanging="192"/>
              <w:rPr>
                <w:snapToGrid w:val="0"/>
                <w:kern w:val="0"/>
                <w:shd w:val="pct15" w:color="auto" w:fill="FFFFFF"/>
              </w:rPr>
            </w:pPr>
            <w:r w:rsidRPr="005C6CE1">
              <w:t>3.</w:t>
            </w:r>
            <w:r w:rsidRPr="005C6CE1">
              <w:t>住院調劑：處方醫囑及藥歷。</w:t>
            </w:r>
          </w:p>
        </w:tc>
        <w:tc>
          <w:tcPr>
            <w:tcW w:w="1228" w:type="pct"/>
          </w:tcPr>
          <w:p w:rsidR="00880275" w:rsidRPr="005C6CE1" w:rsidRDefault="00880275" w:rsidP="00B24B3C">
            <w:pPr>
              <w:tabs>
                <w:tab w:val="left" w:pos="246"/>
                <w:tab w:val="left" w:pos="11199"/>
              </w:tabs>
              <w:snapToGrid w:val="0"/>
              <w:rPr>
                <w:kern w:val="0"/>
                <w:bdr w:val="single" w:sz="4" w:space="0" w:color="auto"/>
              </w:rPr>
            </w:pPr>
            <w:r w:rsidRPr="005C6CE1">
              <w:lastRenderedPageBreak/>
              <w:t>評量項目內所提「雙重覆核」係指有雙重檢查機制即可。</w:t>
            </w:r>
          </w:p>
        </w:tc>
      </w:tr>
      <w:tr w:rsidR="005C6CE1" w:rsidRPr="005C6CE1" w:rsidTr="00880275">
        <w:trPr>
          <w:trHeight w:val="20"/>
        </w:trPr>
        <w:tc>
          <w:tcPr>
            <w:tcW w:w="155" w:type="pct"/>
            <w:shd w:val="clear" w:color="auto" w:fill="auto"/>
          </w:tcPr>
          <w:p w:rsidR="00880275" w:rsidRPr="005C6CE1" w:rsidRDefault="00880275" w:rsidP="00B24B3C">
            <w:pPr>
              <w:snapToGrid w:val="0"/>
              <w:rPr>
                <w:kern w:val="0"/>
                <w:bdr w:val="single" w:sz="4" w:space="0" w:color="auto"/>
              </w:rPr>
            </w:pPr>
          </w:p>
        </w:tc>
        <w:tc>
          <w:tcPr>
            <w:tcW w:w="276" w:type="pct"/>
            <w:shd w:val="clear" w:color="auto" w:fill="auto"/>
          </w:tcPr>
          <w:p w:rsidR="00880275" w:rsidRPr="005C6CE1" w:rsidRDefault="00880275" w:rsidP="00B24B3C">
            <w:pPr>
              <w:snapToGrid w:val="0"/>
              <w:rPr>
                <w:kern w:val="0"/>
              </w:rPr>
            </w:pPr>
            <w:r w:rsidRPr="005C6CE1">
              <w:rPr>
                <w:kern w:val="0"/>
              </w:rPr>
              <w:t>2.5.7</w:t>
            </w:r>
          </w:p>
        </w:tc>
        <w:tc>
          <w:tcPr>
            <w:tcW w:w="653" w:type="pct"/>
            <w:shd w:val="clear" w:color="auto" w:fill="auto"/>
          </w:tcPr>
          <w:p w:rsidR="00880275" w:rsidRPr="005C6CE1" w:rsidRDefault="00880275" w:rsidP="00B24B3C">
            <w:pPr>
              <w:snapToGrid w:val="0"/>
              <w:rPr>
                <w:snapToGrid w:val="0"/>
                <w:kern w:val="0"/>
              </w:rPr>
            </w:pPr>
            <w:r w:rsidRPr="005C6CE1">
              <w:rPr>
                <w:snapToGrid w:val="0"/>
                <w:kern w:val="0"/>
              </w:rPr>
              <w:t>訂定化學治療藥品及特殊混合注射藥品之調劑及給藥作業程序</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b/>
                <w:snapToGrid w:val="0"/>
                <w:kern w:val="0"/>
              </w:rPr>
            </w:pPr>
            <w:r w:rsidRPr="005C6CE1">
              <w:t>訂定特殊混合注射藥品之作業規範，保障病人及醫療照護團隊的用藥安全。</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pPr>
            <w:r w:rsidRPr="005C6CE1">
              <w:t>1.</w:t>
            </w:r>
            <w:r w:rsidRPr="005C6CE1">
              <w:t>特殊混合注射藥品</w:t>
            </w:r>
            <w:r w:rsidRPr="005C6CE1">
              <w:rPr>
                <w:snapToGrid w:val="0"/>
                <w:kern w:val="0"/>
              </w:rPr>
              <w:t>(</w:t>
            </w:r>
            <w:r w:rsidRPr="005C6CE1">
              <w:t>化學治療藥品、全靜脈注射營養</w:t>
            </w:r>
            <w:r w:rsidRPr="005C6CE1">
              <w:t>(Total Parenteral Nutrition, TPN)</w:t>
            </w:r>
            <w:r w:rsidRPr="005C6CE1">
              <w:t>、病人自控式止痛</w:t>
            </w:r>
            <w:r w:rsidRPr="005C6CE1">
              <w:t>(Patient-Controlled Analgesia, PCA)</w:t>
            </w:r>
            <w:r w:rsidRPr="005C6CE1">
              <w:rPr>
                <w:snapToGrid w:val="0"/>
                <w:kern w:val="0"/>
              </w:rPr>
              <w:t>)</w:t>
            </w:r>
            <w:r w:rsidRPr="005C6CE1">
              <w:t>之調劑業務應由藥師執行，且應有</w:t>
            </w:r>
            <w:r w:rsidRPr="005C6CE1">
              <w:rPr>
                <w:snapToGrid w:val="0"/>
                <w:kern w:val="0"/>
              </w:rPr>
              <w:t>無菌調劑足夠設備及有效之防護措施。</w:t>
            </w:r>
          </w:p>
          <w:p w:rsidR="00880275" w:rsidRPr="005C6CE1" w:rsidRDefault="00880275" w:rsidP="00B24B3C">
            <w:pPr>
              <w:snapToGrid w:val="0"/>
              <w:ind w:leftChars="100" w:left="432" w:hangingChars="80" w:hanging="192"/>
              <w:rPr>
                <w:bCs/>
                <w:snapToGrid w:val="0"/>
                <w:shd w:val="pct15" w:color="auto" w:fill="FFFFFF"/>
              </w:rPr>
            </w:pPr>
            <w:r w:rsidRPr="005C6CE1">
              <w:t>2.</w:t>
            </w:r>
            <w:r w:rsidRPr="005C6CE1">
              <w:t>執行藥師需具備藥品管理、用藥禁忌及調配步驟操作等知識，並有</w:t>
            </w:r>
            <w:r w:rsidRPr="005C6CE1">
              <w:lastRenderedPageBreak/>
              <w:t>危機處理流程與訓練。</w:t>
            </w:r>
          </w:p>
          <w:p w:rsidR="00880275" w:rsidRPr="005C6CE1" w:rsidRDefault="00880275" w:rsidP="00B24B3C">
            <w:pPr>
              <w:snapToGrid w:val="0"/>
              <w:ind w:leftChars="100" w:left="432" w:hangingChars="80" w:hanging="192"/>
            </w:pPr>
            <w:r w:rsidRPr="005C6CE1">
              <w:t>3.</w:t>
            </w:r>
            <w:r w:rsidRPr="005C6CE1">
              <w:t>藥師應評估化學治療藥囑之適當性，並應訂有調劑作業手冊，例行作業也有紀錄可查。</w:t>
            </w:r>
          </w:p>
          <w:p w:rsidR="00880275" w:rsidRPr="005C6CE1" w:rsidRDefault="00880275" w:rsidP="00B24B3C">
            <w:pPr>
              <w:snapToGrid w:val="0"/>
              <w:ind w:leftChars="100" w:left="432" w:hangingChars="80" w:hanging="192"/>
              <w:rPr>
                <w:bCs/>
                <w:snapToGrid w:val="0"/>
                <w:shd w:val="pct15" w:color="auto" w:fill="FFFFFF"/>
              </w:rPr>
            </w:pPr>
            <w:r w:rsidRPr="005C6CE1">
              <w:t>4.</w:t>
            </w:r>
            <w:r w:rsidRPr="005C6CE1">
              <w:t>化學治療藥品給藥前須再確認病人藥歷，並評估病人生理狀況之合適性，如：肝腎功能等。</w:t>
            </w:r>
          </w:p>
          <w:p w:rsidR="00880275" w:rsidRPr="005C6CE1" w:rsidRDefault="00880275" w:rsidP="00B24B3C">
            <w:pPr>
              <w:snapToGrid w:val="0"/>
              <w:ind w:leftChars="100" w:left="432" w:hangingChars="80" w:hanging="192"/>
              <w:rPr>
                <w:bCs/>
                <w:snapToGrid w:val="0"/>
                <w:shd w:val="pct15" w:color="auto" w:fill="FFFFFF"/>
              </w:rPr>
            </w:pPr>
            <w:r w:rsidRPr="005C6CE1">
              <w:t>5.</w:t>
            </w:r>
            <w:r w:rsidRPr="005C6CE1">
              <w:rPr>
                <w:kern w:val="0"/>
              </w:rPr>
              <w:t>化學治療</w:t>
            </w:r>
            <w:r w:rsidRPr="005C6CE1">
              <w:t>藥品及其他特殊藥品之給藥途徑、方法及注意事項，應預先提供資訊予醫療照護團隊參考。</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無菌製劑調製應有標準作業流程，符合相關規定並定期查核。</w:t>
            </w:r>
          </w:p>
          <w:p w:rsidR="00880275" w:rsidRPr="005C6CE1" w:rsidRDefault="00880275" w:rsidP="00B24B3C">
            <w:pPr>
              <w:adjustRightInd w:val="0"/>
              <w:snapToGrid w:val="0"/>
              <w:ind w:leftChars="100" w:left="432" w:hangingChars="80" w:hanging="192"/>
              <w:rPr>
                <w:bCs/>
                <w:snapToGrid w:val="0"/>
                <w:shd w:val="pct15" w:color="auto" w:fill="FFFFFF"/>
              </w:rPr>
            </w:pPr>
            <w:r w:rsidRPr="005C6CE1">
              <w:rPr>
                <w:snapToGrid w:val="0"/>
                <w:kern w:val="0"/>
              </w:rPr>
              <w:t>2.</w:t>
            </w:r>
            <w:r w:rsidRPr="005C6CE1">
              <w:rPr>
                <w:snapToGrid w:val="0"/>
                <w:kern w:val="0"/>
              </w:rPr>
              <w:t>藥師應與醫療照護團隊討論且有紀錄可查。</w:t>
            </w:r>
          </w:p>
          <w:p w:rsidR="00880275" w:rsidRPr="005C6CE1" w:rsidRDefault="00880275" w:rsidP="00B24B3C">
            <w:pPr>
              <w:adjustRightInd w:val="0"/>
              <w:snapToGrid w:val="0"/>
              <w:ind w:leftChars="100" w:left="432" w:hangingChars="80" w:hanging="192"/>
              <w:rPr>
                <w:bCs/>
                <w:snapToGrid w:val="0"/>
                <w:shd w:val="pct15" w:color="auto" w:fill="FFFFFF"/>
              </w:rPr>
            </w:pPr>
            <w:r w:rsidRPr="005C6CE1">
              <w:rPr>
                <w:snapToGrid w:val="0"/>
                <w:kern w:val="0"/>
              </w:rPr>
              <w:t>3.</w:t>
            </w:r>
            <w:r w:rsidRPr="005C6CE1">
              <w:rPr>
                <w:snapToGrid w:val="0"/>
                <w:kern w:val="0"/>
              </w:rPr>
              <w:t>化療針劑或輸液調配完成後，應符合密閉系統概念，得以保護相關工作同仁，例如使用密閉裝置配製給藥。</w:t>
            </w:r>
          </w:p>
          <w:p w:rsidR="00880275" w:rsidRPr="005C6CE1" w:rsidRDefault="00880275" w:rsidP="00B24B3C">
            <w:pPr>
              <w:snapToGrid w:val="0"/>
              <w:ind w:leftChars="100" w:left="432" w:hangingChars="80" w:hanging="192"/>
              <w:rPr>
                <w:snapToGrid w:val="0"/>
                <w:kern w:val="0"/>
                <w:shd w:val="pct15" w:color="auto" w:fill="FFFFFF"/>
              </w:rPr>
            </w:pPr>
            <w:r w:rsidRPr="005C6CE1">
              <w:rPr>
                <w:bCs/>
                <w:snapToGrid w:val="0"/>
              </w:rPr>
              <w:t>4.</w:t>
            </w:r>
            <w:r w:rsidRPr="005C6CE1">
              <w:t>醫院應提供化學治療藥品調配及給藥之醫事人員健康維護措施，包括定期健康檢查。</w:t>
            </w:r>
          </w:p>
          <w:p w:rsidR="00880275" w:rsidRPr="005C6CE1" w:rsidRDefault="00880275" w:rsidP="00B24B3C">
            <w:pPr>
              <w:adjustRightInd w:val="0"/>
              <w:snapToGrid w:val="0"/>
              <w:ind w:left="192" w:hangingChars="80"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snapToGrid w:val="0"/>
              <w:ind w:leftChars="100" w:left="432" w:hangingChars="80" w:hanging="192"/>
              <w:rPr>
                <w:snapToGrid w:val="0"/>
                <w:kern w:val="0"/>
                <w:szCs w:val="20"/>
              </w:rPr>
            </w:pPr>
            <w:r w:rsidRPr="005C6CE1">
              <w:rPr>
                <w:snapToGrid w:val="0"/>
                <w:kern w:val="0"/>
                <w:szCs w:val="20"/>
              </w:rPr>
              <w:t>病患自控式止痛法</w:t>
            </w:r>
            <w:r w:rsidRPr="005C6CE1">
              <w:rPr>
                <w:snapToGrid w:val="0"/>
                <w:kern w:val="0"/>
                <w:szCs w:val="20"/>
              </w:rPr>
              <w:t>(PCA)</w:t>
            </w:r>
            <w:r w:rsidRPr="005C6CE1">
              <w:rPr>
                <w:snapToGrid w:val="0"/>
                <w:kern w:val="0"/>
                <w:szCs w:val="20"/>
              </w:rPr>
              <w:t>使用麻醉藥品注意事項</w:t>
            </w:r>
            <w:r w:rsidRPr="005C6CE1">
              <w:rPr>
                <w:snapToGrid w:val="0"/>
                <w:kern w:val="0"/>
              </w:rPr>
              <w:t>(</w:t>
            </w:r>
            <w:r w:rsidRPr="005C6CE1">
              <w:rPr>
                <w:kern w:val="0"/>
              </w:rPr>
              <w:t>衛生福利部</w:t>
            </w:r>
            <w:r w:rsidRPr="005C6CE1">
              <w:rPr>
                <w:snapToGrid w:val="0"/>
                <w:kern w:val="0"/>
              </w:rPr>
              <w:t>(</w:t>
            </w:r>
            <w:r w:rsidRPr="005C6CE1">
              <w:rPr>
                <w:kern w:val="0"/>
              </w:rPr>
              <w:t>原：行政院衛生署</w:t>
            </w:r>
            <w:r w:rsidRPr="005C6CE1">
              <w:rPr>
                <w:snapToGrid w:val="0"/>
                <w:kern w:val="0"/>
              </w:rPr>
              <w:t>)</w:t>
            </w:r>
            <w:r w:rsidRPr="005C6CE1">
              <w:rPr>
                <w:snapToGrid w:val="0"/>
                <w:kern w:val="0"/>
                <w:szCs w:val="20"/>
              </w:rPr>
              <w:t>84</w:t>
            </w:r>
            <w:r w:rsidRPr="005C6CE1">
              <w:rPr>
                <w:snapToGrid w:val="0"/>
                <w:kern w:val="0"/>
                <w:szCs w:val="20"/>
              </w:rPr>
              <w:t>年</w:t>
            </w:r>
            <w:r w:rsidRPr="005C6CE1">
              <w:rPr>
                <w:snapToGrid w:val="0"/>
                <w:kern w:val="0"/>
                <w:szCs w:val="20"/>
              </w:rPr>
              <w:t>10</w:t>
            </w:r>
            <w:r w:rsidRPr="005C6CE1">
              <w:rPr>
                <w:snapToGrid w:val="0"/>
                <w:kern w:val="0"/>
                <w:szCs w:val="20"/>
              </w:rPr>
              <w:t>月</w:t>
            </w:r>
            <w:r w:rsidRPr="005C6CE1">
              <w:rPr>
                <w:snapToGrid w:val="0"/>
                <w:kern w:val="0"/>
                <w:szCs w:val="20"/>
              </w:rPr>
              <w:t>16</w:t>
            </w:r>
            <w:r w:rsidRPr="005C6CE1">
              <w:rPr>
                <w:snapToGrid w:val="0"/>
                <w:kern w:val="0"/>
                <w:szCs w:val="20"/>
              </w:rPr>
              <w:t>日衛署麻處字第</w:t>
            </w:r>
            <w:r w:rsidRPr="005C6CE1">
              <w:rPr>
                <w:snapToGrid w:val="0"/>
                <w:kern w:val="0"/>
                <w:szCs w:val="20"/>
              </w:rPr>
              <w:t>84065436</w:t>
            </w:r>
            <w:r w:rsidRPr="005C6CE1">
              <w:rPr>
                <w:snapToGrid w:val="0"/>
                <w:kern w:val="0"/>
                <w:szCs w:val="20"/>
              </w:rPr>
              <w:t>號公告</w:t>
            </w:r>
            <w:r w:rsidRPr="005C6CE1">
              <w:rPr>
                <w:snapToGrid w:val="0"/>
                <w:kern w:val="0"/>
              </w:rPr>
              <w:t>)</w:t>
            </w:r>
            <w:r w:rsidRPr="005C6CE1">
              <w:rPr>
                <w:snapToGrid w:val="0"/>
                <w:kern w:val="0"/>
                <w:szCs w:val="20"/>
              </w:rPr>
              <w:t>。</w:t>
            </w:r>
          </w:p>
          <w:p w:rsidR="00880275" w:rsidRPr="005C6CE1" w:rsidRDefault="00880275" w:rsidP="00B24B3C">
            <w:pPr>
              <w:adjustRightInd w:val="0"/>
              <w:snapToGrid w:val="0"/>
              <w:ind w:leftChars="200" w:left="672" w:hangingChars="80" w:hanging="192"/>
              <w:rPr>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snapToGrid w:val="0"/>
              <w:ind w:leftChars="100" w:left="432" w:hangingChars="80" w:hanging="192"/>
              <w:rPr>
                <w:snapToGrid w:val="0"/>
                <w:kern w:val="0"/>
              </w:rPr>
            </w:pPr>
            <w:r w:rsidRPr="005C6CE1">
              <w:rPr>
                <w:snapToGrid w:val="0"/>
                <w:kern w:val="0"/>
              </w:rPr>
              <w:t>1.</w:t>
            </w:r>
            <w:r w:rsidRPr="005C6CE1">
              <w:rPr>
                <w:snapToGrid w:val="0"/>
                <w:kern w:val="0"/>
              </w:rPr>
              <w:t>藥品</w:t>
            </w:r>
            <w:r w:rsidRPr="005C6CE1">
              <w:t>優良</w:t>
            </w:r>
            <w:r w:rsidRPr="005C6CE1">
              <w:rPr>
                <w:kern w:val="0"/>
              </w:rPr>
              <w:t>調劑</w:t>
            </w:r>
            <w:r w:rsidRPr="005C6CE1">
              <w:rPr>
                <w:snapToGrid w:val="0"/>
                <w:kern w:val="0"/>
              </w:rPr>
              <w:t>作業準則</w:t>
            </w:r>
            <w:r w:rsidRPr="005C6CE1">
              <w:rPr>
                <w:snapToGrid w:val="0"/>
                <w:kern w:val="0"/>
              </w:rPr>
              <w:t>(</w:t>
            </w:r>
            <w:r w:rsidRPr="005C6CE1">
              <w:rPr>
                <w:snapToGrid w:val="0"/>
                <w:kern w:val="0"/>
              </w:rPr>
              <w:t>含特殊混合注射藥品調劑作業規範</w:t>
            </w:r>
            <w:r w:rsidRPr="005C6CE1">
              <w:rPr>
                <w:snapToGrid w:val="0"/>
                <w:kern w:val="0"/>
              </w:rPr>
              <w:t>)</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B24B3C">
            <w:pPr>
              <w:snapToGrid w:val="0"/>
              <w:rPr>
                <w:kern w:val="0"/>
              </w:rPr>
            </w:pPr>
            <w:r w:rsidRPr="005C6CE1">
              <w:rPr>
                <w:kern w:val="0"/>
              </w:rPr>
              <w:lastRenderedPageBreak/>
              <w:t>評量項目</w:t>
            </w:r>
            <w:r w:rsidRPr="005C6CE1">
              <w:rPr>
                <w:kern w:val="0"/>
              </w:rPr>
              <w:t>[</w:t>
            </w:r>
            <w:r w:rsidRPr="005C6CE1">
              <w:rPr>
                <w:kern w:val="0"/>
              </w:rPr>
              <w:t>註</w:t>
            </w:r>
            <w:r w:rsidRPr="005C6CE1">
              <w:rPr>
                <w:kern w:val="0"/>
              </w:rPr>
              <w:t>]2</w:t>
            </w:r>
            <w:r w:rsidRPr="005C6CE1">
              <w:rPr>
                <w:kern w:val="0"/>
              </w:rPr>
              <w:t>之公告中規定：應注意調劑環境清潔，避免微生物或塵粒等之污染並在層流氣罩</w:t>
            </w:r>
            <w:r w:rsidRPr="005C6CE1">
              <w:rPr>
                <w:kern w:val="0"/>
              </w:rPr>
              <w:t>(Laminar Flow Hood)</w:t>
            </w:r>
            <w:r w:rsidRPr="005C6CE1">
              <w:rPr>
                <w:kern w:val="0"/>
              </w:rPr>
              <w:t>下調劑配製，以維護病人安全。</w:t>
            </w:r>
          </w:p>
        </w:tc>
      </w:tr>
      <w:tr w:rsidR="005C6CE1" w:rsidRPr="005C6CE1" w:rsidTr="00880275">
        <w:trPr>
          <w:trHeight w:val="20"/>
        </w:trPr>
        <w:tc>
          <w:tcPr>
            <w:tcW w:w="155" w:type="pct"/>
            <w:shd w:val="clear" w:color="auto" w:fill="auto"/>
          </w:tcPr>
          <w:p w:rsidR="00880275" w:rsidRPr="005C6CE1" w:rsidRDefault="00880275" w:rsidP="00B24B3C">
            <w:pPr>
              <w:snapToGrid w:val="0"/>
              <w:rPr>
                <w:kern w:val="0"/>
                <w:bdr w:val="single" w:sz="4" w:space="0" w:color="auto"/>
              </w:rPr>
            </w:pPr>
            <w:r w:rsidRPr="005C6CE1">
              <w:rPr>
                <w:kern w:val="0"/>
              </w:rPr>
              <w:lastRenderedPageBreak/>
              <w:t>合</w:t>
            </w:r>
          </w:p>
        </w:tc>
        <w:tc>
          <w:tcPr>
            <w:tcW w:w="276" w:type="pct"/>
            <w:shd w:val="clear" w:color="auto" w:fill="auto"/>
          </w:tcPr>
          <w:p w:rsidR="00880275" w:rsidRPr="005C6CE1" w:rsidRDefault="00880275" w:rsidP="00B24B3C">
            <w:pPr>
              <w:snapToGrid w:val="0"/>
              <w:rPr>
                <w:kern w:val="0"/>
              </w:rPr>
            </w:pPr>
            <w:r w:rsidRPr="005C6CE1">
              <w:rPr>
                <w:kern w:val="0"/>
              </w:rPr>
              <w:t>2.5.8</w:t>
            </w:r>
          </w:p>
        </w:tc>
        <w:tc>
          <w:tcPr>
            <w:tcW w:w="653" w:type="pct"/>
            <w:shd w:val="clear" w:color="auto" w:fill="auto"/>
          </w:tcPr>
          <w:p w:rsidR="00880275" w:rsidRPr="005C6CE1" w:rsidRDefault="00880275" w:rsidP="00B24B3C">
            <w:pPr>
              <w:snapToGrid w:val="0"/>
              <w:rPr>
                <w:snapToGrid w:val="0"/>
                <w:kern w:val="0"/>
              </w:rPr>
            </w:pPr>
            <w:r w:rsidRPr="005C6CE1">
              <w:rPr>
                <w:snapToGrid w:val="0"/>
                <w:kern w:val="0"/>
              </w:rPr>
              <w:t>訂定正確用藥標準作業程序並落實正確給藥</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b/>
                <w:snapToGrid w:val="0"/>
                <w:kern w:val="0"/>
              </w:rPr>
            </w:pPr>
            <w:r w:rsidRPr="005C6CE1">
              <w:t>醫療人員給藥前應檢核病人藥歷，協助病人彙整用藥</w:t>
            </w:r>
            <w:r w:rsidRPr="005C6CE1">
              <w:rPr>
                <w:rFonts w:eastAsia="新細明體"/>
              </w:rPr>
              <w:t>，</w:t>
            </w:r>
            <w:r w:rsidRPr="005C6CE1">
              <w:t>落實正確給藥。</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rPr>
                <w:snapToGrid w:val="0"/>
              </w:rPr>
            </w:pPr>
            <w:r w:rsidRPr="005C6CE1">
              <w:rPr>
                <w:snapToGrid w:val="0"/>
              </w:rPr>
              <w:t>1.</w:t>
            </w:r>
            <w:r w:rsidRPr="005C6CE1">
              <w:rPr>
                <w:snapToGrid w:val="0"/>
              </w:rPr>
              <w:t>訂定</w:t>
            </w:r>
            <w:r w:rsidRPr="005C6CE1">
              <w:t>正確</w:t>
            </w:r>
            <w:r w:rsidRPr="005C6CE1">
              <w:rPr>
                <w:snapToGrid w:val="0"/>
              </w:rPr>
              <w:t>給藥標準作業程序、執行策略及內容。</w:t>
            </w:r>
          </w:p>
          <w:p w:rsidR="00880275" w:rsidRPr="005C6CE1" w:rsidRDefault="00880275" w:rsidP="00B24B3C">
            <w:pPr>
              <w:snapToGrid w:val="0"/>
              <w:ind w:leftChars="100" w:left="432" w:hangingChars="80" w:hanging="192"/>
              <w:rPr>
                <w:snapToGrid w:val="0"/>
              </w:rPr>
            </w:pPr>
            <w:r w:rsidRPr="005C6CE1">
              <w:rPr>
                <w:snapToGrid w:val="0"/>
              </w:rPr>
              <w:t>2.</w:t>
            </w:r>
            <w:r w:rsidRPr="005C6CE1">
              <w:rPr>
                <w:snapToGrid w:val="0"/>
              </w:rPr>
              <w:t>應對病人所接受的治療與之前的處方用藥進行連貫性審視，且有紀錄。</w:t>
            </w:r>
          </w:p>
          <w:p w:rsidR="00880275" w:rsidRPr="005C6CE1" w:rsidRDefault="00880275" w:rsidP="00B24B3C">
            <w:pPr>
              <w:snapToGrid w:val="0"/>
              <w:ind w:leftChars="100" w:left="432" w:hangingChars="80" w:hanging="192"/>
              <w:rPr>
                <w:bCs/>
                <w:snapToGrid w:val="0"/>
                <w:shd w:val="pct15" w:color="auto" w:fill="FFFFFF"/>
              </w:rPr>
            </w:pPr>
            <w:r w:rsidRPr="005C6CE1">
              <w:rPr>
                <w:snapToGrid w:val="0"/>
              </w:rPr>
              <w:t>3.</w:t>
            </w:r>
            <w:r w:rsidRPr="005C6CE1">
              <w:rPr>
                <w:snapToGrid w:val="0"/>
              </w:rPr>
              <w:t>能正確依醫囑給藥，給藥時確認病人姓名、藥品名稱、劑量、用法、</w:t>
            </w:r>
            <w:r w:rsidRPr="005C6CE1">
              <w:rPr>
                <w:snapToGrid w:val="0"/>
              </w:rPr>
              <w:lastRenderedPageBreak/>
              <w:t>途徑、時間，並有紀錄。</w:t>
            </w:r>
          </w:p>
          <w:p w:rsidR="00880275" w:rsidRPr="005C6CE1" w:rsidRDefault="00880275" w:rsidP="00B24B3C">
            <w:pPr>
              <w:snapToGrid w:val="0"/>
              <w:ind w:leftChars="100" w:left="432" w:hangingChars="80" w:hanging="192"/>
              <w:rPr>
                <w:snapToGrid w:val="0"/>
              </w:rPr>
            </w:pPr>
            <w:r w:rsidRPr="005C6CE1">
              <w:rPr>
                <w:snapToGrid w:val="0"/>
              </w:rPr>
              <w:t>4.</w:t>
            </w:r>
            <w:r w:rsidRPr="005C6CE1">
              <w:rPr>
                <w:bCs/>
                <w:snapToGrid w:val="0"/>
              </w:rPr>
              <w:t>門診交付藥品時</w:t>
            </w:r>
            <w:r w:rsidRPr="005C6CE1">
              <w:rPr>
                <w:snapToGrid w:val="0"/>
              </w:rPr>
              <w:t>應訂定確認領藥人之標準作業流程及機制。</w:t>
            </w:r>
          </w:p>
          <w:p w:rsidR="00880275" w:rsidRPr="005C6CE1" w:rsidRDefault="00880275" w:rsidP="00B24B3C">
            <w:pPr>
              <w:snapToGrid w:val="0"/>
              <w:ind w:leftChars="100" w:left="432" w:hangingChars="80" w:hanging="192"/>
              <w:rPr>
                <w:bCs/>
                <w:snapToGrid w:val="0"/>
                <w:shd w:val="pct15" w:color="auto" w:fill="FFFFFF"/>
              </w:rPr>
            </w:pPr>
            <w:r w:rsidRPr="005C6CE1">
              <w:rPr>
                <w:snapToGrid w:val="0"/>
              </w:rPr>
              <w:t>5.</w:t>
            </w:r>
            <w:r w:rsidRPr="005C6CE1">
              <w:rPr>
                <w:snapToGrid w:val="0"/>
              </w:rPr>
              <w:t>住院病人之內服、注射藥等，應由醫療人員遵照相關標準作業規定，依給藥紀錄核對藥品名稱，並確認給</w:t>
            </w:r>
            <w:r w:rsidRPr="005C6CE1">
              <w:rPr>
                <w:kern w:val="0"/>
              </w:rPr>
              <w:t>藥量</w:t>
            </w:r>
            <w:r w:rsidRPr="005C6CE1">
              <w:rPr>
                <w:snapToGrid w:val="0"/>
              </w:rPr>
              <w:t>、單位含量、劑型、給藥方法、病人姓名、途徑、時間正確，才能給藥。</w:t>
            </w:r>
          </w:p>
          <w:p w:rsidR="00880275" w:rsidRPr="005C6CE1" w:rsidRDefault="00880275" w:rsidP="00B24B3C">
            <w:pPr>
              <w:snapToGrid w:val="0"/>
              <w:ind w:leftChars="100" w:left="432" w:hangingChars="80" w:hanging="192"/>
              <w:rPr>
                <w:snapToGrid w:val="0"/>
              </w:rPr>
            </w:pPr>
            <w:r w:rsidRPr="005C6CE1">
              <w:rPr>
                <w:snapToGrid w:val="0"/>
              </w:rPr>
              <w:t>6.</w:t>
            </w:r>
            <w:r w:rsidRPr="005C6CE1">
              <w:rPr>
                <w:snapToGrid w:val="0"/>
              </w:rPr>
              <w:t>明訂退藥或藥品更改機制。</w:t>
            </w:r>
          </w:p>
          <w:p w:rsidR="00880275" w:rsidRPr="005C6CE1" w:rsidRDefault="00880275" w:rsidP="00B24B3C">
            <w:pPr>
              <w:adjustRightInd w:val="0"/>
              <w:snapToGrid w:val="0"/>
              <w:ind w:leftChars="100" w:left="480" w:hangingChars="100" w:hanging="240"/>
              <w:rPr>
                <w:snapToGrid w:val="0"/>
                <w:kern w:val="0"/>
              </w:rPr>
            </w:pPr>
            <w:r w:rsidRPr="005C6CE1">
              <w:rPr>
                <w:snapToGrid w:val="0"/>
              </w:rPr>
              <w:t>7.</w:t>
            </w:r>
            <w:r w:rsidRPr="005C6CE1">
              <w:rPr>
                <w:snapToGrid w:val="0"/>
              </w:rPr>
              <w:t>住院病人若有自備藥物時，醫院應有自備藥品使用規範。</w:t>
            </w:r>
          </w:p>
          <w:p w:rsidR="00880275" w:rsidRPr="005C6CE1" w:rsidRDefault="00880275" w:rsidP="00B24B3C">
            <w:pPr>
              <w:adjustRightInd w:val="0"/>
              <w:snapToGrid w:val="0"/>
              <w:ind w:leftChars="100" w:left="480" w:hangingChars="100" w:hanging="240"/>
              <w:rPr>
                <w:snapToGrid w:val="0"/>
                <w:kern w:val="0"/>
              </w:rPr>
            </w:pPr>
            <w:r w:rsidRPr="005C6CE1">
              <w:rPr>
                <w:snapToGrid w:val="0"/>
                <w:kern w:val="0"/>
              </w:rPr>
              <w:t>8.</w:t>
            </w:r>
            <w:r w:rsidRPr="005C6CE1">
              <w:rPr>
                <w:snapToGrid w:val="0"/>
                <w:kern w:val="0"/>
              </w:rPr>
              <w:t>要監測病人用藥療效及副作用</w:t>
            </w:r>
            <w:r w:rsidRPr="005C6CE1">
              <w:rPr>
                <w:snapToGrid w:val="0"/>
              </w:rPr>
              <w:t>。</w:t>
            </w:r>
          </w:p>
          <w:p w:rsidR="00880275" w:rsidRPr="005C6CE1" w:rsidRDefault="00880275" w:rsidP="00B24B3C">
            <w:pPr>
              <w:adjustRightInd w:val="0"/>
              <w:snapToGrid w:val="0"/>
              <w:ind w:left="192" w:hangingChars="80"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adjustRightInd w:val="0"/>
              <w:snapToGrid w:val="0"/>
              <w:ind w:leftChars="100" w:left="240"/>
              <w:rPr>
                <w:kern w:val="0"/>
              </w:rPr>
            </w:pPr>
            <w:r w:rsidRPr="005C6CE1">
              <w:rPr>
                <w:kern w:val="0"/>
                <w:szCs w:val="20"/>
              </w:rPr>
              <w:t>可查看給藥紀錄</w:t>
            </w:r>
            <w:r w:rsidRPr="005C6CE1">
              <w:rPr>
                <w:snapToGrid w:val="0"/>
                <w:kern w:val="0"/>
              </w:rPr>
              <w:t>(</w:t>
            </w:r>
            <w:r w:rsidRPr="005C6CE1">
              <w:rPr>
                <w:kern w:val="0"/>
                <w:szCs w:val="20"/>
              </w:rPr>
              <w:t>完成每位病人每次給藥後，立即逐筆簽名或蓋章</w:t>
            </w:r>
            <w:r w:rsidRPr="005C6CE1">
              <w:rPr>
                <w:snapToGrid w:val="0"/>
                <w:kern w:val="0"/>
              </w:rPr>
              <w:t>)</w:t>
            </w:r>
            <w:r w:rsidRPr="005C6CE1">
              <w:rPr>
                <w:kern w:val="0"/>
                <w:szCs w:val="20"/>
              </w:rPr>
              <w:t>、治療紀錄，並可詢問醫療人員執行情形，必要時可詢問病人。</w:t>
            </w:r>
          </w:p>
          <w:p w:rsidR="00880275" w:rsidRPr="005C6CE1" w:rsidRDefault="00880275" w:rsidP="00B24B3C">
            <w:pPr>
              <w:adjustRightInd w:val="0"/>
              <w:snapToGrid w:val="0"/>
              <w:ind w:leftChars="100" w:left="432" w:hangingChars="80" w:hanging="192"/>
              <w:rPr>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snapToGrid w:val="0"/>
              <w:ind w:leftChars="113" w:left="451" w:hangingChars="75" w:hanging="180"/>
              <w:rPr>
                <w:snapToGrid w:val="0"/>
                <w:kern w:val="0"/>
              </w:rPr>
            </w:pPr>
            <w:r w:rsidRPr="005C6CE1">
              <w:rPr>
                <w:snapToGrid w:val="0"/>
                <w:kern w:val="0"/>
              </w:rPr>
              <w:t>1.</w:t>
            </w:r>
            <w:r w:rsidRPr="005C6CE1">
              <w:rPr>
                <w:snapToGrid w:val="0"/>
                <w:kern w:val="0"/>
              </w:rPr>
              <w:t>正確用藥標準作業程序。</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snapToGrid w:val="0"/>
              <w:ind w:leftChars="113" w:left="451" w:hangingChars="75" w:hanging="180"/>
              <w:rPr>
                <w:snapToGrid w:val="0"/>
                <w:kern w:val="0"/>
                <w:shd w:val="pct15" w:color="auto" w:fill="FFFFFF"/>
              </w:rPr>
            </w:pPr>
            <w:r w:rsidRPr="005C6CE1">
              <w:rPr>
                <w:snapToGrid w:val="0"/>
              </w:rPr>
              <w:t>2.</w:t>
            </w:r>
            <w:r w:rsidRPr="005C6CE1">
              <w:rPr>
                <w:snapToGrid w:val="0"/>
              </w:rPr>
              <w:t>自備藥品使用規範</w:t>
            </w:r>
            <w:r w:rsidRPr="005C6CE1">
              <w:rPr>
                <w:kern w:val="0"/>
              </w:rPr>
              <w:t>。</w:t>
            </w:r>
            <w:r w:rsidRPr="005C6CE1">
              <w:rPr>
                <w:kern w:val="0"/>
              </w:rPr>
              <w:t>(</w:t>
            </w:r>
            <w:r w:rsidRPr="005C6CE1">
              <w:rPr>
                <w:kern w:val="0"/>
              </w:rPr>
              <w:t>符合</w:t>
            </w:r>
            <w:r w:rsidRPr="005C6CE1">
              <w:rPr>
                <w:kern w:val="0"/>
              </w:rPr>
              <w:t>)</w:t>
            </w:r>
          </w:p>
        </w:tc>
        <w:tc>
          <w:tcPr>
            <w:tcW w:w="1228" w:type="pct"/>
          </w:tcPr>
          <w:p w:rsidR="00880275" w:rsidRPr="005C6CE1" w:rsidRDefault="00880275" w:rsidP="00B24B3C">
            <w:pPr>
              <w:snapToGrid w:val="0"/>
              <w:rPr>
                <w:kern w:val="0"/>
              </w:rPr>
            </w:pPr>
          </w:p>
        </w:tc>
      </w:tr>
      <w:tr w:rsidR="005C6CE1" w:rsidRPr="005C6CE1" w:rsidTr="00880275">
        <w:trPr>
          <w:trHeight w:val="20"/>
        </w:trPr>
        <w:tc>
          <w:tcPr>
            <w:tcW w:w="155" w:type="pct"/>
            <w:shd w:val="clear" w:color="auto" w:fill="auto"/>
          </w:tcPr>
          <w:p w:rsidR="00880275" w:rsidRPr="005C6CE1" w:rsidRDefault="00880275" w:rsidP="00B24B3C">
            <w:pPr>
              <w:tabs>
                <w:tab w:val="left" w:pos="246"/>
                <w:tab w:val="left" w:pos="11199"/>
              </w:tabs>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2.5.9</w:t>
            </w:r>
          </w:p>
        </w:tc>
        <w:tc>
          <w:tcPr>
            <w:tcW w:w="653" w:type="pct"/>
            <w:shd w:val="clear" w:color="auto" w:fill="auto"/>
          </w:tcPr>
          <w:p w:rsidR="00880275" w:rsidRPr="005C6CE1" w:rsidRDefault="00880275" w:rsidP="00B24B3C">
            <w:pPr>
              <w:snapToGrid w:val="0"/>
              <w:rPr>
                <w:snapToGrid w:val="0"/>
                <w:kern w:val="0"/>
              </w:rPr>
            </w:pPr>
            <w:r w:rsidRPr="005C6CE1">
              <w:rPr>
                <w:snapToGrid w:val="0"/>
                <w:kern w:val="0"/>
              </w:rPr>
              <w:t>提供適當之臨床藥學服務且提供適當藥品資訊</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b/>
                <w:snapToGrid w:val="0"/>
                <w:kern w:val="0"/>
              </w:rPr>
            </w:pPr>
            <w:r w:rsidRPr="005C6CE1">
              <w:t>藥劑部門應提供醫療人員藥品諮詢及臨床藥學服務，提升藥事作業品質。</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adjustRightInd w:val="0"/>
              <w:snapToGrid w:val="0"/>
              <w:ind w:leftChars="100" w:left="432" w:hangingChars="80" w:hanging="192"/>
              <w:rPr>
                <w:bCs/>
                <w:snapToGrid w:val="0"/>
              </w:rPr>
            </w:pPr>
            <w:r w:rsidRPr="005C6CE1">
              <w:rPr>
                <w:snapToGrid w:val="0"/>
              </w:rPr>
              <w:t>1.</w:t>
            </w:r>
            <w:r w:rsidRPr="005C6CE1">
              <w:rPr>
                <w:snapToGrid w:val="0"/>
              </w:rPr>
              <w:t>設有藥物不良反應工作小組或類似組織，</w:t>
            </w:r>
            <w:r w:rsidRPr="005C6CE1">
              <w:t>執行藥物不良反應通報及宣導</w:t>
            </w:r>
            <w:r w:rsidRPr="005C6CE1">
              <w:t>(Adverse Drug Reaction, ADR)</w:t>
            </w:r>
            <w:r w:rsidRPr="005C6CE1">
              <w:t>。</w:t>
            </w:r>
          </w:p>
          <w:p w:rsidR="00880275" w:rsidRPr="005C6CE1" w:rsidRDefault="00880275" w:rsidP="00B24B3C">
            <w:pPr>
              <w:adjustRightInd w:val="0"/>
              <w:snapToGrid w:val="0"/>
              <w:ind w:leftChars="100" w:left="432" w:hangingChars="80" w:hanging="192"/>
              <w:rPr>
                <w:bCs/>
                <w:snapToGrid w:val="0"/>
              </w:rPr>
            </w:pPr>
            <w:r w:rsidRPr="005C6CE1">
              <w:rPr>
                <w:snapToGrid w:val="0"/>
              </w:rPr>
              <w:t>2.</w:t>
            </w:r>
            <w:r w:rsidRPr="005C6CE1">
              <w:rPr>
                <w:snapToGrid w:val="0"/>
              </w:rPr>
              <w:t>有藥品交互作用評估機制</w:t>
            </w:r>
            <w:r w:rsidRPr="005C6CE1">
              <w:t>。</w:t>
            </w:r>
          </w:p>
          <w:p w:rsidR="00880275" w:rsidRPr="005C6CE1" w:rsidRDefault="00880275" w:rsidP="00B24B3C">
            <w:pPr>
              <w:adjustRightInd w:val="0"/>
              <w:snapToGrid w:val="0"/>
              <w:ind w:leftChars="100" w:left="432" w:hangingChars="80" w:hanging="192"/>
              <w:rPr>
                <w:bCs/>
                <w:snapToGrid w:val="0"/>
              </w:rPr>
            </w:pPr>
            <w:r w:rsidRPr="005C6CE1">
              <w:rPr>
                <w:snapToGrid w:val="0"/>
              </w:rPr>
              <w:t>3.</w:t>
            </w:r>
            <w:r w:rsidRPr="005C6CE1">
              <w:rPr>
                <w:snapToGrid w:val="0"/>
              </w:rPr>
              <w:t>應執行藥品使用評估</w:t>
            </w:r>
            <w:r w:rsidRPr="005C6CE1">
              <w:t>(Medication Use</w:t>
            </w:r>
            <w:r w:rsidRPr="005C6CE1">
              <w:rPr>
                <w:snapToGrid w:val="0"/>
              </w:rPr>
              <w:t xml:space="preserve"> Evaluation, MUE)</w:t>
            </w:r>
            <w:r w:rsidRPr="005C6CE1">
              <w:rPr>
                <w:snapToGrid w:val="0"/>
              </w:rPr>
              <w:t>。</w:t>
            </w:r>
          </w:p>
          <w:p w:rsidR="00880275" w:rsidRPr="005C6CE1" w:rsidRDefault="00880275" w:rsidP="00B24B3C">
            <w:pPr>
              <w:adjustRightInd w:val="0"/>
              <w:snapToGrid w:val="0"/>
              <w:ind w:leftChars="100" w:left="432" w:hangingChars="80" w:hanging="192"/>
              <w:rPr>
                <w:bCs/>
                <w:snapToGrid w:val="0"/>
              </w:rPr>
            </w:pPr>
            <w:r w:rsidRPr="005C6CE1">
              <w:t>4.</w:t>
            </w:r>
            <w:r w:rsidRPr="005C6CE1">
              <w:t>提供醫療專業人員即時</w:t>
            </w:r>
            <w:r w:rsidRPr="005C6CE1">
              <w:rPr>
                <w:snapToGrid w:val="0"/>
              </w:rPr>
              <w:t>、正確的藥品諮詢服務，並有紀錄。</w:t>
            </w:r>
          </w:p>
          <w:p w:rsidR="00880275" w:rsidRPr="005C6CE1" w:rsidRDefault="00880275" w:rsidP="00B24B3C">
            <w:pPr>
              <w:adjustRightInd w:val="0"/>
              <w:snapToGrid w:val="0"/>
              <w:ind w:leftChars="100" w:left="432" w:hangingChars="80" w:hanging="192"/>
              <w:rPr>
                <w:bCs/>
                <w:snapToGrid w:val="0"/>
              </w:rPr>
            </w:pPr>
            <w:r w:rsidRPr="005C6CE1">
              <w:rPr>
                <w:snapToGrid w:val="0"/>
              </w:rPr>
              <w:t>5.</w:t>
            </w:r>
            <w:r w:rsidRPr="005C6CE1">
              <w:rPr>
                <w:snapToGrid w:val="0"/>
              </w:rPr>
              <w:t>編有醫院處方集並適時更新。</w:t>
            </w:r>
          </w:p>
          <w:p w:rsidR="00880275" w:rsidRPr="005C6CE1" w:rsidRDefault="00880275" w:rsidP="00B24B3C">
            <w:pPr>
              <w:snapToGrid w:val="0"/>
              <w:ind w:leftChars="100" w:left="432" w:hangingChars="80" w:hanging="192"/>
              <w:rPr>
                <w:snapToGrid w:val="0"/>
                <w:kern w:val="0"/>
              </w:rPr>
            </w:pPr>
            <w:r w:rsidRPr="005C6CE1">
              <w:t>6.</w:t>
            </w:r>
            <w:r w:rsidRPr="005C6CE1">
              <w:t>訂有適當、適量的期刊、雜誌、電子資料庫及</w:t>
            </w:r>
            <w:r w:rsidRPr="005C6CE1">
              <w:rPr>
                <w:kern w:val="0"/>
              </w:rPr>
              <w:t>參考書</w:t>
            </w:r>
            <w:r w:rsidRPr="005C6CE1">
              <w:t>等，且存放於方便藥師取用之執業場所，以提供適切的諮詢服務。</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adjustRightInd w:val="0"/>
              <w:snapToGrid w:val="0"/>
              <w:ind w:leftChars="100" w:left="432" w:hangingChars="80" w:hanging="192"/>
              <w:rPr>
                <w:snapToGrid w:val="0"/>
                <w:shd w:val="pct15" w:color="auto" w:fill="FFFFFF"/>
              </w:rPr>
            </w:pPr>
            <w:r w:rsidRPr="005C6CE1">
              <w:rPr>
                <w:snapToGrid w:val="0"/>
              </w:rPr>
              <w:lastRenderedPageBreak/>
              <w:t>1.</w:t>
            </w:r>
            <w:r w:rsidRPr="005C6CE1">
              <w:rPr>
                <w:snapToGrid w:val="0"/>
              </w:rPr>
              <w:t>應執行藥物不良反應監測、分析與預防，並對發生不良反應之個案進行後續追蹤。</w:t>
            </w:r>
          </w:p>
          <w:p w:rsidR="00880275" w:rsidRPr="005C6CE1" w:rsidRDefault="00880275" w:rsidP="00B24B3C">
            <w:pPr>
              <w:adjustRightInd w:val="0"/>
              <w:snapToGrid w:val="0"/>
              <w:ind w:leftChars="100" w:left="432" w:hangingChars="80" w:hanging="192"/>
              <w:rPr>
                <w:snapToGrid w:val="0"/>
              </w:rPr>
            </w:pPr>
            <w:r w:rsidRPr="005C6CE1">
              <w:rPr>
                <w:snapToGrid w:val="0"/>
              </w:rPr>
              <w:t>2.</w:t>
            </w:r>
            <w:r w:rsidRPr="005C6CE1">
              <w:rPr>
                <w:snapToGrid w:val="0"/>
              </w:rPr>
              <w:t>提供病人個別化之藥品治療評估。</w:t>
            </w:r>
          </w:p>
          <w:p w:rsidR="00880275" w:rsidRPr="005C6CE1" w:rsidRDefault="00880275" w:rsidP="00B24B3C">
            <w:pPr>
              <w:adjustRightInd w:val="0"/>
              <w:snapToGrid w:val="0"/>
              <w:ind w:leftChars="100" w:left="432" w:hangingChars="80" w:hanging="192"/>
            </w:pPr>
            <w:r w:rsidRPr="005C6CE1">
              <w:rPr>
                <w:snapToGrid w:val="0"/>
              </w:rPr>
              <w:t>3.</w:t>
            </w:r>
            <w:r w:rsidRPr="005C6CE1">
              <w:rPr>
                <w:snapToGrid w:val="0"/>
              </w:rPr>
              <w:t>具備療劑監測</w:t>
            </w:r>
            <w:r w:rsidRPr="005C6CE1">
              <w:rPr>
                <w:snapToGrid w:val="0"/>
              </w:rPr>
              <w:t>(Therapeutic Drug Monitoring, TDM)</w:t>
            </w:r>
            <w:r w:rsidRPr="005C6CE1">
              <w:rPr>
                <w:snapToGrid w:val="0"/>
              </w:rPr>
              <w:t>機制。</w:t>
            </w:r>
          </w:p>
          <w:p w:rsidR="00880275" w:rsidRPr="005C6CE1" w:rsidRDefault="00880275" w:rsidP="00B24B3C">
            <w:pPr>
              <w:adjustRightInd w:val="0"/>
              <w:snapToGrid w:val="0"/>
              <w:ind w:leftChars="100" w:left="432" w:hangingChars="80" w:hanging="192"/>
              <w:rPr>
                <w:snapToGrid w:val="0"/>
                <w:shd w:val="pct15" w:color="auto" w:fill="FFFFFF"/>
              </w:rPr>
            </w:pPr>
            <w:r w:rsidRPr="005C6CE1">
              <w:rPr>
                <w:snapToGrid w:val="0"/>
              </w:rPr>
              <w:t>4.</w:t>
            </w:r>
            <w:r w:rsidRPr="005C6CE1">
              <w:rPr>
                <w:snapToGrid w:val="0"/>
              </w:rPr>
              <w:t>對於提供臨床藥學服務有定期評估、檢討與改善</w:t>
            </w:r>
            <w:r w:rsidRPr="005C6CE1">
              <w:t>。</w:t>
            </w:r>
          </w:p>
          <w:p w:rsidR="00880275" w:rsidRPr="005C6CE1" w:rsidRDefault="00880275" w:rsidP="00B24B3C">
            <w:pPr>
              <w:snapToGrid w:val="0"/>
              <w:ind w:leftChars="100" w:left="432" w:hangingChars="80" w:hanging="192"/>
              <w:rPr>
                <w:snapToGrid w:val="0"/>
                <w:kern w:val="0"/>
              </w:rPr>
            </w:pPr>
            <w:r w:rsidRPr="005C6CE1">
              <w:t>5.</w:t>
            </w:r>
            <w:r w:rsidRPr="005C6CE1">
              <w:t>能適時更新藥品資訊系統，以供醫療人員、病人及民眾即時參考。</w:t>
            </w:r>
          </w:p>
          <w:p w:rsidR="00880275" w:rsidRPr="005C6CE1" w:rsidRDefault="00880275" w:rsidP="00B24B3C">
            <w:pPr>
              <w:adjustRightInd w:val="0"/>
              <w:snapToGrid w:val="0"/>
              <w:ind w:left="192" w:hangingChars="80" w:hanging="192"/>
              <w:rPr>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adjustRightInd w:val="0"/>
              <w:snapToGrid w:val="0"/>
              <w:ind w:leftChars="100" w:left="432" w:hangingChars="80" w:hanging="192"/>
              <w:rPr>
                <w:snapToGrid w:val="0"/>
              </w:rPr>
            </w:pPr>
            <w:r w:rsidRPr="005C6CE1">
              <w:rPr>
                <w:snapToGrid w:val="0"/>
              </w:rPr>
              <w:t>1.</w:t>
            </w:r>
            <w:r w:rsidRPr="005C6CE1">
              <w:rPr>
                <w:snapToGrid w:val="0"/>
              </w:rPr>
              <w:t>藥品交互作用評估包含：</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(1)</w:t>
            </w:r>
            <w:r w:rsidRPr="005C6CE1">
              <w:t>有紀</w:t>
            </w:r>
            <w:r w:rsidRPr="005C6CE1">
              <w:rPr>
                <w:snapToGrid w:val="0"/>
              </w:rPr>
              <w:t>錄。</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(2)</w:t>
            </w:r>
            <w:r w:rsidRPr="005C6CE1">
              <w:rPr>
                <w:snapToGrid w:val="0"/>
              </w:rPr>
              <w:t>有通知。</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(3)</w:t>
            </w:r>
            <w:r w:rsidRPr="005C6CE1">
              <w:rPr>
                <w:snapToGrid w:val="0"/>
              </w:rPr>
              <w:t>有檢討改進。</w:t>
            </w:r>
          </w:p>
          <w:p w:rsidR="00880275" w:rsidRPr="005C6CE1" w:rsidRDefault="00880275" w:rsidP="004F01EA">
            <w:pPr>
              <w:tabs>
                <w:tab w:val="left" w:pos="11199"/>
              </w:tabs>
              <w:snapToGrid w:val="0"/>
              <w:ind w:leftChars="159" w:left="675" w:hangingChars="122" w:hanging="293"/>
              <w:jc w:val="both"/>
            </w:pPr>
            <w:r w:rsidRPr="005C6CE1">
              <w:rPr>
                <w:snapToGrid w:val="0"/>
              </w:rPr>
              <w:t>(4)</w:t>
            </w:r>
            <w:r w:rsidRPr="005C6CE1">
              <w:rPr>
                <w:snapToGrid w:val="0"/>
              </w:rPr>
              <w:t>有預</w:t>
            </w:r>
            <w:r w:rsidRPr="005C6CE1">
              <w:t>防措施。</w:t>
            </w:r>
          </w:p>
          <w:p w:rsidR="00880275" w:rsidRPr="005C6CE1" w:rsidRDefault="00880275" w:rsidP="00B24B3C">
            <w:pPr>
              <w:adjustRightInd w:val="0"/>
              <w:snapToGrid w:val="0"/>
              <w:ind w:leftChars="100" w:left="432" w:hangingChars="80" w:hanging="192"/>
              <w:rPr>
                <w:snapToGrid w:val="0"/>
              </w:rPr>
            </w:pPr>
            <w:r w:rsidRPr="005C6CE1">
              <w:rPr>
                <w:snapToGrid w:val="0"/>
              </w:rPr>
              <w:t>2.</w:t>
            </w:r>
            <w:r w:rsidRPr="005C6CE1">
              <w:rPr>
                <w:snapToGrid w:val="0"/>
              </w:rPr>
              <w:t>提供病人個別化之藥品治療評估包含：</w:t>
            </w:r>
          </w:p>
          <w:p w:rsidR="00880275" w:rsidRPr="005C6CE1" w:rsidRDefault="00880275" w:rsidP="004F01EA">
            <w:pPr>
              <w:tabs>
                <w:tab w:val="left" w:pos="11199"/>
              </w:tabs>
              <w:snapToGrid w:val="0"/>
              <w:ind w:leftChars="159" w:left="675" w:hangingChars="122" w:hanging="293"/>
              <w:jc w:val="both"/>
              <w:rPr>
                <w:snapToGrid w:val="0"/>
              </w:rPr>
            </w:pPr>
            <w:r w:rsidRPr="005C6CE1">
              <w:t>(1)</w:t>
            </w:r>
            <w:r w:rsidRPr="005C6CE1">
              <w:t>時效</w:t>
            </w:r>
            <w:r w:rsidRPr="005C6CE1">
              <w:rPr>
                <w:snapToGrid w:val="0"/>
              </w:rPr>
              <w:t>性良好。</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(2)</w:t>
            </w:r>
            <w:r w:rsidRPr="005C6CE1">
              <w:rPr>
                <w:snapToGrid w:val="0"/>
              </w:rPr>
              <w:t>用藥劑量之計算正確。</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(3)</w:t>
            </w:r>
            <w:r w:rsidRPr="005C6CE1">
              <w:rPr>
                <w:snapToGrid w:val="0"/>
              </w:rPr>
              <w:t>服藥間隔之調整適當。</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(4)</w:t>
            </w:r>
            <w:r w:rsidRPr="005C6CE1">
              <w:rPr>
                <w:snapToGrid w:val="0"/>
              </w:rPr>
              <w:t>對建議事項接受度之檢討。</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(5)</w:t>
            </w:r>
            <w:r w:rsidRPr="005C6CE1">
              <w:rPr>
                <w:snapToGrid w:val="0"/>
              </w:rPr>
              <w:t>對藥品療效作後續追蹤評估。</w:t>
            </w:r>
          </w:p>
          <w:p w:rsidR="00880275" w:rsidRPr="005C6CE1" w:rsidRDefault="00880275" w:rsidP="00B24B3C">
            <w:pPr>
              <w:adjustRightInd w:val="0"/>
              <w:snapToGrid w:val="0"/>
              <w:ind w:leftChars="100" w:left="432" w:hangingChars="80" w:hanging="192"/>
              <w:rPr>
                <w:snapToGrid w:val="0"/>
              </w:rPr>
            </w:pPr>
            <w:r w:rsidRPr="005C6CE1">
              <w:rPr>
                <w:snapToGrid w:val="0"/>
              </w:rPr>
              <w:t>3.</w:t>
            </w:r>
            <w:r w:rsidRPr="005C6CE1">
              <w:rPr>
                <w:snapToGrid w:val="0"/>
              </w:rPr>
              <w:t>療劑監測</w:t>
            </w:r>
            <w:r w:rsidRPr="005C6CE1">
              <w:rPr>
                <w:snapToGrid w:val="0"/>
              </w:rPr>
              <w:t>(Therapeutic Drug Monitoring, TDM)</w:t>
            </w:r>
            <w:r w:rsidRPr="005C6CE1">
              <w:rPr>
                <w:snapToGrid w:val="0"/>
              </w:rPr>
              <w:t>包含藥品血中濃度監測：</w:t>
            </w:r>
          </w:p>
          <w:p w:rsidR="00880275" w:rsidRPr="005C6CE1" w:rsidRDefault="00880275" w:rsidP="004F01EA">
            <w:pPr>
              <w:tabs>
                <w:tab w:val="left" w:pos="11199"/>
              </w:tabs>
              <w:snapToGrid w:val="0"/>
              <w:ind w:leftChars="159" w:left="675" w:hangingChars="122" w:hanging="293"/>
              <w:jc w:val="both"/>
              <w:rPr>
                <w:snapToGrid w:val="0"/>
              </w:rPr>
            </w:pPr>
            <w:r w:rsidRPr="005C6CE1">
              <w:t>(1)</w:t>
            </w:r>
            <w:r w:rsidRPr="005C6CE1">
              <w:t>抽血</w:t>
            </w:r>
            <w:r w:rsidRPr="005C6CE1">
              <w:rPr>
                <w:snapToGrid w:val="0"/>
              </w:rPr>
              <w:t>時間正確。</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(2)</w:t>
            </w:r>
            <w:r w:rsidRPr="005C6CE1">
              <w:rPr>
                <w:snapToGrid w:val="0"/>
              </w:rPr>
              <w:t>監測建議報告時效性良好。</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(3)</w:t>
            </w:r>
            <w:r w:rsidRPr="005C6CE1">
              <w:rPr>
                <w:snapToGrid w:val="0"/>
              </w:rPr>
              <w:t>提供劑量與頻次調整建議。</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(4)</w:t>
            </w:r>
            <w:r w:rsidRPr="005C6CE1">
              <w:rPr>
                <w:snapToGrid w:val="0"/>
              </w:rPr>
              <w:t>對</w:t>
            </w:r>
            <w:r w:rsidRPr="005C6CE1">
              <w:rPr>
                <w:snapToGrid w:val="0"/>
              </w:rPr>
              <w:t>TDM</w:t>
            </w:r>
            <w:r w:rsidRPr="005C6CE1">
              <w:rPr>
                <w:snapToGrid w:val="0"/>
              </w:rPr>
              <w:t>建議事項之醫師接受度檢討。</w:t>
            </w:r>
          </w:p>
          <w:p w:rsidR="00880275" w:rsidRPr="005C6CE1" w:rsidRDefault="00880275" w:rsidP="004F01EA">
            <w:pPr>
              <w:tabs>
                <w:tab w:val="left" w:pos="11199"/>
              </w:tabs>
              <w:snapToGrid w:val="0"/>
              <w:ind w:leftChars="159" w:left="675" w:hangingChars="122" w:hanging="293"/>
              <w:jc w:val="both"/>
            </w:pPr>
            <w:r w:rsidRPr="005C6CE1">
              <w:rPr>
                <w:snapToGrid w:val="0"/>
              </w:rPr>
              <w:t>(5)</w:t>
            </w:r>
            <w:r w:rsidRPr="005C6CE1">
              <w:rPr>
                <w:snapToGrid w:val="0"/>
              </w:rPr>
              <w:t>作藥</w:t>
            </w:r>
            <w:r w:rsidRPr="005C6CE1">
              <w:t>品療效之後續追蹤評估。</w:t>
            </w:r>
          </w:p>
          <w:p w:rsidR="00880275" w:rsidRPr="005C6CE1" w:rsidRDefault="00880275" w:rsidP="00B24B3C">
            <w:pPr>
              <w:adjustRightInd w:val="0"/>
              <w:snapToGrid w:val="0"/>
              <w:ind w:leftChars="200" w:left="672" w:hangingChars="80" w:hanging="192"/>
              <w:rPr>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4F01EA">
            <w:pPr>
              <w:snapToGrid w:val="0"/>
              <w:ind w:leftChars="100" w:left="432" w:hangingChars="80" w:hanging="192"/>
            </w:pPr>
            <w:r w:rsidRPr="005C6CE1">
              <w:rPr>
                <w:snapToGrid w:val="0"/>
                <w:kern w:val="0"/>
              </w:rPr>
              <w:t>1.</w:t>
            </w:r>
            <w:r w:rsidRPr="005C6CE1">
              <w:rPr>
                <w:snapToGrid w:val="0"/>
                <w:kern w:val="0"/>
              </w:rPr>
              <w:t>臨床</w:t>
            </w:r>
            <w:r w:rsidRPr="005C6CE1">
              <w:t>藥學服務手冊。</w:t>
            </w:r>
            <w:r w:rsidRPr="005C6CE1">
              <w:t>(</w:t>
            </w:r>
            <w:r w:rsidRPr="005C6CE1">
              <w:t>符合</w:t>
            </w:r>
            <w:r w:rsidRPr="005C6CE1">
              <w:t>/</w:t>
            </w:r>
            <w:r w:rsidRPr="005C6CE1">
              <w:t>優良</w:t>
            </w:r>
            <w:r w:rsidRPr="005C6CE1">
              <w:t>)</w:t>
            </w:r>
          </w:p>
          <w:p w:rsidR="00880275" w:rsidRPr="005C6CE1" w:rsidRDefault="00880275" w:rsidP="004F01EA">
            <w:pPr>
              <w:snapToGrid w:val="0"/>
              <w:ind w:leftChars="100" w:left="432" w:hangingChars="80" w:hanging="192"/>
            </w:pPr>
            <w:r w:rsidRPr="005C6CE1">
              <w:lastRenderedPageBreak/>
              <w:t>2.</w:t>
            </w:r>
            <w:r w:rsidRPr="005C6CE1">
              <w:t>處方集</w:t>
            </w:r>
            <w:r w:rsidRPr="005C6CE1">
              <w:t>(</w:t>
            </w:r>
            <w:r w:rsidRPr="005C6CE1">
              <w:t>含電子處方集</w:t>
            </w:r>
            <w:r w:rsidRPr="005C6CE1">
              <w:t>)</w:t>
            </w:r>
            <w:r w:rsidRPr="005C6CE1">
              <w:t>。</w:t>
            </w:r>
            <w:r w:rsidRPr="005C6CE1">
              <w:t>(</w:t>
            </w:r>
            <w:r w:rsidRPr="005C6CE1">
              <w:t>符合</w:t>
            </w:r>
            <w:r w:rsidRPr="005C6CE1">
              <w:t>)</w:t>
            </w:r>
          </w:p>
          <w:p w:rsidR="00880275" w:rsidRPr="005C6CE1" w:rsidRDefault="00880275" w:rsidP="00B24B3C">
            <w:pPr>
              <w:snapToGrid w:val="0"/>
              <w:ind w:leftChars="100" w:left="432" w:hangingChars="80" w:hanging="192"/>
            </w:pPr>
            <w:r w:rsidRPr="005C6CE1">
              <w:t>3.</w:t>
            </w:r>
            <w:r w:rsidRPr="005C6CE1">
              <w:t>臨床藥學</w:t>
            </w:r>
            <w:r w:rsidRPr="005C6CE1">
              <w:rPr>
                <w:snapToGrid w:val="0"/>
              </w:rPr>
              <w:t>相關期刊、雜誌、電子資料庫及參考書</w:t>
            </w:r>
            <w:r w:rsidRPr="005C6CE1">
              <w:t>。</w:t>
            </w:r>
            <w:r w:rsidRPr="005C6CE1">
              <w:t>(</w:t>
            </w:r>
            <w:r w:rsidRPr="005C6CE1">
              <w:t>符合</w:t>
            </w:r>
            <w:r w:rsidRPr="005C6CE1">
              <w:t>)</w:t>
            </w:r>
          </w:p>
        </w:tc>
        <w:tc>
          <w:tcPr>
            <w:tcW w:w="1228" w:type="pct"/>
          </w:tcPr>
          <w:p w:rsidR="00880275" w:rsidRPr="005C6CE1" w:rsidRDefault="00880275" w:rsidP="00B24B3C">
            <w:pPr>
              <w:snapToGrid w:val="0"/>
              <w:rPr>
                <w:kern w:val="0"/>
              </w:rPr>
            </w:pPr>
          </w:p>
        </w:tc>
      </w:tr>
      <w:tr w:rsidR="005C6CE1" w:rsidRPr="005C6CE1" w:rsidTr="00880275">
        <w:trPr>
          <w:trHeight w:val="20"/>
        </w:trPr>
        <w:tc>
          <w:tcPr>
            <w:tcW w:w="155" w:type="pct"/>
            <w:shd w:val="clear" w:color="auto" w:fill="auto"/>
          </w:tcPr>
          <w:p w:rsidR="00880275" w:rsidRPr="005C6CE1" w:rsidRDefault="00880275" w:rsidP="00B24B3C">
            <w:pPr>
              <w:tabs>
                <w:tab w:val="left" w:pos="246"/>
                <w:tab w:val="left" w:pos="11199"/>
              </w:tabs>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2.5.10</w:t>
            </w:r>
          </w:p>
        </w:tc>
        <w:tc>
          <w:tcPr>
            <w:tcW w:w="653" w:type="pct"/>
            <w:shd w:val="clear" w:color="auto" w:fill="auto"/>
          </w:tcPr>
          <w:p w:rsidR="00880275" w:rsidRPr="005C6CE1" w:rsidRDefault="00880275" w:rsidP="00B24B3C">
            <w:pPr>
              <w:snapToGrid w:val="0"/>
              <w:rPr>
                <w:snapToGrid w:val="0"/>
                <w:kern w:val="0"/>
              </w:rPr>
            </w:pPr>
            <w:r w:rsidRPr="005C6CE1">
              <w:rPr>
                <w:snapToGrid w:val="0"/>
                <w:kern w:val="0"/>
              </w:rPr>
              <w:t>病房及各部門的藥品供應，訂有妥善配送制度，並有緊急用藥之因應措施</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b/>
                <w:snapToGrid w:val="0"/>
                <w:kern w:val="0"/>
              </w:rPr>
            </w:pPr>
            <w:r w:rsidRPr="005C6CE1">
              <w:rPr>
                <w:snapToGrid w:val="0"/>
                <w:kern w:val="0"/>
              </w:rPr>
              <w:t>藥劑部門能適切提供院內各部門藥品需求並掌握存量</w:t>
            </w:r>
            <w:r w:rsidRPr="005C6CE1">
              <w:t>。</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adjustRightInd w:val="0"/>
              <w:snapToGrid w:val="0"/>
              <w:ind w:leftChars="100" w:left="432" w:hangingChars="80" w:hanging="192"/>
              <w:rPr>
                <w:bCs/>
                <w:snapToGrid w:val="0"/>
              </w:rPr>
            </w:pPr>
            <w:r w:rsidRPr="005C6CE1">
              <w:rPr>
                <w:snapToGrid w:val="0"/>
              </w:rPr>
              <w:t>1.</w:t>
            </w:r>
            <w:r w:rsidRPr="005C6CE1">
              <w:rPr>
                <w:snapToGrid w:val="0"/>
              </w:rPr>
              <w:t>提供病房及各部門的藥品應有妥善配送制度及監督管理機制，病房給藥實施單一劑量配送制度，採用物流系統時，應與各部門協調議訂配送計畫，依計畫配送。</w:t>
            </w:r>
          </w:p>
          <w:p w:rsidR="00880275" w:rsidRPr="005C6CE1" w:rsidRDefault="00880275" w:rsidP="00B24B3C">
            <w:pPr>
              <w:adjustRightInd w:val="0"/>
              <w:snapToGrid w:val="0"/>
              <w:ind w:leftChars="100" w:left="432" w:hangingChars="80" w:hanging="192"/>
              <w:rPr>
                <w:bCs/>
                <w:snapToGrid w:val="0"/>
                <w:shd w:val="pct15" w:color="auto" w:fill="FFFFFF"/>
              </w:rPr>
            </w:pPr>
            <w:r w:rsidRPr="005C6CE1">
              <w:rPr>
                <w:snapToGrid w:val="0"/>
              </w:rPr>
              <w:t>2.</w:t>
            </w:r>
            <w:r w:rsidRPr="005C6CE1">
              <w:rPr>
                <w:snapToGrid w:val="0"/>
              </w:rPr>
              <w:t>有</w:t>
            </w:r>
            <w:r w:rsidRPr="005C6CE1">
              <w:rPr>
                <w:snapToGrid w:val="0"/>
              </w:rPr>
              <w:t>24</w:t>
            </w:r>
            <w:r w:rsidRPr="005C6CE1">
              <w:rPr>
                <w:snapToGrid w:val="0"/>
              </w:rPr>
              <w:t>小時之藥事作業服務</w:t>
            </w:r>
            <w:r w:rsidRPr="005C6CE1">
              <w:t>(</w:t>
            </w:r>
            <w:r w:rsidRPr="005C6CE1">
              <w:rPr>
                <w:snapToGrid w:val="0"/>
              </w:rPr>
              <w:t>含急診、住院</w:t>
            </w:r>
            <w:r w:rsidRPr="005C6CE1">
              <w:t>)</w:t>
            </w:r>
            <w:r w:rsidRPr="005C6CE1">
              <w:rPr>
                <w:snapToGrid w:val="0"/>
              </w:rPr>
              <w:t>。</w:t>
            </w:r>
          </w:p>
          <w:p w:rsidR="00880275" w:rsidRPr="005C6CE1" w:rsidRDefault="00880275" w:rsidP="00B24B3C">
            <w:pPr>
              <w:adjustRightInd w:val="0"/>
              <w:snapToGrid w:val="0"/>
              <w:ind w:leftChars="100" w:left="432" w:hangingChars="80" w:hanging="192"/>
              <w:rPr>
                <w:bCs/>
                <w:snapToGrid w:val="0"/>
              </w:rPr>
            </w:pPr>
            <w:r w:rsidRPr="005C6CE1">
              <w:rPr>
                <w:snapToGrid w:val="0"/>
              </w:rPr>
              <w:t>3.</w:t>
            </w:r>
            <w:r w:rsidRPr="005C6CE1">
              <w:rPr>
                <w:snapToGrid w:val="0"/>
              </w:rPr>
              <w:t>具有常備藥品管理制度。</w:t>
            </w:r>
          </w:p>
          <w:p w:rsidR="00880275" w:rsidRPr="005C6CE1" w:rsidRDefault="00880275" w:rsidP="00B24B3C">
            <w:pPr>
              <w:adjustRightInd w:val="0"/>
              <w:snapToGrid w:val="0"/>
              <w:ind w:leftChars="100" w:left="480" w:hangingChars="100" w:hanging="240"/>
              <w:rPr>
                <w:snapToGrid w:val="0"/>
                <w:kern w:val="0"/>
              </w:rPr>
            </w:pPr>
            <w:r w:rsidRPr="005C6CE1">
              <w:rPr>
                <w:snapToGrid w:val="0"/>
              </w:rPr>
              <w:t>4.</w:t>
            </w:r>
            <w:r w:rsidRPr="005C6CE1">
              <w:rPr>
                <w:snapToGrid w:val="0"/>
              </w:rPr>
              <w:t>定期由藥師查核病房及各部門的藥品保存狀況，並有紀錄。</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adjustRightInd w:val="0"/>
              <w:snapToGrid w:val="0"/>
              <w:ind w:leftChars="100" w:left="432" w:hangingChars="80" w:hanging="192"/>
              <w:rPr>
                <w:bCs/>
                <w:snapToGrid w:val="0"/>
                <w:shd w:val="pct15" w:color="auto" w:fill="FFFFFF"/>
              </w:rPr>
            </w:pPr>
            <w:r w:rsidRPr="005C6CE1">
              <w:rPr>
                <w:snapToGrid w:val="0"/>
                <w:kern w:val="0"/>
              </w:rPr>
              <w:t>1.</w:t>
            </w:r>
            <w:r w:rsidRPr="005C6CE1">
              <w:rPr>
                <w:bCs/>
                <w:snapToGrid w:val="0"/>
              </w:rPr>
              <w:t>應有緊急調撥藥品的處理機制</w:t>
            </w:r>
            <w:r w:rsidRPr="005C6CE1">
              <w:t>。</w:t>
            </w:r>
          </w:p>
          <w:p w:rsidR="00880275" w:rsidRPr="005C6CE1" w:rsidRDefault="00880275" w:rsidP="00B24B3C">
            <w:pPr>
              <w:adjustRightInd w:val="0"/>
              <w:snapToGrid w:val="0"/>
              <w:ind w:leftChars="100" w:left="432" w:hangingChars="80" w:hanging="192"/>
              <w:rPr>
                <w:bCs/>
                <w:snapToGrid w:val="0"/>
                <w:shd w:val="pct15" w:color="auto" w:fill="FFFFFF"/>
              </w:rPr>
            </w:pPr>
            <w:r w:rsidRPr="005C6CE1">
              <w:rPr>
                <w:snapToGrid w:val="0"/>
                <w:kern w:val="0"/>
              </w:rPr>
              <w:t>2.</w:t>
            </w:r>
            <w:r w:rsidRPr="005C6CE1">
              <w:rPr>
                <w:snapToGrid w:val="0"/>
              </w:rPr>
              <w:t>緊急藥品供應機制暢通。</w:t>
            </w:r>
          </w:p>
          <w:p w:rsidR="00880275" w:rsidRPr="005C6CE1" w:rsidRDefault="00880275" w:rsidP="00B24B3C">
            <w:pPr>
              <w:adjustRightInd w:val="0"/>
              <w:snapToGrid w:val="0"/>
              <w:ind w:leftChars="100" w:left="432" w:hangingChars="80" w:hanging="192"/>
              <w:rPr>
                <w:bCs/>
                <w:snapToGrid w:val="0"/>
                <w:shd w:val="pct15" w:color="auto" w:fill="FFFFFF"/>
              </w:rPr>
            </w:pPr>
            <w:r w:rsidRPr="005C6CE1">
              <w:rPr>
                <w:snapToGrid w:val="0"/>
              </w:rPr>
              <w:t>3.</w:t>
            </w:r>
            <w:r w:rsidRPr="005C6CE1">
              <w:rPr>
                <w:snapToGrid w:val="0"/>
              </w:rPr>
              <w:t>緊急時，藥師能即時提供藥事服務。</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t>4.</w:t>
            </w:r>
            <w:r w:rsidRPr="005C6CE1">
              <w:t>內部有滿意度調查，定期檢討單一劑量或物流供應流程，提出改進措施並確實執行，具體提升各單位對配送制度滿意。</w:t>
            </w:r>
          </w:p>
          <w:p w:rsidR="00880275" w:rsidRPr="005C6CE1" w:rsidRDefault="00880275" w:rsidP="00B24B3C">
            <w:pPr>
              <w:adjustRightInd w:val="0"/>
              <w:snapToGrid w:val="0"/>
              <w:ind w:left="192" w:hangingChars="80" w:hanging="192"/>
              <w:rPr>
                <w:snapToGrid w:val="0"/>
                <w:kern w:val="0"/>
              </w:rPr>
            </w:pPr>
            <w:r w:rsidRPr="005C6CE1">
              <w:rPr>
                <w:b/>
                <w:snapToGrid w:val="0"/>
                <w:kern w:val="0"/>
              </w:rPr>
              <w:t>[</w:t>
            </w:r>
            <w:r w:rsidRPr="005C6CE1">
              <w:rPr>
                <w:b/>
                <w:snapToGrid w:val="0"/>
                <w:kern w:val="0"/>
              </w:rPr>
              <w:t>註</w:t>
            </w:r>
            <w:r w:rsidRPr="005C6CE1">
              <w:rPr>
                <w:b/>
                <w:snapToGrid w:val="0"/>
                <w:kern w:val="0"/>
              </w:rPr>
              <w:t>]</w:t>
            </w:r>
            <w:r w:rsidRPr="005C6CE1">
              <w:rPr>
                <w:snapToGrid w:val="0"/>
                <w:kern w:val="0"/>
              </w:rPr>
              <w:t>常備藥品管理制度一般包含：</w:t>
            </w:r>
          </w:p>
          <w:p w:rsidR="00880275" w:rsidRPr="005C6CE1" w:rsidRDefault="00880275" w:rsidP="00B24B3C">
            <w:pPr>
              <w:snapToGrid w:val="0"/>
              <w:ind w:leftChars="100" w:left="432" w:hangingChars="80" w:hanging="192"/>
              <w:rPr>
                <w:snapToGrid w:val="0"/>
              </w:rPr>
            </w:pPr>
            <w:r w:rsidRPr="005C6CE1">
              <w:rPr>
                <w:snapToGrid w:val="0"/>
              </w:rPr>
              <w:t>1.</w:t>
            </w:r>
            <w:r w:rsidRPr="005C6CE1">
              <w:rPr>
                <w:snapToGrid w:val="0"/>
              </w:rPr>
              <w:t>要求各單位應將一般藥品與高警訊藥品分開放置，並按程序管理與使用，以保障病人給藥安全。</w:t>
            </w:r>
          </w:p>
          <w:p w:rsidR="00880275" w:rsidRPr="005C6CE1" w:rsidRDefault="00880275" w:rsidP="00B24B3C">
            <w:pPr>
              <w:snapToGrid w:val="0"/>
              <w:ind w:leftChars="100" w:left="432" w:hangingChars="80" w:hanging="192"/>
              <w:rPr>
                <w:snapToGrid w:val="0"/>
              </w:rPr>
            </w:pPr>
            <w:r w:rsidRPr="005C6CE1">
              <w:rPr>
                <w:snapToGrid w:val="0"/>
              </w:rPr>
              <w:t>2.</w:t>
            </w:r>
            <w:r w:rsidRPr="005C6CE1">
              <w:rPr>
                <w:snapToGrid w:val="0"/>
              </w:rPr>
              <w:t>原則上儘量減少品項及數量，專科病房以不超過</w:t>
            </w:r>
            <w:r w:rsidRPr="005C6CE1">
              <w:rPr>
                <w:snapToGrid w:val="0"/>
              </w:rPr>
              <w:t>10</w:t>
            </w:r>
            <w:r w:rsidRPr="005C6CE1">
              <w:rPr>
                <w:snapToGrid w:val="0"/>
              </w:rPr>
              <w:t>項為原則</w:t>
            </w:r>
            <w:r w:rsidRPr="005C6CE1">
              <w:t>(</w:t>
            </w:r>
            <w:r w:rsidRPr="005C6CE1">
              <w:rPr>
                <w:snapToGrid w:val="0"/>
              </w:rPr>
              <w:t>不含急救車上藥品、大量點滴及</w:t>
            </w:r>
            <w:r w:rsidRPr="005C6CE1">
              <w:rPr>
                <w:snapToGrid w:val="0"/>
              </w:rPr>
              <w:t>1-3</w:t>
            </w:r>
            <w:r w:rsidRPr="005C6CE1">
              <w:rPr>
                <w:snapToGrid w:val="0"/>
              </w:rPr>
              <w:t>級管制藥品</w:t>
            </w:r>
            <w:r w:rsidRPr="005C6CE1">
              <w:t>)</w:t>
            </w:r>
            <w:r w:rsidRPr="005C6CE1">
              <w:rPr>
                <w:snapToGrid w:val="0"/>
              </w:rPr>
              <w:t>，並應定期檢討。</w:t>
            </w:r>
          </w:p>
          <w:p w:rsidR="00880275" w:rsidRPr="005C6CE1" w:rsidRDefault="00880275" w:rsidP="00B24B3C">
            <w:pPr>
              <w:snapToGrid w:val="0"/>
              <w:ind w:leftChars="100" w:left="432" w:hangingChars="80" w:hanging="192"/>
              <w:rPr>
                <w:snapToGrid w:val="0"/>
              </w:rPr>
            </w:pPr>
            <w:r w:rsidRPr="005C6CE1">
              <w:rPr>
                <w:snapToGrid w:val="0"/>
              </w:rPr>
              <w:t>3.</w:t>
            </w:r>
            <w:r w:rsidRPr="005C6CE1">
              <w:rPr>
                <w:snapToGrid w:val="0"/>
              </w:rPr>
              <w:t>常備藥均能標示有效日期。</w:t>
            </w:r>
          </w:p>
          <w:p w:rsidR="00880275" w:rsidRPr="005C6CE1" w:rsidRDefault="00880275" w:rsidP="00B24B3C">
            <w:pPr>
              <w:adjustRightInd w:val="0"/>
              <w:snapToGrid w:val="0"/>
              <w:ind w:leftChars="100" w:left="432" w:hangingChars="80" w:hanging="192"/>
              <w:rPr>
                <w:snapToGrid w:val="0"/>
              </w:rPr>
            </w:pPr>
            <w:r w:rsidRPr="005C6CE1">
              <w:rPr>
                <w:snapToGrid w:val="0"/>
              </w:rPr>
              <w:t>4.</w:t>
            </w:r>
            <w:r w:rsidRPr="005C6CE1">
              <w:rPr>
                <w:snapToGrid w:val="0"/>
              </w:rPr>
              <w:t>由藥師定期查核各單位常備藥品使用及保存情形並有紀錄。</w:t>
            </w:r>
          </w:p>
          <w:p w:rsidR="00880275" w:rsidRPr="005C6CE1" w:rsidRDefault="00880275" w:rsidP="00B24B3C">
            <w:pPr>
              <w:adjustRightInd w:val="0"/>
              <w:snapToGrid w:val="0"/>
              <w:ind w:leftChars="100" w:left="432" w:hangingChars="80" w:hanging="192"/>
              <w:rPr>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240"/>
              <w:rPr>
                <w:snapToGrid w:val="0"/>
                <w:kern w:val="0"/>
                <w:shd w:val="pct15" w:color="auto" w:fill="FFFFFF"/>
              </w:rPr>
            </w:pPr>
            <w:r w:rsidRPr="005C6CE1">
              <w:rPr>
                <w:snapToGrid w:val="0"/>
                <w:kern w:val="0"/>
              </w:rPr>
              <w:t>1.</w:t>
            </w:r>
            <w:r w:rsidRPr="005C6CE1">
              <w:rPr>
                <w:snapToGrid w:val="0"/>
              </w:rPr>
              <w:t>常備藥品管理規範。</w:t>
            </w:r>
            <w:r w:rsidRPr="005C6CE1">
              <w:t>(</w:t>
            </w:r>
            <w:r w:rsidRPr="005C6CE1">
              <w:rPr>
                <w:bCs/>
                <w:snapToGrid w:val="0"/>
              </w:rPr>
              <w:t>符合</w:t>
            </w:r>
            <w:r w:rsidRPr="005C6CE1">
              <w:t>)</w:t>
            </w:r>
          </w:p>
          <w:p w:rsidR="00880275" w:rsidRPr="005C6CE1" w:rsidRDefault="00880275" w:rsidP="00B24B3C">
            <w:pPr>
              <w:adjustRightInd w:val="0"/>
              <w:snapToGrid w:val="0"/>
              <w:ind w:leftChars="100" w:left="437" w:hangingChars="82" w:hanging="197"/>
            </w:pPr>
            <w:r w:rsidRPr="005C6CE1">
              <w:rPr>
                <w:bCs/>
                <w:snapToGrid w:val="0"/>
              </w:rPr>
              <w:t>2.</w:t>
            </w:r>
            <w:r w:rsidRPr="005C6CE1">
              <w:rPr>
                <w:bCs/>
                <w:snapToGrid w:val="0"/>
              </w:rPr>
              <w:t>緊急調撥藥品處理機制</w:t>
            </w:r>
            <w:r w:rsidRPr="005C6CE1">
              <w:rPr>
                <w:snapToGrid w:val="0"/>
              </w:rPr>
              <w:t>。</w:t>
            </w:r>
            <w:r w:rsidRPr="005C6CE1">
              <w:t>(</w:t>
            </w:r>
            <w:r w:rsidRPr="005C6CE1">
              <w:rPr>
                <w:bCs/>
                <w:snapToGrid w:val="0"/>
              </w:rPr>
              <w:t>符合</w:t>
            </w:r>
            <w:r w:rsidRPr="005C6CE1">
              <w:rPr>
                <w:bCs/>
                <w:snapToGrid w:val="0"/>
              </w:rPr>
              <w:t>/</w:t>
            </w:r>
            <w:r w:rsidRPr="005C6CE1">
              <w:rPr>
                <w:bCs/>
                <w:snapToGrid w:val="0"/>
              </w:rPr>
              <w:t>優良</w:t>
            </w:r>
            <w:r w:rsidRPr="005C6CE1">
              <w:t>)</w:t>
            </w:r>
          </w:p>
          <w:p w:rsidR="00880275" w:rsidRPr="005C6CE1" w:rsidRDefault="00880275" w:rsidP="00B24B3C">
            <w:pPr>
              <w:adjustRightInd w:val="0"/>
              <w:snapToGrid w:val="0"/>
              <w:ind w:leftChars="100" w:left="437" w:hangingChars="82" w:hanging="197"/>
              <w:rPr>
                <w:snapToGrid w:val="0"/>
                <w:kern w:val="0"/>
                <w:shd w:val="pct15" w:color="auto" w:fill="FFFFFF"/>
              </w:rPr>
            </w:pPr>
            <w:r w:rsidRPr="005C6CE1">
              <w:rPr>
                <w:snapToGrid w:val="0"/>
                <w:kern w:val="0"/>
              </w:rPr>
              <w:lastRenderedPageBreak/>
              <w:t>3.</w:t>
            </w:r>
            <w:r w:rsidRPr="005C6CE1">
              <w:rPr>
                <w:snapToGrid w:val="0"/>
                <w:kern w:val="0"/>
              </w:rPr>
              <w:t>藥師查核病房及各部門藥品的紀錄。</w:t>
            </w:r>
            <w:r w:rsidRPr="005C6CE1">
              <w:t>(</w:t>
            </w:r>
            <w:r w:rsidRPr="005C6CE1">
              <w:rPr>
                <w:bCs/>
                <w:snapToGrid w:val="0"/>
              </w:rPr>
              <w:t>符合</w:t>
            </w:r>
            <w:r w:rsidRPr="005C6CE1">
              <w:t>)</w:t>
            </w:r>
          </w:p>
        </w:tc>
        <w:tc>
          <w:tcPr>
            <w:tcW w:w="1228" w:type="pct"/>
          </w:tcPr>
          <w:p w:rsidR="00880275" w:rsidRPr="005C6CE1" w:rsidRDefault="00880275" w:rsidP="003C7F26">
            <w:pPr>
              <w:adjustRightInd w:val="0"/>
              <w:snapToGrid w:val="0"/>
              <w:ind w:left="168" w:hangingChars="70" w:hanging="168"/>
              <w:rPr>
                <w:kern w:val="0"/>
              </w:rPr>
            </w:pPr>
            <w:r w:rsidRPr="005C6CE1">
              <w:rPr>
                <w:kern w:val="0"/>
              </w:rPr>
              <w:lastRenderedPageBreak/>
              <w:t>1.</w:t>
            </w:r>
            <w:r w:rsidRPr="005C6CE1">
              <w:rPr>
                <w:kern w:val="0"/>
              </w:rPr>
              <w:t>評量項目</w:t>
            </w:r>
            <w:r w:rsidRPr="005C6CE1">
              <w:rPr>
                <w:kern w:val="0"/>
              </w:rPr>
              <w:t>[</w:t>
            </w:r>
            <w:r w:rsidRPr="005C6CE1">
              <w:rPr>
                <w:kern w:val="0"/>
              </w:rPr>
              <w:t>註</w:t>
            </w:r>
            <w:r w:rsidRPr="005C6CE1">
              <w:rPr>
                <w:kern w:val="0"/>
              </w:rPr>
              <w:t>]1</w:t>
            </w:r>
            <w:r w:rsidRPr="005C6CE1">
              <w:rPr>
                <w:kern w:val="0"/>
              </w:rPr>
              <w:t>，高警訊藥品應區隔放置，並明顯標示</w:t>
            </w:r>
            <w:r w:rsidRPr="005C6CE1">
              <w:rPr>
                <w:kern w:val="0"/>
              </w:rPr>
              <w:t>(</w:t>
            </w:r>
            <w:r w:rsidRPr="005C6CE1">
              <w:rPr>
                <w:kern w:val="0"/>
              </w:rPr>
              <w:t>可避免誤取</w:t>
            </w:r>
            <w:r w:rsidRPr="005C6CE1">
              <w:rPr>
                <w:kern w:val="0"/>
              </w:rPr>
              <w:t>)</w:t>
            </w:r>
            <w:r w:rsidRPr="005C6CE1">
              <w:rPr>
                <w:kern w:val="0"/>
              </w:rPr>
              <w:t>。</w:t>
            </w:r>
          </w:p>
          <w:p w:rsidR="00880275" w:rsidRPr="005C6CE1" w:rsidRDefault="00880275" w:rsidP="003C7F26">
            <w:pPr>
              <w:adjustRightInd w:val="0"/>
              <w:snapToGrid w:val="0"/>
              <w:ind w:left="168" w:hangingChars="70" w:hanging="168"/>
              <w:rPr>
                <w:kern w:val="0"/>
              </w:rPr>
            </w:pPr>
            <w:r w:rsidRPr="005C6CE1">
              <w:rPr>
                <w:kern w:val="0"/>
              </w:rPr>
              <w:t>2.</w:t>
            </w:r>
            <w:r w:rsidRPr="005C6CE1">
              <w:rPr>
                <w:kern w:val="0"/>
              </w:rPr>
              <w:t>評量項目</w:t>
            </w:r>
            <w:r w:rsidRPr="005C6CE1">
              <w:rPr>
                <w:kern w:val="0"/>
              </w:rPr>
              <w:t>[</w:t>
            </w:r>
            <w:r w:rsidRPr="005C6CE1">
              <w:rPr>
                <w:kern w:val="0"/>
              </w:rPr>
              <w:t>註</w:t>
            </w:r>
            <w:r w:rsidRPr="005C6CE1">
              <w:rPr>
                <w:kern w:val="0"/>
              </w:rPr>
              <w:t>]2</w:t>
            </w:r>
            <w:r w:rsidRPr="005C6CE1">
              <w:rPr>
                <w:kern w:val="0"/>
              </w:rPr>
              <w:t>：</w:t>
            </w:r>
          </w:p>
          <w:p w:rsidR="00880275" w:rsidRPr="005C6CE1" w:rsidRDefault="00880275" w:rsidP="003C7F26">
            <w:pPr>
              <w:adjustRightInd w:val="0"/>
              <w:snapToGrid w:val="0"/>
              <w:ind w:leftChars="56" w:left="422" w:hangingChars="120" w:hanging="288"/>
              <w:rPr>
                <w:kern w:val="0"/>
              </w:rPr>
            </w:pPr>
            <w:r w:rsidRPr="005C6CE1">
              <w:rPr>
                <w:kern w:val="0"/>
              </w:rPr>
              <w:t>(1)NPH</w:t>
            </w:r>
            <w:r w:rsidRPr="005C6CE1">
              <w:rPr>
                <w:kern w:val="0"/>
              </w:rPr>
              <w:t>及</w:t>
            </w:r>
            <w:r w:rsidRPr="005C6CE1">
              <w:rPr>
                <w:kern w:val="0"/>
              </w:rPr>
              <w:t>RI</w:t>
            </w:r>
            <w:r w:rsidRPr="005C6CE1">
              <w:rPr>
                <w:kern w:val="0"/>
              </w:rPr>
              <w:t>可以不需分開列計。</w:t>
            </w:r>
          </w:p>
          <w:p w:rsidR="00880275" w:rsidRPr="005C6CE1" w:rsidRDefault="00880275" w:rsidP="003C7F26">
            <w:pPr>
              <w:adjustRightInd w:val="0"/>
              <w:snapToGrid w:val="0"/>
              <w:ind w:leftChars="56" w:left="422" w:hangingChars="120" w:hanging="288"/>
              <w:rPr>
                <w:kern w:val="0"/>
              </w:rPr>
            </w:pPr>
            <w:r w:rsidRPr="005C6CE1">
              <w:rPr>
                <w:kern w:val="0"/>
              </w:rPr>
              <w:t>(2)</w:t>
            </w:r>
            <w:r w:rsidRPr="005C6CE1">
              <w:rPr>
                <w:kern w:val="0"/>
              </w:rPr>
              <w:t>可不列計消毒液、</w:t>
            </w:r>
            <w:r w:rsidRPr="005C6CE1">
              <w:t>軟膏</w:t>
            </w:r>
            <w:r w:rsidRPr="005C6CE1">
              <w:rPr>
                <w:kern w:val="0"/>
              </w:rPr>
              <w:t>或耗材藥品。</w:t>
            </w:r>
          </w:p>
          <w:p w:rsidR="00880275" w:rsidRPr="005C6CE1" w:rsidRDefault="00880275" w:rsidP="003C7F26">
            <w:pPr>
              <w:adjustRightInd w:val="0"/>
              <w:snapToGrid w:val="0"/>
              <w:ind w:left="168" w:hangingChars="70" w:hanging="168"/>
              <w:rPr>
                <w:kern w:val="0"/>
              </w:rPr>
            </w:pPr>
            <w:r w:rsidRPr="005C6CE1">
              <w:rPr>
                <w:kern w:val="0"/>
              </w:rPr>
              <w:t>3.</w:t>
            </w:r>
            <w:r w:rsidRPr="005C6CE1">
              <w:rPr>
                <w:kern w:val="0"/>
              </w:rPr>
              <w:t>若病房有設有冰箱存放藥品</w:t>
            </w:r>
            <w:r w:rsidRPr="005C6CE1">
              <w:rPr>
                <w:kern w:val="0"/>
              </w:rPr>
              <w:t>(</w:t>
            </w:r>
            <w:r w:rsidRPr="005C6CE1">
              <w:rPr>
                <w:kern w:val="0"/>
              </w:rPr>
              <w:t>含血液製劑</w:t>
            </w:r>
            <w:r w:rsidRPr="005C6CE1">
              <w:rPr>
                <w:kern w:val="0"/>
              </w:rPr>
              <w:t>)</w:t>
            </w:r>
            <w:r w:rsidRPr="005C6CE1">
              <w:rPr>
                <w:kern w:val="0"/>
              </w:rPr>
              <w:t>，如需同時放置檢體或冰寶等，應至少分層分開置放，並明確區隔及標示，勿混合交錯放置，且嚴禁置放食物與飲料。</w:t>
            </w:r>
          </w:p>
        </w:tc>
      </w:tr>
      <w:tr w:rsidR="005C6CE1" w:rsidRPr="005C6CE1" w:rsidTr="00880275">
        <w:trPr>
          <w:trHeight w:val="20"/>
        </w:trPr>
        <w:tc>
          <w:tcPr>
            <w:tcW w:w="155" w:type="pct"/>
            <w:shd w:val="clear" w:color="auto" w:fill="auto"/>
          </w:tcPr>
          <w:p w:rsidR="00880275" w:rsidRPr="005C6CE1" w:rsidRDefault="00880275" w:rsidP="00B24B3C">
            <w:pPr>
              <w:tabs>
                <w:tab w:val="left" w:pos="246"/>
                <w:tab w:val="left" w:pos="11199"/>
              </w:tabs>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2.5.11</w:t>
            </w:r>
          </w:p>
        </w:tc>
        <w:tc>
          <w:tcPr>
            <w:tcW w:w="653" w:type="pct"/>
            <w:shd w:val="clear" w:color="auto" w:fill="auto"/>
          </w:tcPr>
          <w:p w:rsidR="00880275" w:rsidRPr="005C6CE1" w:rsidRDefault="00880275" w:rsidP="00B24B3C">
            <w:pPr>
              <w:snapToGrid w:val="0"/>
              <w:rPr>
                <w:bdr w:val="single" w:sz="4" w:space="0" w:color="auto"/>
              </w:rPr>
            </w:pPr>
            <w:r w:rsidRPr="005C6CE1">
              <w:rPr>
                <w:snapToGrid w:val="0"/>
                <w:kern w:val="0"/>
              </w:rPr>
              <w:t>確實執行病人用藥教育</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b/>
                <w:snapToGrid w:val="0"/>
                <w:kern w:val="0"/>
              </w:rPr>
            </w:pPr>
            <w:r w:rsidRPr="005C6CE1">
              <w:t>落實病人用藥教育，協助病人正確用藥，保障用藥安全。</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pPr>
            <w:r w:rsidRPr="005C6CE1">
              <w:t>1.</w:t>
            </w:r>
            <w:r w:rsidRPr="005C6CE1">
              <w:t>建立慢性病人長期用藥監測機制，防止重複用藥或藥品交互作用，應提供病人適當的用藥指導，必要時提供病人用藥紀錄。</w:t>
            </w:r>
          </w:p>
          <w:p w:rsidR="00880275" w:rsidRPr="005C6CE1" w:rsidRDefault="00880275" w:rsidP="00B24B3C">
            <w:pPr>
              <w:snapToGrid w:val="0"/>
              <w:ind w:leftChars="100" w:left="432" w:hangingChars="80" w:hanging="192"/>
              <w:rPr>
                <w:bCs/>
                <w:snapToGrid w:val="0"/>
                <w:shd w:val="pct15" w:color="auto" w:fill="FFFFFF"/>
              </w:rPr>
            </w:pPr>
            <w:r w:rsidRPr="005C6CE1">
              <w:t>2.</w:t>
            </w:r>
            <w:r w:rsidRPr="005C6CE1">
              <w:t>設有多元化病人用藥諮詢管道，如藥品諮詢、專題衛教、藥品諮詢查詢網站、電話專線、</w:t>
            </w:r>
            <w:r w:rsidRPr="005C6CE1">
              <w:t>e-mail</w:t>
            </w:r>
            <w:r w:rsidRPr="005C6CE1">
              <w:t>等，提供病人藥品使用資訊，或反映藥品使用問題，以加強病人對所用藥品的認識並提高病人對醫囑的遵從性。</w:t>
            </w:r>
          </w:p>
          <w:p w:rsidR="00880275" w:rsidRPr="005C6CE1" w:rsidRDefault="00880275" w:rsidP="00B24B3C">
            <w:pPr>
              <w:snapToGrid w:val="0"/>
              <w:ind w:leftChars="100" w:left="432" w:hangingChars="80" w:hanging="192"/>
              <w:rPr>
                <w:snapToGrid w:val="0"/>
                <w:kern w:val="0"/>
              </w:rPr>
            </w:pPr>
            <w:r w:rsidRPr="005C6CE1">
              <w:t>3.</w:t>
            </w:r>
            <w:r w:rsidRPr="005C6CE1">
              <w:t>藥師應提供病人用藥指導，且視病人情況修正病人不當用藥行為，並留下紀錄。</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adjustRightInd w:val="0"/>
              <w:snapToGrid w:val="0"/>
              <w:ind w:leftChars="100" w:left="432" w:hangingChars="80" w:hanging="192"/>
              <w:rPr>
                <w:bCs/>
                <w:snapToGrid w:val="0"/>
                <w:shd w:val="pct15" w:color="auto" w:fill="FFFFFF"/>
              </w:rPr>
            </w:pPr>
            <w:r w:rsidRPr="005C6CE1">
              <w:t>1.</w:t>
            </w:r>
            <w:r w:rsidRPr="005C6CE1">
              <w:t>交付藥品給病人前應主動提供用藥指導並確認病人已暸解，說明內容包含藥品名稱、劑型、用藥方式、服用時間、藥品作用及副作用。</w:t>
            </w:r>
          </w:p>
          <w:p w:rsidR="00880275" w:rsidRPr="005C6CE1" w:rsidRDefault="00880275" w:rsidP="00B24B3C">
            <w:pPr>
              <w:adjustRightInd w:val="0"/>
              <w:snapToGrid w:val="0"/>
              <w:ind w:leftChars="100" w:left="432" w:hangingChars="80" w:hanging="192"/>
              <w:rPr>
                <w:bCs/>
                <w:snapToGrid w:val="0"/>
                <w:shd w:val="pct15" w:color="auto" w:fill="FFFFFF"/>
              </w:rPr>
            </w:pPr>
            <w:r w:rsidRPr="005C6CE1">
              <w:t>2.</w:t>
            </w:r>
            <w:r w:rsidRPr="005C6CE1">
              <w:t>實施病人用藥教育指導，必要時應做後續追蹤評估，統計分析及檢討改進措施，並有紀錄。</w:t>
            </w:r>
          </w:p>
          <w:p w:rsidR="00880275" w:rsidRPr="005C6CE1" w:rsidRDefault="00880275" w:rsidP="00B24B3C">
            <w:pPr>
              <w:adjustRightInd w:val="0"/>
              <w:snapToGrid w:val="0"/>
              <w:ind w:leftChars="100" w:left="432" w:hangingChars="80" w:hanging="192"/>
              <w:rPr>
                <w:bCs/>
                <w:snapToGrid w:val="0"/>
                <w:shd w:val="pct15" w:color="auto" w:fill="FFFFFF"/>
              </w:rPr>
            </w:pPr>
            <w:r w:rsidRPr="005C6CE1">
              <w:rPr>
                <w:snapToGrid w:val="0"/>
              </w:rPr>
              <w:t>3.</w:t>
            </w:r>
            <w:r w:rsidRPr="005C6CE1">
              <w:rPr>
                <w:snapToGrid w:val="0"/>
              </w:rPr>
              <w:t>有評估檢討病人用藥教育成效，進行改善。</w:t>
            </w:r>
          </w:p>
          <w:p w:rsidR="00880275" w:rsidRPr="005C6CE1" w:rsidRDefault="00880275" w:rsidP="00B24B3C">
            <w:pPr>
              <w:adjustRightInd w:val="0"/>
              <w:snapToGrid w:val="0"/>
              <w:ind w:leftChars="100" w:left="432" w:hangingChars="80" w:hanging="192"/>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4F01EA">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rPr>
              <w:t>病人用藥指導</w:t>
            </w:r>
            <w:r w:rsidRPr="005C6CE1">
              <w:t>紀錄</w:t>
            </w:r>
            <w:r w:rsidRPr="005C6CE1">
              <w:rPr>
                <w:snapToGrid w:val="0"/>
              </w:rPr>
              <w:t>。</w:t>
            </w:r>
            <w:r w:rsidRPr="005C6CE1">
              <w:rPr>
                <w:snapToGrid w:val="0"/>
              </w:rPr>
              <w:t>(</w:t>
            </w:r>
            <w:r w:rsidRPr="005C6CE1">
              <w:rPr>
                <w:snapToGrid w:val="0"/>
              </w:rPr>
              <w:t>符合</w:t>
            </w:r>
            <w:r w:rsidRPr="005C6CE1">
              <w:rPr>
                <w:snapToGrid w:val="0"/>
              </w:rPr>
              <w:t>/</w:t>
            </w:r>
            <w:r w:rsidRPr="005C6CE1">
              <w:rPr>
                <w:snapToGrid w:val="0"/>
              </w:rPr>
              <w:t>優良</w:t>
            </w:r>
            <w:r w:rsidRPr="005C6CE1">
              <w:rPr>
                <w:snapToGrid w:val="0"/>
              </w:rPr>
              <w:t>)</w:t>
            </w:r>
          </w:p>
        </w:tc>
        <w:tc>
          <w:tcPr>
            <w:tcW w:w="1228" w:type="pct"/>
          </w:tcPr>
          <w:p w:rsidR="00880275" w:rsidRPr="005C6CE1" w:rsidRDefault="00880275" w:rsidP="00B24B3C">
            <w:pPr>
              <w:snapToGrid w:val="0"/>
              <w:rPr>
                <w:kern w:val="0"/>
              </w:rPr>
            </w:pPr>
          </w:p>
        </w:tc>
      </w:tr>
      <w:tr w:rsidR="005C6CE1" w:rsidRPr="005C6CE1" w:rsidTr="00880275">
        <w:trPr>
          <w:trHeight w:val="20"/>
        </w:trPr>
        <w:tc>
          <w:tcPr>
            <w:tcW w:w="155" w:type="pct"/>
            <w:shd w:val="clear" w:color="auto" w:fill="auto"/>
          </w:tcPr>
          <w:p w:rsidR="00880275" w:rsidRPr="005C6CE1" w:rsidRDefault="00880275" w:rsidP="00B24B3C">
            <w:pPr>
              <w:snapToGrid w:val="0"/>
              <w:rPr>
                <w:kern w:val="0"/>
              </w:rPr>
            </w:pPr>
            <w:r w:rsidRPr="005C6CE1">
              <w:rPr>
                <w:kern w:val="0"/>
              </w:rPr>
              <w:t>合</w:t>
            </w:r>
          </w:p>
        </w:tc>
        <w:tc>
          <w:tcPr>
            <w:tcW w:w="276" w:type="pct"/>
            <w:shd w:val="clear" w:color="auto" w:fill="auto"/>
          </w:tcPr>
          <w:p w:rsidR="00880275" w:rsidRPr="005C6CE1" w:rsidRDefault="00880275" w:rsidP="00B24B3C">
            <w:pPr>
              <w:snapToGrid w:val="0"/>
              <w:rPr>
                <w:kern w:val="0"/>
              </w:rPr>
            </w:pPr>
            <w:r w:rsidRPr="005C6CE1">
              <w:rPr>
                <w:kern w:val="0"/>
              </w:rPr>
              <w:t>2.5.12</w:t>
            </w:r>
          </w:p>
        </w:tc>
        <w:tc>
          <w:tcPr>
            <w:tcW w:w="653" w:type="pct"/>
            <w:shd w:val="clear" w:color="auto" w:fill="auto"/>
          </w:tcPr>
          <w:p w:rsidR="00880275" w:rsidRPr="005C6CE1" w:rsidRDefault="00880275" w:rsidP="00B24B3C">
            <w:pPr>
              <w:snapToGrid w:val="0"/>
              <w:rPr>
                <w:snapToGrid w:val="0"/>
                <w:kern w:val="0"/>
              </w:rPr>
            </w:pPr>
            <w:r w:rsidRPr="005C6CE1">
              <w:rPr>
                <w:snapToGrid w:val="0"/>
                <w:kern w:val="0"/>
              </w:rPr>
              <w:t>病人對藥品使用的反應及病情變化，醫療人員應正確且迅速處理</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b/>
                <w:snapToGrid w:val="0"/>
                <w:kern w:val="0"/>
              </w:rPr>
            </w:pPr>
            <w:r w:rsidRPr="005C6CE1">
              <w:t>醫療人員應告知用藥之副作用及不良反應，並能立即處理及通報</w:t>
            </w:r>
            <w:r w:rsidRPr="005C6CE1">
              <w:rPr>
                <w:rFonts w:eastAsia="新細明體"/>
              </w:rPr>
              <w:t>，</w:t>
            </w:r>
            <w:r w:rsidRPr="005C6CE1">
              <w:t>減少傷害。</w:t>
            </w:r>
          </w:p>
          <w:p w:rsidR="00880275" w:rsidRPr="005C6CE1" w:rsidRDefault="00880275" w:rsidP="00B24B3C">
            <w:pPr>
              <w:snapToGrid w:val="0"/>
              <w:ind w:left="192" w:hangingChars="80" w:hanging="192"/>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pPr>
            <w:r w:rsidRPr="005C6CE1">
              <w:t>1.</w:t>
            </w:r>
            <w:r w:rsidRPr="005C6CE1">
              <w:t>高警訊藥品等需要注意給藥速度、給藥量等，應在給藥中及給藥後觀察病人之狀況，出現異常時，須通知醫師並記錄。</w:t>
            </w:r>
          </w:p>
          <w:p w:rsidR="00880275" w:rsidRPr="005C6CE1" w:rsidRDefault="00880275" w:rsidP="00B24B3C">
            <w:pPr>
              <w:snapToGrid w:val="0"/>
              <w:ind w:leftChars="100" w:left="432" w:hangingChars="80" w:hanging="192"/>
            </w:pPr>
            <w:r w:rsidRPr="005C6CE1">
              <w:t>2.</w:t>
            </w:r>
            <w:r w:rsidRPr="005C6CE1">
              <w:t>對於病人使用藥品後應觀察反應，若有不良反應發生時，應適當處</w:t>
            </w:r>
            <w:r w:rsidRPr="005C6CE1">
              <w:lastRenderedPageBreak/>
              <w:t>理並予以通報及記錄。</w:t>
            </w:r>
          </w:p>
          <w:p w:rsidR="00880275" w:rsidRPr="005C6CE1" w:rsidRDefault="00880275" w:rsidP="00B24B3C">
            <w:pPr>
              <w:snapToGrid w:val="0"/>
              <w:ind w:leftChars="100" w:left="432" w:hangingChars="80" w:hanging="192"/>
            </w:pPr>
            <w:r w:rsidRPr="005C6CE1">
              <w:t>3.</w:t>
            </w:r>
            <w:r w:rsidRPr="005C6CE1">
              <w:t>應適當提供病人與家屬有關藥品使用之副作用、應注意事項等之諮詢，且能確認病人或家屬對藥品作用清楚並了解。</w:t>
            </w:r>
          </w:p>
          <w:p w:rsidR="00880275" w:rsidRPr="005C6CE1" w:rsidRDefault="00880275" w:rsidP="00B24B3C">
            <w:pPr>
              <w:snapToGrid w:val="0"/>
              <w:ind w:leftChars="100" w:left="432" w:hangingChars="80" w:hanging="192"/>
            </w:pPr>
            <w:r w:rsidRPr="005C6CE1">
              <w:t>4.</w:t>
            </w:r>
            <w:r w:rsidRPr="005C6CE1">
              <w:t>要注意病人個別特異性，給藥前，給予用藥指導；在給藥後，應觀察病人反應，如有異常反應，應與醫師確認且有紀錄。</w:t>
            </w:r>
          </w:p>
          <w:p w:rsidR="00880275" w:rsidRPr="005C6CE1" w:rsidRDefault="00880275" w:rsidP="00B24B3C">
            <w:pPr>
              <w:snapToGrid w:val="0"/>
              <w:ind w:leftChars="100" w:left="432" w:hangingChars="80" w:hanging="192"/>
              <w:rPr>
                <w:bCs/>
                <w:snapToGrid w:val="0"/>
                <w:shd w:val="pct15" w:color="auto" w:fill="FFFFFF"/>
              </w:rPr>
            </w:pPr>
            <w:r w:rsidRPr="005C6CE1">
              <w:t>5.</w:t>
            </w:r>
            <w:r w:rsidRPr="005C6CE1">
              <w:t>對</w:t>
            </w:r>
            <w:r w:rsidRPr="005C6CE1">
              <w:rPr>
                <w:kern w:val="0"/>
              </w:rPr>
              <w:t>異常</w:t>
            </w:r>
            <w:r w:rsidRPr="005C6CE1">
              <w:t>反應有詳實記錄並檢討改善。</w:t>
            </w:r>
          </w:p>
          <w:p w:rsidR="00880275" w:rsidRPr="005C6CE1" w:rsidRDefault="00880275" w:rsidP="00B24B3C">
            <w:pPr>
              <w:adjustRightInd w:val="0"/>
              <w:snapToGrid w:val="0"/>
              <w:ind w:left="240" w:hangingChars="100" w:hanging="240"/>
              <w:rPr>
                <w:bCs/>
                <w:snapToGrid w:val="0"/>
                <w:shd w:val="pct15" w:color="auto" w:fill="FFFFFF"/>
              </w:rPr>
            </w:pPr>
          </w:p>
          <w:p w:rsidR="00880275" w:rsidRPr="005C6CE1" w:rsidRDefault="00880275" w:rsidP="00B24B3C">
            <w:pPr>
              <w:adjustRightInd w:val="0"/>
              <w:snapToGrid w:val="0"/>
              <w:ind w:left="240" w:hangingChars="100" w:hanging="240"/>
              <w:rPr>
                <w:b/>
                <w:snapToGrid w:val="0"/>
                <w:kern w:val="0"/>
              </w:rPr>
            </w:pPr>
            <w:r w:rsidRPr="005C6CE1">
              <w:rPr>
                <w:b/>
                <w:snapToGrid w:val="0"/>
                <w:kern w:val="0"/>
              </w:rPr>
              <w:t>評量方法及建議佐證資料：</w:t>
            </w:r>
          </w:p>
          <w:p w:rsidR="00880275" w:rsidRPr="005C6CE1" w:rsidRDefault="00880275" w:rsidP="00B24B3C">
            <w:pPr>
              <w:snapToGrid w:val="0"/>
              <w:ind w:leftChars="100" w:left="432" w:hangingChars="80" w:hanging="192"/>
              <w:rPr>
                <w:bCs/>
                <w:snapToGrid w:val="0"/>
              </w:rPr>
            </w:pPr>
            <w:r w:rsidRPr="005C6CE1">
              <w:rPr>
                <w:bCs/>
                <w:snapToGrid w:val="0"/>
              </w:rPr>
              <w:t>1.</w:t>
            </w:r>
            <w:r w:rsidRPr="005C6CE1">
              <w:rPr>
                <w:bCs/>
                <w:snapToGrid w:val="0"/>
              </w:rPr>
              <w:t>臨床藥學</w:t>
            </w:r>
            <w:r w:rsidRPr="005C6CE1">
              <w:rPr>
                <w:kern w:val="0"/>
              </w:rPr>
              <w:t>服務</w:t>
            </w:r>
            <w:r w:rsidRPr="005C6CE1">
              <w:rPr>
                <w:bCs/>
                <w:snapToGrid w:val="0"/>
              </w:rPr>
              <w:t>手冊。</w:t>
            </w:r>
            <w:r w:rsidRPr="005C6CE1">
              <w:rPr>
                <w:bCs/>
                <w:snapToGrid w:val="0"/>
              </w:rPr>
              <w:t>(</w:t>
            </w:r>
            <w:r w:rsidRPr="005C6CE1">
              <w:rPr>
                <w:bCs/>
                <w:snapToGrid w:val="0"/>
              </w:rPr>
              <w:t>符合</w:t>
            </w:r>
            <w:r w:rsidRPr="005C6CE1">
              <w:rPr>
                <w:bCs/>
                <w:snapToGrid w:val="0"/>
              </w:rPr>
              <w:t>)</w:t>
            </w:r>
          </w:p>
          <w:p w:rsidR="00880275" w:rsidRPr="005C6CE1" w:rsidRDefault="00880275" w:rsidP="00B24B3C">
            <w:pPr>
              <w:snapToGrid w:val="0"/>
              <w:ind w:leftChars="100" w:left="432" w:hangingChars="80" w:hanging="192"/>
              <w:rPr>
                <w:snapToGrid w:val="0"/>
                <w:kern w:val="0"/>
              </w:rPr>
            </w:pPr>
            <w:r w:rsidRPr="005C6CE1">
              <w:rPr>
                <w:snapToGrid w:val="0"/>
              </w:rPr>
              <w:t>2.ADR</w:t>
            </w:r>
            <w:r w:rsidRPr="005C6CE1">
              <w:rPr>
                <w:snapToGrid w:val="0"/>
              </w:rPr>
              <w:t>通報</w:t>
            </w:r>
            <w:r w:rsidRPr="005C6CE1">
              <w:rPr>
                <w:kern w:val="0"/>
              </w:rPr>
              <w:t>規範</w:t>
            </w:r>
            <w:r w:rsidRPr="005C6CE1">
              <w:rPr>
                <w:snapToGrid w:val="0"/>
              </w:rPr>
              <w:t>及相關表單</w:t>
            </w:r>
            <w:r w:rsidRPr="005C6CE1">
              <w:t>。</w:t>
            </w:r>
            <w:r w:rsidRPr="005C6CE1">
              <w:t>(</w:t>
            </w:r>
            <w:r w:rsidRPr="005C6CE1">
              <w:t>符合</w:t>
            </w:r>
            <w:r w:rsidRPr="005C6CE1">
              <w:t>)</w:t>
            </w:r>
          </w:p>
        </w:tc>
        <w:tc>
          <w:tcPr>
            <w:tcW w:w="1228" w:type="pct"/>
          </w:tcPr>
          <w:p w:rsidR="00880275" w:rsidRPr="005C6CE1" w:rsidRDefault="00880275" w:rsidP="00B24B3C">
            <w:pPr>
              <w:snapToGrid w:val="0"/>
              <w:rPr>
                <w:kern w:val="0"/>
              </w:rPr>
            </w:pPr>
          </w:p>
        </w:tc>
      </w:tr>
    </w:tbl>
    <w:p w:rsidR="00C83434" w:rsidRPr="005C6CE1" w:rsidRDefault="00C83434" w:rsidP="00C83434">
      <w:pPr>
        <w:tabs>
          <w:tab w:val="left" w:pos="11199"/>
        </w:tabs>
        <w:snapToGrid w:val="0"/>
        <w:jc w:val="center"/>
        <w:outlineLvl w:val="0"/>
        <w:rPr>
          <w:b/>
          <w:sz w:val="32"/>
          <w:szCs w:val="32"/>
        </w:rPr>
      </w:pPr>
      <w:r w:rsidRPr="005C6CE1">
        <w:rPr>
          <w:b/>
          <w:sz w:val="32"/>
          <w:szCs w:val="32"/>
        </w:rPr>
        <w:lastRenderedPageBreak/>
        <w:br w:type="page"/>
      </w:r>
    </w:p>
    <w:p w:rsidR="00C83434" w:rsidRPr="005C6CE1" w:rsidRDefault="00C83434" w:rsidP="00C83434">
      <w:pPr>
        <w:tabs>
          <w:tab w:val="left" w:pos="11199"/>
        </w:tabs>
        <w:snapToGrid w:val="0"/>
        <w:jc w:val="center"/>
        <w:outlineLvl w:val="0"/>
        <w:rPr>
          <w:b/>
          <w:sz w:val="32"/>
          <w:szCs w:val="32"/>
        </w:rPr>
      </w:pPr>
      <w:bookmarkStart w:id="19" w:name="_Toc409795322"/>
      <w:r w:rsidRPr="005C6CE1">
        <w:rPr>
          <w:rFonts w:hint="eastAsia"/>
          <w:b/>
          <w:sz w:val="32"/>
          <w:szCs w:val="32"/>
        </w:rPr>
        <w:lastRenderedPageBreak/>
        <w:t>第</w:t>
      </w:r>
      <w:r w:rsidRPr="005C6CE1">
        <w:rPr>
          <w:rFonts w:hint="eastAsia"/>
          <w:b/>
          <w:sz w:val="32"/>
          <w:szCs w:val="32"/>
        </w:rPr>
        <w:t>2</w:t>
      </w:r>
      <w:r w:rsidRPr="005C6CE1">
        <w:rPr>
          <w:rFonts w:hint="eastAsia"/>
          <w:b/>
          <w:sz w:val="32"/>
          <w:szCs w:val="32"/>
        </w:rPr>
        <w:t>篇、醫療照護</w:t>
      </w:r>
      <w:r w:rsidRPr="005C6CE1">
        <w:rPr>
          <w:rFonts w:hint="eastAsia"/>
          <w:b/>
          <w:sz w:val="32"/>
          <w:szCs w:val="32"/>
        </w:rPr>
        <w:t xml:space="preserve">  </w:t>
      </w:r>
      <w:r w:rsidRPr="005C6CE1">
        <w:rPr>
          <w:rFonts w:hint="eastAsia"/>
          <w:b/>
          <w:sz w:val="32"/>
          <w:szCs w:val="32"/>
        </w:rPr>
        <w:t>第</w:t>
      </w:r>
      <w:r w:rsidRPr="005C6CE1">
        <w:rPr>
          <w:rFonts w:hint="eastAsia"/>
          <w:b/>
          <w:sz w:val="32"/>
          <w:szCs w:val="32"/>
        </w:rPr>
        <w:t>2.6</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麻醉與手術</w:t>
      </w:r>
      <w:bookmarkEnd w:id="19"/>
    </w:p>
    <w:p w:rsidR="00CD43DD" w:rsidRPr="005C6CE1" w:rsidRDefault="00CD43DD" w:rsidP="00CD43DD">
      <w:pPr>
        <w:snapToGrid w:val="0"/>
        <w:spacing w:line="360" w:lineRule="exact"/>
      </w:pPr>
      <w:r w:rsidRPr="005C6CE1">
        <w:rPr>
          <w:rFonts w:hint="eastAsia"/>
          <w:b/>
          <w:kern w:val="0"/>
        </w:rPr>
        <w:t>【重點說明】</w:t>
      </w:r>
    </w:p>
    <w:p w:rsidR="00117FF8" w:rsidRPr="005C6CE1" w:rsidRDefault="00117FF8" w:rsidP="00117FF8">
      <w:pPr>
        <w:snapToGrid w:val="0"/>
        <w:spacing w:line="360" w:lineRule="exact"/>
        <w:ind w:firstLineChars="200" w:firstLine="480"/>
      </w:pPr>
      <w:r w:rsidRPr="005C6CE1">
        <w:rPr>
          <w:rFonts w:hint="eastAsia"/>
        </w:rPr>
        <w:t>麻醉及手術在醫院是非常複雜且重要的醫療處置。麻醉及手術需要有完整的病人評估、整合性的照顧、持續病人監測及安全的轉送，才能對病人提供安全及合宜的醫療照護。醫院應有系統性的組織管理相關軟硬體，以符合法令規範及病人需求。本章規範之目的有下列幾項：</w:t>
      </w:r>
    </w:p>
    <w:p w:rsidR="00117FF8" w:rsidRPr="005C6CE1" w:rsidRDefault="00117FF8" w:rsidP="00117FF8">
      <w:pPr>
        <w:snapToGrid w:val="0"/>
        <w:spacing w:line="360" w:lineRule="exact"/>
        <w:ind w:left="192" w:hangingChars="80" w:hanging="192"/>
      </w:pPr>
      <w:r w:rsidRPr="005C6CE1">
        <w:rPr>
          <w:rFonts w:hint="eastAsia"/>
        </w:rPr>
        <w:t>1.</w:t>
      </w:r>
      <w:r w:rsidRPr="005C6CE1">
        <w:rPr>
          <w:rFonts w:hint="eastAsia"/>
        </w:rPr>
        <w:t>醫院應確保適當之手術、麻醉部門體制及人力配置，手術、麻醉相關設施應由具有專業知識及技巧之人員負責保養管理，並有適當的手術排程管理。醫院應收集手術麻醉、鎮靜與手術後疼痛控制等相關之資訊，加以分析、統計、管理，以保障病人安全及提昇醫療品質。</w:t>
      </w:r>
    </w:p>
    <w:p w:rsidR="00117FF8" w:rsidRPr="005C6CE1" w:rsidRDefault="00117FF8" w:rsidP="00117FF8">
      <w:pPr>
        <w:snapToGrid w:val="0"/>
        <w:spacing w:line="360" w:lineRule="exact"/>
        <w:ind w:left="192" w:hangingChars="80" w:hanging="192"/>
      </w:pPr>
      <w:r w:rsidRPr="005C6CE1">
        <w:rPr>
          <w:rFonts w:hint="eastAsia"/>
        </w:rPr>
        <w:t>2.</w:t>
      </w:r>
      <w:r w:rsidRPr="005C6CE1">
        <w:rPr>
          <w:rFonts w:hint="eastAsia"/>
        </w:rPr>
        <w:t>手術前應完整評估病人，向病人解釋麻醉及手術方式，與病人討論後選擇最適當的麻醉及手術方式。</w:t>
      </w:r>
    </w:p>
    <w:p w:rsidR="00117FF8" w:rsidRPr="005C6CE1" w:rsidRDefault="00117FF8" w:rsidP="00117FF8">
      <w:pPr>
        <w:snapToGrid w:val="0"/>
        <w:spacing w:line="360" w:lineRule="exact"/>
        <w:ind w:left="192" w:hangingChars="80" w:hanging="192"/>
      </w:pPr>
      <w:r w:rsidRPr="005C6CE1">
        <w:rPr>
          <w:rFonts w:hint="eastAsia"/>
        </w:rPr>
        <w:t>3.</w:t>
      </w:r>
      <w:r w:rsidRPr="005C6CE1">
        <w:rPr>
          <w:rFonts w:hint="eastAsia"/>
        </w:rPr>
        <w:t>確實遵照適當的病人辨識程序，確保病人身分、手術項目與手術部位之正確無誤。</w:t>
      </w:r>
    </w:p>
    <w:p w:rsidR="00117FF8" w:rsidRPr="005C6CE1" w:rsidRDefault="00117FF8" w:rsidP="00117FF8">
      <w:pPr>
        <w:snapToGrid w:val="0"/>
        <w:spacing w:line="360" w:lineRule="exact"/>
        <w:ind w:left="192" w:hangingChars="80" w:hanging="192"/>
      </w:pPr>
      <w:r w:rsidRPr="005C6CE1">
        <w:rPr>
          <w:rFonts w:hint="eastAsia"/>
        </w:rPr>
        <w:t>4.</w:t>
      </w:r>
      <w:r w:rsidRPr="005C6CE1">
        <w:rPr>
          <w:rFonts w:hint="eastAsia"/>
        </w:rPr>
        <w:t>詳實且即時記載麻醉紀錄及手術紀錄。</w:t>
      </w:r>
    </w:p>
    <w:p w:rsidR="00C83434" w:rsidRPr="005C6CE1" w:rsidRDefault="00117FF8" w:rsidP="00117FF8">
      <w:pPr>
        <w:snapToGrid w:val="0"/>
        <w:spacing w:line="360" w:lineRule="exact"/>
        <w:ind w:left="192" w:hangingChars="80" w:hanging="192"/>
      </w:pPr>
      <w:r w:rsidRPr="005C6CE1">
        <w:rPr>
          <w:rFonts w:hint="eastAsia"/>
        </w:rPr>
        <w:t>5.</w:t>
      </w:r>
      <w:r w:rsidRPr="005C6CE1">
        <w:rPr>
          <w:rFonts w:hint="eastAsia"/>
        </w:rPr>
        <w:t>訂定手術前、中、後之護理照護常規及處置步驟，確實遵行並詳實紀錄。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841"/>
        <w:gridCol w:w="7628"/>
        <w:gridCol w:w="3477"/>
      </w:tblGrid>
      <w:tr w:rsidR="005C6CE1" w:rsidRPr="005C6CE1" w:rsidTr="00880275">
        <w:trPr>
          <w:tblHeader/>
        </w:trPr>
        <w:tc>
          <w:tcPr>
            <w:tcW w:w="155" w:type="pct"/>
            <w:tcBorders>
              <w:right w:val="nil"/>
            </w:tcBorders>
            <w:shd w:val="clear" w:color="auto" w:fill="auto"/>
            <w:vAlign w:val="center"/>
          </w:tcPr>
          <w:p w:rsidR="00880275" w:rsidRPr="005C6CE1" w:rsidRDefault="00880275" w:rsidP="002F7CB5">
            <w:pPr>
              <w:tabs>
                <w:tab w:val="left" w:pos="11199"/>
              </w:tabs>
              <w:snapToGrid w:val="0"/>
              <w:jc w:val="center"/>
              <w:rPr>
                <w:b/>
              </w:rPr>
            </w:pPr>
            <w:r w:rsidRPr="005C6CE1">
              <w:rPr>
                <w:b/>
              </w:rPr>
              <w:t>條</w:t>
            </w:r>
          </w:p>
        </w:tc>
        <w:tc>
          <w:tcPr>
            <w:tcW w:w="276" w:type="pct"/>
            <w:tcBorders>
              <w:left w:val="nil"/>
            </w:tcBorders>
            <w:shd w:val="clear" w:color="auto" w:fill="auto"/>
            <w:vAlign w:val="center"/>
          </w:tcPr>
          <w:p w:rsidR="00880275" w:rsidRPr="005C6CE1" w:rsidRDefault="00880275" w:rsidP="002F7CB5">
            <w:pPr>
              <w:tabs>
                <w:tab w:val="left" w:pos="11199"/>
              </w:tabs>
              <w:snapToGrid w:val="0"/>
              <w:jc w:val="center"/>
              <w:rPr>
                <w:b/>
              </w:rPr>
            </w:pPr>
            <w:r w:rsidRPr="005C6CE1">
              <w:rPr>
                <w:b/>
              </w:rPr>
              <w:t>號</w:t>
            </w:r>
          </w:p>
        </w:tc>
        <w:tc>
          <w:tcPr>
            <w:tcW w:w="653" w:type="pct"/>
            <w:shd w:val="clear" w:color="auto" w:fill="auto"/>
            <w:vAlign w:val="center"/>
          </w:tcPr>
          <w:p w:rsidR="00880275" w:rsidRPr="005C6CE1" w:rsidRDefault="00880275" w:rsidP="002F7CB5">
            <w:pPr>
              <w:tabs>
                <w:tab w:val="left" w:pos="11199"/>
              </w:tabs>
              <w:snapToGrid w:val="0"/>
              <w:jc w:val="center"/>
              <w:rPr>
                <w:b/>
              </w:rPr>
            </w:pPr>
            <w:r w:rsidRPr="005C6CE1">
              <w:rPr>
                <w:b/>
              </w:rPr>
              <w:t>條文</w:t>
            </w:r>
          </w:p>
        </w:tc>
        <w:tc>
          <w:tcPr>
            <w:tcW w:w="2688" w:type="pct"/>
            <w:tcBorders>
              <w:right w:val="single" w:sz="4" w:space="0" w:color="auto"/>
            </w:tcBorders>
            <w:vAlign w:val="center"/>
          </w:tcPr>
          <w:p w:rsidR="00880275" w:rsidRPr="005C6CE1" w:rsidRDefault="00553712" w:rsidP="00880275">
            <w:pPr>
              <w:tabs>
                <w:tab w:val="left" w:pos="11199"/>
              </w:tabs>
              <w:snapToGrid w:val="0"/>
              <w:jc w:val="center"/>
              <w:rPr>
                <w:b/>
              </w:rPr>
            </w:pPr>
            <w:r w:rsidRPr="005C6CE1">
              <w:rPr>
                <w:rFonts w:hint="eastAsia"/>
                <w:b/>
              </w:rPr>
              <w:t>評量項目</w:t>
            </w:r>
          </w:p>
        </w:tc>
        <w:tc>
          <w:tcPr>
            <w:tcW w:w="1228" w:type="pct"/>
            <w:tcBorders>
              <w:right w:val="single" w:sz="4" w:space="0" w:color="auto"/>
            </w:tcBorders>
            <w:vAlign w:val="center"/>
          </w:tcPr>
          <w:p w:rsidR="00880275" w:rsidRPr="005C6CE1" w:rsidRDefault="00880275" w:rsidP="002F7CB5">
            <w:pPr>
              <w:tabs>
                <w:tab w:val="left" w:pos="11199"/>
              </w:tabs>
              <w:snapToGrid w:val="0"/>
              <w:jc w:val="center"/>
              <w:rPr>
                <w:b/>
              </w:rPr>
            </w:pPr>
            <w:r w:rsidRPr="005C6CE1">
              <w:rPr>
                <w:rFonts w:hint="eastAsia"/>
                <w:b/>
              </w:rPr>
              <w:t>評鑑委員共識</w:t>
            </w:r>
          </w:p>
        </w:tc>
      </w:tr>
      <w:tr w:rsidR="005C6CE1" w:rsidRPr="005C6CE1" w:rsidTr="00880275">
        <w:tc>
          <w:tcPr>
            <w:tcW w:w="155" w:type="pct"/>
            <w:shd w:val="clear" w:color="auto" w:fill="auto"/>
          </w:tcPr>
          <w:p w:rsidR="00880275" w:rsidRPr="005C6CE1" w:rsidRDefault="00880275" w:rsidP="00B24B3C">
            <w:pPr>
              <w:snapToGrid w:val="0"/>
              <w:rPr>
                <w:kern w:val="0"/>
              </w:rPr>
            </w:pPr>
            <w:r w:rsidRPr="005C6CE1">
              <w:rPr>
                <w:kern w:val="0"/>
              </w:rPr>
              <w:t>合</w:t>
            </w:r>
          </w:p>
        </w:tc>
        <w:tc>
          <w:tcPr>
            <w:tcW w:w="276" w:type="pct"/>
            <w:shd w:val="clear" w:color="auto" w:fill="auto"/>
          </w:tcPr>
          <w:p w:rsidR="00880275" w:rsidRPr="005C6CE1" w:rsidRDefault="00880275" w:rsidP="00B24B3C">
            <w:pPr>
              <w:snapToGrid w:val="0"/>
              <w:rPr>
                <w:kern w:val="0"/>
              </w:rPr>
            </w:pPr>
            <w:r w:rsidRPr="005C6CE1">
              <w:rPr>
                <w:kern w:val="0"/>
              </w:rPr>
              <w:t>2.6.1</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適當之手術、麻醉部門體制及人力配置</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snapToGrid w:val="0"/>
                <w:kern w:val="0"/>
              </w:rPr>
            </w:pPr>
            <w:r w:rsidRPr="005C6CE1">
              <w:rPr>
                <w:snapToGrid w:val="0"/>
                <w:kern w:val="0"/>
              </w:rPr>
              <w:t>配置適當的手術、麻醉照護人力，確保病人獲得專業的服務品質。</w:t>
            </w:r>
          </w:p>
          <w:p w:rsidR="00880275" w:rsidRPr="005C6CE1" w:rsidRDefault="00880275" w:rsidP="00B24B3C">
            <w:pPr>
              <w:snapToGrid w:val="0"/>
              <w:ind w:left="192" w:hangingChars="80" w:hanging="192"/>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rPr>
                <w:kern w:val="0"/>
                <w:shd w:val="pct15" w:color="auto" w:fill="FFFFFF"/>
              </w:rPr>
            </w:pPr>
            <w:r w:rsidRPr="005C6CE1">
              <w:rPr>
                <w:snapToGrid w:val="0"/>
                <w:kern w:val="0"/>
              </w:rPr>
              <w:t>1.</w:t>
            </w:r>
            <w:r w:rsidRPr="005C6CE1">
              <w:rPr>
                <w:snapToGrid w:val="0"/>
                <w:kern w:val="0"/>
              </w:rPr>
              <w:t>應明訂手術、麻醉部門之體制及專責人員。</w:t>
            </w:r>
          </w:p>
          <w:p w:rsidR="00880275" w:rsidRPr="005C6CE1" w:rsidRDefault="00880275" w:rsidP="004F01EA">
            <w:pPr>
              <w:tabs>
                <w:tab w:val="left" w:pos="11199"/>
              </w:tabs>
              <w:snapToGrid w:val="0"/>
              <w:ind w:leftChars="159" w:left="675" w:hangingChars="122" w:hanging="293"/>
              <w:jc w:val="both"/>
              <w:rPr>
                <w:snapToGrid w:val="0"/>
              </w:rPr>
            </w:pPr>
            <w:r w:rsidRPr="005C6CE1">
              <w:t>(1)</w:t>
            </w:r>
            <w:r w:rsidRPr="005C6CE1">
              <w:t>有負</w:t>
            </w:r>
            <w:r w:rsidRPr="005C6CE1">
              <w:rPr>
                <w:snapToGrid w:val="0"/>
              </w:rPr>
              <w:t>責的醫師。</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(2)</w:t>
            </w:r>
            <w:r w:rsidRPr="005C6CE1">
              <w:rPr>
                <w:snapToGrid w:val="0"/>
              </w:rPr>
              <w:t>有負責的護理長。</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(3)</w:t>
            </w:r>
            <w:r w:rsidRPr="005C6CE1">
              <w:rPr>
                <w:snapToGrid w:val="0"/>
              </w:rPr>
              <w:t>麻醉病例年平均</w:t>
            </w:r>
            <w:r w:rsidRPr="005C6CE1">
              <w:rPr>
                <w:snapToGrid w:val="0"/>
              </w:rPr>
              <w:t>1,500</w:t>
            </w:r>
            <w:r w:rsidRPr="005C6CE1">
              <w:rPr>
                <w:snapToGrid w:val="0"/>
              </w:rPr>
              <w:t>次以上應有</w:t>
            </w:r>
            <w:r w:rsidRPr="005C6CE1">
              <w:rPr>
                <w:snapToGrid w:val="0"/>
              </w:rPr>
              <w:t>1</w:t>
            </w:r>
            <w:r w:rsidRPr="005C6CE1">
              <w:rPr>
                <w:snapToGrid w:val="0"/>
              </w:rPr>
              <w:t>名專任麻醉專科醫師。</w:t>
            </w:r>
          </w:p>
          <w:p w:rsidR="00880275" w:rsidRPr="005C6CE1" w:rsidRDefault="00880275" w:rsidP="004F01EA">
            <w:pPr>
              <w:tabs>
                <w:tab w:val="left" w:pos="11199"/>
              </w:tabs>
              <w:snapToGrid w:val="0"/>
              <w:ind w:leftChars="159" w:left="675" w:hangingChars="122" w:hanging="293"/>
              <w:jc w:val="both"/>
            </w:pPr>
            <w:r w:rsidRPr="005C6CE1">
              <w:rPr>
                <w:snapToGrid w:val="0"/>
              </w:rPr>
              <w:t>(4)</w:t>
            </w:r>
            <w:r w:rsidRPr="005C6CE1">
              <w:rPr>
                <w:snapToGrid w:val="0"/>
              </w:rPr>
              <w:t>醫師</w:t>
            </w:r>
            <w:r w:rsidRPr="005C6CE1">
              <w:t>與護理人員有合作機制。</w:t>
            </w:r>
          </w:p>
          <w:p w:rsidR="00880275" w:rsidRPr="005C6CE1" w:rsidRDefault="00880275" w:rsidP="00B24B3C">
            <w:pPr>
              <w:snapToGrid w:val="0"/>
              <w:ind w:leftChars="100" w:left="432" w:hangingChars="80" w:hanging="192"/>
              <w:rPr>
                <w:kern w:val="0"/>
                <w:shd w:val="pct15" w:color="auto" w:fill="FFFFFF"/>
              </w:rPr>
            </w:pPr>
            <w:r w:rsidRPr="005C6CE1">
              <w:rPr>
                <w:snapToGrid w:val="0"/>
                <w:kern w:val="0"/>
              </w:rPr>
              <w:t>2.</w:t>
            </w:r>
            <w:r w:rsidRPr="005C6CE1">
              <w:rPr>
                <w:snapToGrid w:val="0"/>
                <w:kern w:val="0"/>
              </w:rPr>
              <w:t>若麻醉醫師為兼任者，亦須符合下列項目：</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kern w:val="0"/>
              </w:rPr>
              <w:t>(1)</w:t>
            </w:r>
            <w:r w:rsidRPr="005C6CE1">
              <w:rPr>
                <w:snapToGrid w:val="0"/>
                <w:kern w:val="0"/>
              </w:rPr>
              <w:t>有</w:t>
            </w:r>
            <w:r w:rsidRPr="005C6CE1">
              <w:rPr>
                <w:snapToGrid w:val="0"/>
              </w:rPr>
              <w:t>固定醫師負責。</w:t>
            </w:r>
          </w:p>
          <w:p w:rsidR="00880275" w:rsidRPr="005C6CE1" w:rsidRDefault="00880275" w:rsidP="004F01EA">
            <w:pPr>
              <w:tabs>
                <w:tab w:val="left" w:pos="11199"/>
              </w:tabs>
              <w:snapToGrid w:val="0"/>
              <w:ind w:leftChars="159" w:left="675" w:hangingChars="122" w:hanging="293"/>
              <w:jc w:val="both"/>
              <w:rPr>
                <w:snapToGrid w:val="0"/>
                <w:kern w:val="0"/>
              </w:rPr>
            </w:pPr>
            <w:r w:rsidRPr="005C6CE1">
              <w:rPr>
                <w:snapToGrid w:val="0"/>
              </w:rPr>
              <w:t>(2)</w:t>
            </w:r>
            <w:r w:rsidRPr="005C6CE1">
              <w:rPr>
                <w:snapToGrid w:val="0"/>
              </w:rPr>
              <w:t>有相關單位主管負責麻醉護理</w:t>
            </w:r>
            <w:r w:rsidRPr="005C6CE1">
              <w:rPr>
                <w:snapToGrid w:val="0"/>
                <w:kern w:val="0"/>
              </w:rPr>
              <w:t>業務。</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工作人員排班表適當且確實執行。</w:t>
            </w:r>
          </w:p>
          <w:p w:rsidR="00880275" w:rsidRPr="005C6CE1" w:rsidRDefault="00880275" w:rsidP="00B24B3C">
            <w:pPr>
              <w:snapToGrid w:val="0"/>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240"/>
              <w:rPr>
                <w:snapToGrid w:val="0"/>
                <w:kern w:val="0"/>
              </w:rPr>
            </w:pPr>
            <w:r w:rsidRPr="005C6CE1">
              <w:rPr>
                <w:snapToGrid w:val="0"/>
                <w:kern w:val="0"/>
              </w:rPr>
              <w:lastRenderedPageBreak/>
              <w:t>1.</w:t>
            </w:r>
            <w:r w:rsidRPr="005C6CE1">
              <w:rPr>
                <w:snapToGrid w:val="0"/>
                <w:kern w:val="0"/>
              </w:rPr>
              <w:t>組織架構</w:t>
            </w:r>
            <w:r w:rsidRPr="005C6CE1">
              <w:t>。</w:t>
            </w:r>
            <w:r w:rsidRPr="005C6CE1">
              <w:t>(</w:t>
            </w:r>
            <w:r w:rsidRPr="005C6CE1">
              <w:t>符合</w:t>
            </w:r>
            <w:r w:rsidRPr="005C6CE1">
              <w:t>)</w:t>
            </w:r>
          </w:p>
          <w:p w:rsidR="00880275" w:rsidRPr="005C6CE1" w:rsidRDefault="00880275" w:rsidP="00B24B3C">
            <w:pPr>
              <w:snapToGrid w:val="0"/>
              <w:ind w:leftChars="100" w:left="480" w:hangingChars="100" w:hanging="240"/>
            </w:pPr>
            <w:r w:rsidRPr="005C6CE1">
              <w:rPr>
                <w:snapToGrid w:val="0"/>
              </w:rPr>
              <w:t>2.</w:t>
            </w:r>
            <w:r w:rsidRPr="005C6CE1">
              <w:rPr>
                <w:snapToGrid w:val="0"/>
              </w:rPr>
              <w:t>班表</w:t>
            </w:r>
            <w:r w:rsidRPr="005C6CE1">
              <w:t>。</w:t>
            </w:r>
            <w:r w:rsidRPr="005C6CE1">
              <w:t>(</w:t>
            </w:r>
            <w:r w:rsidRPr="005C6CE1">
              <w:t>符合</w:t>
            </w:r>
            <w:r w:rsidRPr="005C6CE1">
              <w:t>)</w:t>
            </w:r>
          </w:p>
          <w:p w:rsidR="00880275" w:rsidRPr="005C6CE1" w:rsidRDefault="00880275" w:rsidP="00B24B3C">
            <w:pPr>
              <w:snapToGrid w:val="0"/>
              <w:ind w:leftChars="100" w:left="480" w:hangingChars="100" w:hanging="240"/>
              <w:rPr>
                <w:snapToGrid w:val="0"/>
                <w:kern w:val="0"/>
              </w:rPr>
            </w:pPr>
            <w:r w:rsidRPr="005C6CE1">
              <w:rPr>
                <w:snapToGrid w:val="0"/>
              </w:rPr>
              <w:t>3.</w:t>
            </w:r>
            <w:r w:rsidRPr="005C6CE1">
              <w:rPr>
                <w:snapToGrid w:val="0"/>
              </w:rPr>
              <w:t>手術業務統計</w:t>
            </w:r>
            <w:r w:rsidRPr="005C6CE1">
              <w:t>。</w:t>
            </w:r>
            <w:r w:rsidRPr="005C6CE1">
              <w:t>(</w:t>
            </w:r>
            <w:r w:rsidRPr="005C6CE1">
              <w:t>符合</w:t>
            </w:r>
            <w:r w:rsidRPr="005C6CE1">
              <w:t>)</w:t>
            </w:r>
          </w:p>
        </w:tc>
        <w:tc>
          <w:tcPr>
            <w:tcW w:w="1228" w:type="pct"/>
          </w:tcPr>
          <w:p w:rsidR="00880275" w:rsidRPr="005C6CE1" w:rsidRDefault="00880275" w:rsidP="00721BFB">
            <w:pPr>
              <w:snapToGrid w:val="0"/>
              <w:rPr>
                <w:kern w:val="0"/>
              </w:rPr>
            </w:pPr>
            <w:r w:rsidRPr="005C6CE1">
              <w:rPr>
                <w:rFonts w:hint="eastAsia"/>
              </w:rPr>
              <w:lastRenderedPageBreak/>
              <w:t>符合項目</w:t>
            </w:r>
            <w:r w:rsidRPr="005C6CE1">
              <w:rPr>
                <w:rFonts w:hint="eastAsia"/>
              </w:rPr>
              <w:t>1-(3)</w:t>
            </w:r>
            <w:r w:rsidRPr="005C6CE1">
              <w:rPr>
                <w:rFonts w:hint="eastAsia"/>
              </w:rPr>
              <w:t>係指麻醉病例年平均每</w:t>
            </w:r>
            <w:r w:rsidRPr="005C6CE1">
              <w:t>1,500</w:t>
            </w:r>
            <w:r w:rsidRPr="005C6CE1">
              <w:rPr>
                <w:rFonts w:hint="eastAsia"/>
              </w:rPr>
              <w:t>人次要</w:t>
            </w:r>
            <w:r w:rsidRPr="005C6CE1">
              <w:t>1</w:t>
            </w:r>
            <w:r w:rsidRPr="005C6CE1">
              <w:rPr>
                <w:rFonts w:hint="eastAsia"/>
              </w:rPr>
              <w:t>名麻醉專科醫師，惟麻醉病例列計範圍係由麻醉專科醫師所執行之向健保局申報麻醉給付案例計算。</w:t>
            </w:r>
          </w:p>
        </w:tc>
      </w:tr>
      <w:tr w:rsidR="005C6CE1" w:rsidRPr="005C6CE1" w:rsidTr="00880275">
        <w:tc>
          <w:tcPr>
            <w:tcW w:w="155" w:type="pct"/>
            <w:shd w:val="clear" w:color="auto" w:fill="auto"/>
          </w:tcPr>
          <w:p w:rsidR="00880275" w:rsidRPr="005C6CE1" w:rsidRDefault="00880275" w:rsidP="00B24B3C">
            <w:pPr>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2.6.2</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備齊手術相關設施、設備及儀器，並應定期保養、維護與清潔，且有紀錄可查</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snapToGrid w:val="0"/>
                <w:kern w:val="0"/>
              </w:rPr>
            </w:pPr>
            <w:r w:rsidRPr="005C6CE1">
              <w:rPr>
                <w:snapToGrid w:val="0"/>
                <w:kern w:val="0"/>
              </w:rPr>
              <w:t>定期保養、檢查手術相關設施、設備及儀器，維持其功能正常，確保手術作業的清潔及安全。</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widowControl/>
              <w:adjustRightInd w:val="0"/>
              <w:snapToGrid w:val="0"/>
              <w:ind w:leftChars="100" w:left="432" w:hangingChars="80" w:hanging="192"/>
              <w:rPr>
                <w:bCs/>
                <w:snapToGrid w:val="0"/>
                <w:kern w:val="0"/>
              </w:rPr>
            </w:pPr>
            <w:r w:rsidRPr="005C6CE1">
              <w:t>1.</w:t>
            </w:r>
            <w:r w:rsidRPr="005C6CE1">
              <w:t>手術室相關設施、設備及儀器應符合醫療機構設置標準、滿足手術量及診療科別需求，且手術儀器設備等資源能整合運用。</w:t>
            </w:r>
          </w:p>
          <w:p w:rsidR="00880275" w:rsidRPr="005C6CE1" w:rsidRDefault="00880275" w:rsidP="00B24B3C">
            <w:pPr>
              <w:snapToGrid w:val="0"/>
              <w:ind w:leftChars="100" w:left="432" w:hangingChars="80" w:hanging="192"/>
            </w:pPr>
            <w:r w:rsidRPr="005C6CE1">
              <w:t>2.</w:t>
            </w:r>
            <w:r w:rsidRPr="005C6CE1">
              <w:t>手術室、器材準備室、更衣室、討論室、休息室有足夠使用的空間。</w:t>
            </w:r>
          </w:p>
          <w:p w:rsidR="00880275" w:rsidRPr="005C6CE1" w:rsidRDefault="00880275" w:rsidP="00B24B3C">
            <w:pPr>
              <w:snapToGrid w:val="0"/>
              <w:ind w:leftChars="100" w:left="432" w:hangingChars="80" w:hanging="192"/>
            </w:pPr>
            <w:r w:rsidRPr="005C6CE1">
              <w:t>3.</w:t>
            </w:r>
            <w:r w:rsidRPr="005C6CE1">
              <w:t>獨立的手術室空調設備，必要時有無菌室可用。</w:t>
            </w:r>
          </w:p>
          <w:p w:rsidR="00880275" w:rsidRPr="005C6CE1" w:rsidRDefault="00880275" w:rsidP="00B24B3C">
            <w:pPr>
              <w:snapToGrid w:val="0"/>
              <w:ind w:leftChars="100" w:left="432" w:hangingChars="80" w:hanging="192"/>
            </w:pPr>
            <w:r w:rsidRPr="005C6CE1">
              <w:t>4.</w:t>
            </w:r>
            <w:r w:rsidRPr="005C6CE1">
              <w:t>有全身麻醉機可自動監控測定血壓計、心電圖、呼吸數、氧氣飽和度或二氧化碳濃度等數據</w:t>
            </w:r>
            <w:r w:rsidRPr="005C6CE1">
              <w:t>(</w:t>
            </w:r>
            <w:r w:rsidRPr="005C6CE1">
              <w:t>手術室應至少有一台去震顫器</w:t>
            </w:r>
            <w:r w:rsidRPr="005C6CE1">
              <w:t>defibrillator)</w:t>
            </w:r>
            <w:r w:rsidRPr="005C6CE1">
              <w:t>，並設置麻醉氣體排放系統，功能良好。</w:t>
            </w:r>
          </w:p>
          <w:p w:rsidR="00880275" w:rsidRPr="005C6CE1" w:rsidRDefault="00880275" w:rsidP="00B24B3C">
            <w:pPr>
              <w:widowControl/>
              <w:adjustRightInd w:val="0"/>
              <w:snapToGrid w:val="0"/>
              <w:ind w:leftChars="100" w:left="432" w:hangingChars="80" w:hanging="192"/>
              <w:rPr>
                <w:bCs/>
                <w:snapToGrid w:val="0"/>
                <w:kern w:val="0"/>
                <w:shd w:val="pct15" w:color="auto" w:fill="FFFFFF"/>
              </w:rPr>
            </w:pPr>
            <w:r w:rsidRPr="005C6CE1">
              <w:t>5.</w:t>
            </w:r>
            <w:r w:rsidRPr="005C6CE1">
              <w:t>有專責人員負責手術室設施、設備及儀器之保養、檢查的排程與執行，且有計畫性的汰舊換新。</w:t>
            </w:r>
          </w:p>
          <w:p w:rsidR="00880275" w:rsidRPr="005C6CE1" w:rsidRDefault="00880275" w:rsidP="00B24B3C">
            <w:pPr>
              <w:widowControl/>
              <w:adjustRightInd w:val="0"/>
              <w:snapToGrid w:val="0"/>
              <w:ind w:leftChars="100" w:left="432" w:hangingChars="80" w:hanging="192"/>
            </w:pPr>
            <w:r w:rsidRPr="005C6CE1">
              <w:t>6.</w:t>
            </w:r>
            <w:r w:rsidRPr="005C6CE1">
              <w:t>由專業人員定期施行氧氣、笑氣等配管及空調的安全檢查。</w:t>
            </w:r>
          </w:p>
          <w:p w:rsidR="00880275" w:rsidRPr="005C6CE1" w:rsidRDefault="00880275" w:rsidP="00B24B3C">
            <w:pPr>
              <w:snapToGrid w:val="0"/>
              <w:ind w:leftChars="100" w:left="432" w:hangingChars="80" w:hanging="192"/>
            </w:pPr>
            <w:r w:rsidRPr="005C6CE1">
              <w:t>7.</w:t>
            </w:r>
            <w:r w:rsidRPr="005C6CE1">
              <w:t>設置異常管理手冊，以因應儀器設備如發生故障時之作業流程。</w:t>
            </w:r>
          </w:p>
          <w:p w:rsidR="00880275" w:rsidRPr="005C6CE1" w:rsidRDefault="00880275" w:rsidP="00B24B3C">
            <w:pPr>
              <w:snapToGrid w:val="0"/>
              <w:ind w:leftChars="100" w:left="432" w:hangingChars="80" w:hanging="192"/>
              <w:rPr>
                <w:bCs/>
                <w:snapToGrid w:val="0"/>
                <w:kern w:val="0"/>
                <w:shd w:val="pct15" w:color="auto" w:fill="FFFFFF"/>
              </w:rPr>
            </w:pPr>
            <w:r w:rsidRPr="005C6CE1">
              <w:t>8.</w:t>
            </w:r>
            <w:r w:rsidRPr="005C6CE1">
              <w:t>在大規模醫院應配置專任的醫工人員。</w:t>
            </w:r>
          </w:p>
          <w:p w:rsidR="00880275" w:rsidRPr="005C6CE1" w:rsidRDefault="00880275" w:rsidP="00B24B3C">
            <w:pPr>
              <w:snapToGrid w:val="0"/>
              <w:ind w:leftChars="100" w:left="432" w:hangingChars="80" w:hanging="192"/>
            </w:pPr>
            <w:r w:rsidRPr="005C6CE1">
              <w:t>9.</w:t>
            </w:r>
            <w:r w:rsidRPr="005C6CE1">
              <w:t>有明確手術室分區作業管理辦法、標示及整潔規則。</w:t>
            </w:r>
          </w:p>
          <w:p w:rsidR="00880275" w:rsidRPr="005C6CE1" w:rsidRDefault="00880275" w:rsidP="00B24B3C">
            <w:pPr>
              <w:snapToGrid w:val="0"/>
              <w:ind w:leftChars="100" w:left="528" w:hangingChars="120" w:hanging="288"/>
            </w:pPr>
            <w:r w:rsidRPr="005C6CE1">
              <w:t>10.</w:t>
            </w:r>
            <w:r w:rsidRPr="005C6CE1">
              <w:t>手術室及恢復室有符合感染管制原則的清潔管理且有紀錄可查，如：</w:t>
            </w:r>
          </w:p>
          <w:p w:rsidR="00880275" w:rsidRPr="005C6CE1" w:rsidRDefault="00880275" w:rsidP="004F01EA">
            <w:pPr>
              <w:tabs>
                <w:tab w:val="left" w:pos="11199"/>
              </w:tabs>
              <w:snapToGrid w:val="0"/>
              <w:ind w:leftChars="159" w:left="675" w:hangingChars="122" w:hanging="293"/>
              <w:jc w:val="both"/>
              <w:rPr>
                <w:snapToGrid w:val="0"/>
              </w:rPr>
            </w:pPr>
            <w:r w:rsidRPr="005C6CE1">
              <w:t>(1)</w:t>
            </w:r>
            <w:r w:rsidRPr="005C6CE1">
              <w:rPr>
                <w:kern w:val="0"/>
              </w:rPr>
              <w:t>定期</w:t>
            </w:r>
            <w:r w:rsidRPr="005C6CE1">
              <w:rPr>
                <w:snapToGrid w:val="0"/>
              </w:rPr>
              <w:t>水質監測。</w:t>
            </w:r>
          </w:p>
          <w:p w:rsidR="00880275" w:rsidRPr="005C6CE1" w:rsidRDefault="00880275" w:rsidP="004F01EA">
            <w:pPr>
              <w:tabs>
                <w:tab w:val="left" w:pos="11199"/>
              </w:tabs>
              <w:snapToGrid w:val="0"/>
              <w:ind w:leftChars="159" w:left="675" w:hangingChars="122" w:hanging="293"/>
              <w:jc w:val="both"/>
              <w:rPr>
                <w:snapToGrid w:val="0"/>
              </w:rPr>
            </w:pPr>
            <w:r w:rsidRPr="005C6CE1">
              <w:rPr>
                <w:snapToGrid w:val="0"/>
              </w:rPr>
              <w:t>(2)</w:t>
            </w:r>
            <w:r w:rsidRPr="005C6CE1">
              <w:rPr>
                <w:snapToGrid w:val="0"/>
              </w:rPr>
              <w:t>空調系統及除塵設備，定期維護。</w:t>
            </w:r>
          </w:p>
          <w:p w:rsidR="00880275" w:rsidRPr="005C6CE1" w:rsidRDefault="00880275" w:rsidP="004F01EA">
            <w:pPr>
              <w:tabs>
                <w:tab w:val="left" w:pos="11199"/>
              </w:tabs>
              <w:snapToGrid w:val="0"/>
              <w:ind w:leftChars="159" w:left="675" w:hangingChars="122" w:hanging="293"/>
              <w:jc w:val="both"/>
              <w:rPr>
                <w:snapToGrid w:val="0"/>
                <w:kern w:val="0"/>
              </w:rPr>
            </w:pPr>
            <w:r w:rsidRPr="005C6CE1">
              <w:rPr>
                <w:snapToGrid w:val="0"/>
              </w:rPr>
              <w:t>(3)</w:t>
            </w:r>
            <w:r w:rsidRPr="005C6CE1">
              <w:rPr>
                <w:snapToGrid w:val="0"/>
              </w:rPr>
              <w:t>污物處理設備，功能良好且定</w:t>
            </w:r>
            <w:r w:rsidRPr="005C6CE1">
              <w:rPr>
                <w:kern w:val="0"/>
              </w:rPr>
              <w:t>期維護。</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widowControl/>
              <w:adjustRightInd w:val="0"/>
              <w:snapToGrid w:val="0"/>
              <w:ind w:leftChars="100" w:left="432" w:hangingChars="80" w:hanging="192"/>
              <w:rPr>
                <w:snapToGrid w:val="0"/>
                <w:kern w:val="0"/>
              </w:rPr>
            </w:pPr>
            <w:r w:rsidRPr="005C6CE1">
              <w:t>1.</w:t>
            </w:r>
            <w:r w:rsidRPr="005C6CE1">
              <w:t>有</w:t>
            </w:r>
            <w:r w:rsidRPr="005C6CE1">
              <w:t>HEP</w:t>
            </w:r>
            <w:r w:rsidRPr="005C6CE1">
              <w:rPr>
                <w:snapToGrid w:val="0"/>
                <w:kern w:val="0"/>
              </w:rPr>
              <w:t>A</w:t>
            </w:r>
            <w:r w:rsidRPr="005C6CE1">
              <w:rPr>
                <w:snapToGrid w:val="0"/>
                <w:kern w:val="0"/>
              </w:rPr>
              <w:t>過濾、高規格之手術室，且手術室內保持正壓</w:t>
            </w:r>
            <w:r w:rsidRPr="005C6CE1">
              <w:t>(</w:t>
            </w:r>
            <w:r w:rsidRPr="005C6CE1">
              <w:rPr>
                <w:snapToGrid w:val="0"/>
                <w:kern w:val="0"/>
              </w:rPr>
              <w:t>室內壓力高</w:t>
            </w:r>
            <w:r w:rsidRPr="005C6CE1">
              <w:rPr>
                <w:snapToGrid w:val="0"/>
                <w:kern w:val="0"/>
              </w:rPr>
              <w:lastRenderedPageBreak/>
              <w:t>於室外</w:t>
            </w:r>
            <w:r w:rsidRPr="005C6CE1">
              <w:t>)</w:t>
            </w:r>
            <w:r w:rsidRPr="005C6CE1">
              <w:rPr>
                <w:snapToGrid w:val="0"/>
                <w:kern w:val="0"/>
              </w:rPr>
              <w:t>，至少一年確認正壓一次。</w:t>
            </w:r>
          </w:p>
          <w:p w:rsidR="00880275" w:rsidRPr="005C6CE1" w:rsidRDefault="00880275" w:rsidP="00B24B3C">
            <w:pPr>
              <w:widowControl/>
              <w:adjustRightInd w:val="0"/>
              <w:snapToGrid w:val="0"/>
              <w:ind w:leftChars="100" w:left="432" w:hangingChars="80" w:hanging="192"/>
              <w:rPr>
                <w:snapToGrid w:val="0"/>
                <w:kern w:val="0"/>
              </w:rPr>
            </w:pPr>
            <w:r w:rsidRPr="005C6CE1">
              <w:rPr>
                <w:snapToGrid w:val="0"/>
                <w:kern w:val="0"/>
              </w:rPr>
              <w:t>2.</w:t>
            </w:r>
            <w:r w:rsidRPr="005C6CE1">
              <w:rPr>
                <w:snapToGrid w:val="0"/>
                <w:kern w:val="0"/>
              </w:rPr>
              <w:t>每一手術房間應可監測</w:t>
            </w:r>
            <w:r w:rsidRPr="005C6CE1">
              <w:rPr>
                <w:snapToGrid w:val="0"/>
                <w:kern w:val="0"/>
              </w:rPr>
              <w:t>End-tidal CO</w:t>
            </w:r>
            <w:r w:rsidRPr="005C6CE1">
              <w:rPr>
                <w:snapToGrid w:val="0"/>
                <w:kern w:val="0"/>
                <w:vertAlign w:val="subscript"/>
              </w:rPr>
              <w:t>2</w:t>
            </w:r>
            <w:r w:rsidRPr="005C6CE1">
              <w:rPr>
                <w:snapToGrid w:val="0"/>
                <w:kern w:val="0"/>
              </w:rPr>
              <w:t>，且應有體溫測量及麻醉氣體和脈搏血氧飽和分析儀</w:t>
            </w:r>
            <w:r w:rsidRPr="005C6CE1">
              <w:rPr>
                <w:snapToGrid w:val="0"/>
                <w:kern w:val="0"/>
              </w:rPr>
              <w:t>(pulse oximeter)</w:t>
            </w:r>
            <w:r w:rsidRPr="005C6CE1">
              <w:rPr>
                <w:snapToGrid w:val="0"/>
                <w:kern w:val="0"/>
              </w:rPr>
              <w:t>。</w:t>
            </w:r>
          </w:p>
          <w:p w:rsidR="00880275" w:rsidRPr="005C6CE1" w:rsidRDefault="00880275" w:rsidP="00B24B3C">
            <w:pPr>
              <w:widowControl/>
              <w:adjustRightInd w:val="0"/>
              <w:snapToGrid w:val="0"/>
              <w:ind w:leftChars="100" w:left="432" w:hangingChars="80" w:hanging="192"/>
              <w:rPr>
                <w:snapToGrid w:val="0"/>
                <w:kern w:val="0"/>
              </w:rPr>
            </w:pPr>
            <w:r w:rsidRPr="005C6CE1">
              <w:rPr>
                <w:snapToGrid w:val="0"/>
                <w:kern w:val="0"/>
              </w:rPr>
              <w:t>3.</w:t>
            </w:r>
            <w:r w:rsidRPr="005C6CE1">
              <w:rPr>
                <w:snapToGrid w:val="0"/>
                <w:kern w:val="0"/>
              </w:rPr>
              <w:t>應有適量專用</w:t>
            </w:r>
            <w:r w:rsidRPr="005C6CE1">
              <w:rPr>
                <w:snapToGrid w:val="0"/>
                <w:kern w:val="0"/>
              </w:rPr>
              <w:t>fibrobronchoscopy</w:t>
            </w:r>
            <w:r w:rsidRPr="005C6CE1">
              <w:rPr>
                <w:snapToGrid w:val="0"/>
                <w:kern w:val="0"/>
              </w:rPr>
              <w:t>及其他困難插管之相關設備與</w:t>
            </w:r>
            <w:r w:rsidRPr="005C6CE1">
              <w:t>TEE</w:t>
            </w:r>
            <w:r w:rsidRPr="005C6CE1">
              <w:t>和</w:t>
            </w:r>
            <w:r w:rsidRPr="005C6CE1">
              <w:rPr>
                <w:snapToGrid w:val="0"/>
                <w:kern w:val="0"/>
              </w:rPr>
              <w:t>麻醉深度監測儀。</w:t>
            </w:r>
          </w:p>
          <w:p w:rsidR="00880275" w:rsidRPr="005C6CE1" w:rsidRDefault="00880275" w:rsidP="00B24B3C">
            <w:pPr>
              <w:widowControl/>
              <w:adjustRightInd w:val="0"/>
              <w:snapToGrid w:val="0"/>
              <w:ind w:leftChars="100" w:left="432" w:hangingChars="80" w:hanging="192"/>
              <w:rPr>
                <w:snapToGrid w:val="0"/>
                <w:kern w:val="0"/>
              </w:rPr>
            </w:pPr>
            <w:r w:rsidRPr="005C6CE1">
              <w:rPr>
                <w:snapToGrid w:val="0"/>
                <w:kern w:val="0"/>
              </w:rPr>
              <w:t>4.</w:t>
            </w:r>
            <w:r w:rsidRPr="005C6CE1">
              <w:rPr>
                <w:snapToGrid w:val="0"/>
                <w:kern w:val="0"/>
              </w:rPr>
              <w:t>執行手術室清潔查核，有感染管制的環境監測機制，並依據查核結果檢討改善。</w:t>
            </w:r>
          </w:p>
          <w:p w:rsidR="00880275" w:rsidRPr="005C6CE1" w:rsidRDefault="00880275" w:rsidP="00B24B3C">
            <w:pPr>
              <w:adjustRightInd w:val="0"/>
              <w:snapToGrid w:val="0"/>
              <w:ind w:leftChars="100" w:left="432" w:hangingChars="80" w:hanging="192"/>
              <w:rPr>
                <w:b/>
                <w:snapToGrid w:val="0"/>
                <w:kern w:val="0"/>
              </w:rPr>
            </w:pPr>
            <w:r w:rsidRPr="005C6CE1">
              <w:rPr>
                <w:snapToGrid w:val="0"/>
                <w:kern w:val="0"/>
              </w:rPr>
              <w:t>5.</w:t>
            </w:r>
            <w:r w:rsidRPr="005C6CE1">
              <w:rPr>
                <w:snapToGrid w:val="0"/>
                <w:kern w:val="0"/>
              </w:rPr>
              <w:t>手術室動線</w:t>
            </w:r>
            <w:r w:rsidRPr="005C6CE1">
              <w:t>規劃良好，</w:t>
            </w:r>
            <w:r w:rsidRPr="005C6CE1">
              <w:rPr>
                <w:snapToGrid w:val="0"/>
                <w:kern w:val="0"/>
              </w:rPr>
              <w:t>工作人員進入手術室更換手術室服裝，手術室內外服裝未混合穿著，且落實執行。</w:t>
            </w:r>
          </w:p>
          <w:p w:rsidR="00880275" w:rsidRPr="005C6CE1" w:rsidRDefault="00880275" w:rsidP="00B24B3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adjustRightInd w:val="0"/>
              <w:snapToGrid w:val="0"/>
              <w:ind w:leftChars="100" w:left="240"/>
            </w:pPr>
            <w:r w:rsidRPr="005C6CE1">
              <w:rPr>
                <w:snapToGrid w:val="0"/>
              </w:rPr>
              <w:t>手術器械數量足夠與否，可用快消使用頻率來監測。</w:t>
            </w:r>
          </w:p>
          <w:p w:rsidR="00880275" w:rsidRPr="005C6CE1" w:rsidRDefault="00880275" w:rsidP="00B24B3C">
            <w:pPr>
              <w:adjustRightInd w:val="0"/>
              <w:snapToGrid w:val="0"/>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1.</w:t>
            </w:r>
            <w:r w:rsidRPr="005C6CE1">
              <w:rPr>
                <w:snapToGrid w:val="0"/>
              </w:rPr>
              <w:t>異常管理手冊</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2.</w:t>
            </w:r>
            <w:r w:rsidRPr="005C6CE1">
              <w:rPr>
                <w:snapToGrid w:val="0"/>
              </w:rPr>
              <w:t>清潔管理查核紀錄及檢討會議改善紀錄</w:t>
            </w:r>
            <w:r w:rsidRPr="005C6CE1">
              <w:rPr>
                <w:snapToGrid w:val="0"/>
                <w:kern w:val="0"/>
              </w:rPr>
              <w:t>。</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B24B3C">
            <w:pPr>
              <w:tabs>
                <w:tab w:val="left" w:pos="246"/>
                <w:tab w:val="left" w:pos="11199"/>
              </w:tabs>
              <w:snapToGrid w:val="0"/>
              <w:ind w:leftChars="100" w:left="432" w:hangingChars="80" w:hanging="192"/>
              <w:rPr>
                <w:snapToGrid w:val="0"/>
              </w:rPr>
            </w:pPr>
            <w:r w:rsidRPr="005C6CE1">
              <w:rPr>
                <w:snapToGrid w:val="0"/>
              </w:rPr>
              <w:t>3.</w:t>
            </w:r>
            <w:r w:rsidRPr="005C6CE1">
              <w:rPr>
                <w:snapToGrid w:val="0"/>
              </w:rPr>
              <w:t>儀器設備的保養排程。</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B24B3C">
            <w:pPr>
              <w:tabs>
                <w:tab w:val="left" w:pos="246"/>
                <w:tab w:val="left" w:pos="11199"/>
              </w:tabs>
              <w:snapToGrid w:val="0"/>
              <w:ind w:leftChars="100" w:left="432" w:hangingChars="80" w:hanging="192"/>
            </w:pPr>
            <w:r w:rsidRPr="005C6CE1">
              <w:t>4.</w:t>
            </w:r>
            <w:r w:rsidRPr="005C6CE1">
              <w:rPr>
                <w:snapToGrid w:val="0"/>
              </w:rPr>
              <w:t>手術室環境動線。</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tabs>
                <w:tab w:val="left" w:pos="246"/>
                <w:tab w:val="left" w:pos="11199"/>
              </w:tabs>
              <w:snapToGrid w:val="0"/>
              <w:ind w:leftChars="100" w:left="432" w:hangingChars="80" w:hanging="192"/>
            </w:pPr>
            <w:r w:rsidRPr="005C6CE1">
              <w:t>5.</w:t>
            </w:r>
            <w:r w:rsidRPr="005C6CE1">
              <w:rPr>
                <w:snapToGrid w:val="0"/>
              </w:rPr>
              <w:t>水質監測報告。</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adjustRightInd w:val="0"/>
              <w:snapToGrid w:val="0"/>
              <w:ind w:leftChars="100" w:left="432" w:hangingChars="80" w:hanging="192"/>
              <w:rPr>
                <w:snapToGrid w:val="0"/>
              </w:rPr>
            </w:pPr>
            <w:r w:rsidRPr="005C6CE1">
              <w:t>6.</w:t>
            </w:r>
            <w:r w:rsidRPr="005C6CE1">
              <w:rPr>
                <w:snapToGrid w:val="0"/>
              </w:rPr>
              <w:t>空調、除塵及汙物處理設備維護紀錄。</w:t>
            </w:r>
            <w:r w:rsidRPr="005C6CE1">
              <w:rPr>
                <w:snapToGrid w:val="0"/>
                <w:kern w:val="0"/>
              </w:rPr>
              <w:t>(</w:t>
            </w:r>
            <w:r w:rsidRPr="005C6CE1">
              <w:rPr>
                <w:snapToGrid w:val="0"/>
                <w:kern w:val="0"/>
              </w:rPr>
              <w:t>符合</w:t>
            </w:r>
            <w:r w:rsidRPr="005C6CE1">
              <w:rPr>
                <w:snapToGrid w:val="0"/>
                <w:kern w:val="0"/>
              </w:rPr>
              <w:t>)</w:t>
            </w:r>
          </w:p>
        </w:tc>
        <w:tc>
          <w:tcPr>
            <w:tcW w:w="1228" w:type="pct"/>
          </w:tcPr>
          <w:p w:rsidR="00880275" w:rsidRPr="005C6CE1" w:rsidRDefault="00880275" w:rsidP="00721BFB">
            <w:pPr>
              <w:adjustRightInd w:val="0"/>
              <w:snapToGrid w:val="0"/>
              <w:ind w:left="168" w:hangingChars="70" w:hanging="168"/>
            </w:pPr>
            <w:r w:rsidRPr="005C6CE1">
              <w:lastRenderedPageBreak/>
              <w:t>1.</w:t>
            </w:r>
            <w:r w:rsidRPr="005C6CE1">
              <w:t>符合項目</w:t>
            </w:r>
            <w:r w:rsidRPr="005C6CE1">
              <w:t>3</w:t>
            </w:r>
            <w:r w:rsidRPr="005C6CE1">
              <w:t>所提「空調設備」視醫院實際執行手術狀況而訂定並需參考醫院手術室感染管制及感染率相關資料。</w:t>
            </w:r>
          </w:p>
          <w:p w:rsidR="00880275" w:rsidRPr="005C6CE1" w:rsidRDefault="00880275" w:rsidP="00721BFB">
            <w:pPr>
              <w:adjustRightInd w:val="0"/>
              <w:snapToGrid w:val="0"/>
              <w:ind w:left="168" w:hangingChars="70" w:hanging="168"/>
            </w:pPr>
            <w:r w:rsidRPr="005C6CE1">
              <w:t>2.</w:t>
            </w:r>
            <w:r w:rsidRPr="005C6CE1">
              <w:t>符合</w:t>
            </w:r>
            <w:r w:rsidRPr="005C6CE1">
              <w:rPr>
                <w:kern w:val="0"/>
              </w:rPr>
              <w:t>項目</w:t>
            </w:r>
            <w:r w:rsidRPr="005C6CE1">
              <w:t>8</w:t>
            </w:r>
            <w:r w:rsidRPr="005C6CE1">
              <w:t>：</w:t>
            </w:r>
          </w:p>
          <w:p w:rsidR="00880275" w:rsidRPr="005C6CE1" w:rsidRDefault="00880275" w:rsidP="00721BFB">
            <w:pPr>
              <w:adjustRightInd w:val="0"/>
              <w:snapToGrid w:val="0"/>
              <w:ind w:leftChars="56" w:left="422" w:hangingChars="120" w:hanging="288"/>
            </w:pPr>
            <w:r w:rsidRPr="005C6CE1">
              <w:t>(1)</w:t>
            </w:r>
            <w:r w:rsidRPr="005C6CE1">
              <w:t>所提「大規模醫院」係指急性病床</w:t>
            </w:r>
            <w:r w:rsidRPr="005C6CE1">
              <w:t>500</w:t>
            </w:r>
            <w:r w:rsidRPr="005C6CE1">
              <w:t>床以上醫院。</w:t>
            </w:r>
          </w:p>
          <w:p w:rsidR="00880275" w:rsidRPr="005C6CE1" w:rsidRDefault="00880275" w:rsidP="00721BFB">
            <w:pPr>
              <w:adjustRightInd w:val="0"/>
              <w:snapToGrid w:val="0"/>
              <w:ind w:leftChars="56" w:left="422" w:hangingChars="120" w:hanging="288"/>
            </w:pPr>
            <w:r w:rsidRPr="005C6CE1">
              <w:t>(2)</w:t>
            </w:r>
            <w:r w:rsidRPr="005C6CE1">
              <w:t>所提「專任醫工人員」非指手術室使用人員，而為醫院配置專責醫工人員。</w:t>
            </w:r>
          </w:p>
          <w:p w:rsidR="00880275" w:rsidRPr="005C6CE1" w:rsidRDefault="00880275" w:rsidP="00721BFB">
            <w:pPr>
              <w:adjustRightInd w:val="0"/>
              <w:snapToGrid w:val="0"/>
              <w:ind w:left="168" w:hangingChars="70" w:hanging="168"/>
            </w:pPr>
            <w:r w:rsidRPr="005C6CE1">
              <w:t>3.</w:t>
            </w:r>
            <w:r w:rsidRPr="005C6CE1">
              <w:t>符合項目</w:t>
            </w:r>
            <w:r w:rsidRPr="005C6CE1">
              <w:t>10-(1)</w:t>
            </w:r>
            <w:r w:rsidRPr="005C6CE1">
              <w:rPr>
                <w:kern w:val="0"/>
              </w:rPr>
              <w:t>所提</w:t>
            </w:r>
            <w:r w:rsidRPr="005C6CE1">
              <w:t>「定期水質監測」，其監測時間及監測規範請由醫院自行定義。</w:t>
            </w:r>
          </w:p>
          <w:p w:rsidR="00880275" w:rsidRPr="005C6CE1" w:rsidRDefault="00880275" w:rsidP="00721BFB">
            <w:pPr>
              <w:adjustRightInd w:val="0"/>
              <w:snapToGrid w:val="0"/>
              <w:ind w:left="168" w:hangingChars="70" w:hanging="168"/>
            </w:pPr>
            <w:r w:rsidRPr="005C6CE1">
              <w:t>4.</w:t>
            </w:r>
            <w:r w:rsidRPr="005C6CE1">
              <w:t>優良項目</w:t>
            </w:r>
            <w:r w:rsidRPr="005C6CE1">
              <w:t>3</w:t>
            </w:r>
            <w:r w:rsidRPr="005C6CE1">
              <w:t>，</w:t>
            </w:r>
            <w:r w:rsidRPr="005C6CE1">
              <w:t>fibrobronchoscopy</w:t>
            </w:r>
            <w:r w:rsidRPr="005C6CE1">
              <w:t>可視醫院狀況進行設置，以能因應緊急使用為原則。</w:t>
            </w:r>
          </w:p>
          <w:p w:rsidR="00880275" w:rsidRPr="005C6CE1" w:rsidRDefault="00880275" w:rsidP="00B24B3C">
            <w:pPr>
              <w:snapToGrid w:val="0"/>
              <w:rPr>
                <w:kern w:val="0"/>
              </w:rPr>
            </w:pPr>
          </w:p>
        </w:tc>
      </w:tr>
      <w:tr w:rsidR="005C6CE1" w:rsidRPr="005C6CE1" w:rsidTr="00880275">
        <w:tc>
          <w:tcPr>
            <w:tcW w:w="155" w:type="pct"/>
            <w:shd w:val="clear" w:color="auto" w:fill="auto"/>
          </w:tcPr>
          <w:p w:rsidR="00880275" w:rsidRPr="005C6CE1" w:rsidRDefault="00880275" w:rsidP="00B24B3C">
            <w:pPr>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2.6.3</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具手術室工作手冊及手術室日誌且定期召開手術室管理委員會，並有會議紀錄檢討手術相關品質</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snapToGrid w:val="0"/>
                <w:kern w:val="0"/>
              </w:rPr>
            </w:pPr>
            <w:r w:rsidRPr="005C6CE1">
              <w:rPr>
                <w:snapToGrid w:val="0"/>
                <w:kern w:val="0"/>
              </w:rPr>
              <w:t>藉由手術室管理委員會議，有效管理手術室作業，提升手術醫療品質。</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1.</w:t>
            </w:r>
            <w:r w:rsidRPr="005C6CE1">
              <w:rPr>
                <w:snapToGrid w:val="0"/>
                <w:kern w:val="0"/>
              </w:rPr>
              <w:tab/>
            </w:r>
            <w:r w:rsidRPr="005C6CE1">
              <w:rPr>
                <w:snapToGrid w:val="0"/>
                <w:kern w:val="0"/>
              </w:rPr>
              <w:t>具有工作手冊並定期更新。手術室日誌應記錄完整，且有統計分析。手術室日誌的內容應提報至手術室管理會議定期檢討。</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2.</w:t>
            </w:r>
            <w:r w:rsidRPr="005C6CE1">
              <w:rPr>
                <w:snapToGrid w:val="0"/>
                <w:kern w:val="0"/>
              </w:rPr>
              <w:tab/>
            </w:r>
            <w:r w:rsidRPr="005C6CE1">
              <w:rPr>
                <w:snapToGrid w:val="0"/>
                <w:kern w:val="0"/>
              </w:rPr>
              <w:t>需成立管理委員會，成員應包括手術、麻醉部門負責醫師、手術室負責護理人員、執行手術的診療科別及行政管理單位代表。</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3.</w:t>
            </w:r>
            <w:r w:rsidRPr="005C6CE1">
              <w:rPr>
                <w:snapToGrid w:val="0"/>
                <w:kern w:val="0"/>
              </w:rPr>
              <w:tab/>
            </w:r>
            <w:r w:rsidRPr="005C6CE1">
              <w:rPr>
                <w:snapToGrid w:val="0"/>
                <w:kern w:val="0"/>
              </w:rPr>
              <w:t>至少每</w:t>
            </w:r>
            <w:r w:rsidRPr="005C6CE1">
              <w:rPr>
                <w:snapToGrid w:val="0"/>
                <w:kern w:val="0"/>
              </w:rPr>
              <w:t>3</w:t>
            </w:r>
            <w:r w:rsidRPr="005C6CE1">
              <w:rPr>
                <w:snapToGrid w:val="0"/>
                <w:kern w:val="0"/>
              </w:rPr>
              <w:t>個月召開一次手術室管理委員會並有紀錄可查。</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會議紀錄內容應包含手術排程表的調整、手術室日誌內容、手術室</w:t>
            </w:r>
            <w:r w:rsidRPr="005C6CE1">
              <w:rPr>
                <w:snapToGrid w:val="0"/>
                <w:kern w:val="0"/>
              </w:rPr>
              <w:lastRenderedPageBreak/>
              <w:t>之安全管理、清潔管理、儀器之購置保養、檢查，及維修情形。</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widowControl/>
              <w:adjustRightInd w:val="0"/>
              <w:snapToGrid w:val="0"/>
              <w:ind w:leftChars="100" w:left="432" w:hangingChars="80" w:hanging="192"/>
              <w:rPr>
                <w:snapToGrid w:val="0"/>
                <w:kern w:val="0"/>
              </w:rPr>
            </w:pPr>
            <w:r w:rsidRPr="005C6CE1">
              <w:t>1.</w:t>
            </w:r>
            <w:r w:rsidRPr="005C6CE1">
              <w:t>針對會</w:t>
            </w:r>
            <w:r w:rsidRPr="005C6CE1">
              <w:rPr>
                <w:snapToGrid w:val="0"/>
                <w:kern w:val="0"/>
              </w:rPr>
              <w:t>議結果有檢討、追蹤及執行改善紀錄。</w:t>
            </w:r>
          </w:p>
          <w:p w:rsidR="00880275" w:rsidRPr="005C6CE1" w:rsidRDefault="00880275" w:rsidP="00B24B3C">
            <w:pPr>
              <w:widowControl/>
              <w:adjustRightInd w:val="0"/>
              <w:snapToGrid w:val="0"/>
              <w:ind w:leftChars="100" w:left="432" w:hangingChars="80" w:hanging="192"/>
            </w:pPr>
            <w:r w:rsidRPr="005C6CE1">
              <w:rPr>
                <w:snapToGrid w:val="0"/>
                <w:kern w:val="0"/>
              </w:rPr>
              <w:t>2.</w:t>
            </w:r>
            <w:r w:rsidRPr="005C6CE1">
              <w:rPr>
                <w:snapToGrid w:val="0"/>
                <w:kern w:val="0"/>
              </w:rPr>
              <w:t>應有手術及麻醉品質及病人安全監測指標，並有定期改善計畫及紀錄；持續進行品質提升及病人安全活動，例如：手術病人辨識、手術部位註記、手術及麻醉同</w:t>
            </w:r>
            <w:r w:rsidRPr="005C6CE1">
              <w:t>意書之填寫。</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手術室管理委員會</w:t>
            </w:r>
            <w:r w:rsidRPr="005C6CE1">
              <w:t>有具體</w:t>
            </w:r>
            <w:r w:rsidRPr="005C6CE1">
              <w:rPr>
                <w:snapToGrid w:val="0"/>
                <w:kern w:val="0"/>
              </w:rPr>
              <w:t>管理成效。</w:t>
            </w:r>
          </w:p>
          <w:p w:rsidR="00880275" w:rsidRPr="005C6CE1" w:rsidRDefault="00880275" w:rsidP="00B24B3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1.</w:t>
            </w:r>
            <w:r w:rsidRPr="005C6CE1">
              <w:rPr>
                <w:snapToGrid w:val="0"/>
                <w:kern w:val="0"/>
              </w:rPr>
              <w:t>手術品質指標：手術死亡率、手術感染率、重返手術室比率、剖腹產率。</w:t>
            </w:r>
          </w:p>
          <w:p w:rsidR="00880275" w:rsidRPr="005C6CE1" w:rsidRDefault="00880275" w:rsidP="00B24B3C">
            <w:pPr>
              <w:adjustRightInd w:val="0"/>
              <w:snapToGrid w:val="0"/>
              <w:ind w:leftChars="100" w:left="432" w:hangingChars="80" w:hanging="192"/>
              <w:rPr>
                <w:snapToGrid w:val="0"/>
                <w:kern w:val="0"/>
              </w:rPr>
            </w:pPr>
            <w:r w:rsidRPr="005C6CE1">
              <w:rPr>
                <w:snapToGrid w:val="0"/>
              </w:rPr>
              <w:t>2.</w:t>
            </w:r>
            <w:r w:rsidRPr="005C6CE1">
              <w:rPr>
                <w:snapToGrid w:val="0"/>
              </w:rPr>
              <w:t>部分小規模醫院雖未必設立專責委員會，但仍須於醫院手術室</w:t>
            </w:r>
            <w:r w:rsidRPr="005C6CE1">
              <w:rPr>
                <w:snapToGrid w:val="0"/>
                <w:kern w:val="0"/>
              </w:rPr>
              <w:t>管理</w:t>
            </w:r>
            <w:r w:rsidRPr="005C6CE1">
              <w:rPr>
                <w:snapToGrid w:val="0"/>
              </w:rPr>
              <w:t>會議上作檢討並有相關紀錄。</w:t>
            </w:r>
          </w:p>
          <w:p w:rsidR="00880275" w:rsidRPr="005C6CE1" w:rsidRDefault="00880275" w:rsidP="00B24B3C">
            <w:pPr>
              <w:adjustRightInd w:val="0"/>
              <w:snapToGrid w:val="0"/>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432" w:hangingChars="80" w:hanging="192"/>
              <w:rPr>
                <w:snapToGrid w:val="0"/>
                <w:kern w:val="0"/>
                <w:szCs w:val="20"/>
              </w:rPr>
            </w:pPr>
            <w:r w:rsidRPr="005C6CE1">
              <w:rPr>
                <w:snapToGrid w:val="0"/>
                <w:kern w:val="0"/>
              </w:rPr>
              <w:t>1.</w:t>
            </w:r>
            <w:r w:rsidRPr="005C6CE1">
              <w:rPr>
                <w:snapToGrid w:val="0"/>
                <w:kern w:val="0"/>
                <w:szCs w:val="20"/>
              </w:rPr>
              <w:t>手術室日誌。</w:t>
            </w:r>
            <w:r w:rsidRPr="005C6CE1">
              <w:rPr>
                <w:snapToGrid w:val="0"/>
                <w:kern w:val="0"/>
                <w:szCs w:val="20"/>
              </w:rPr>
              <w:t>(</w:t>
            </w:r>
            <w:r w:rsidRPr="005C6CE1">
              <w:rPr>
                <w:snapToGrid w:val="0"/>
                <w:kern w:val="0"/>
                <w:szCs w:val="20"/>
              </w:rPr>
              <w:t>符合</w:t>
            </w:r>
            <w:r w:rsidRPr="005C6CE1">
              <w:rPr>
                <w:snapToGrid w:val="0"/>
                <w:kern w:val="0"/>
                <w:szCs w:val="20"/>
              </w:rPr>
              <w:t>)</w:t>
            </w:r>
          </w:p>
          <w:p w:rsidR="00880275" w:rsidRPr="005C6CE1" w:rsidRDefault="00880275" w:rsidP="00B24B3C">
            <w:pPr>
              <w:adjustRightInd w:val="0"/>
              <w:snapToGrid w:val="0"/>
              <w:ind w:leftChars="100" w:left="432" w:hangingChars="80" w:hanging="192"/>
              <w:rPr>
                <w:snapToGrid w:val="0"/>
                <w:kern w:val="0"/>
                <w:szCs w:val="20"/>
              </w:rPr>
            </w:pPr>
            <w:r w:rsidRPr="005C6CE1">
              <w:rPr>
                <w:snapToGrid w:val="0"/>
                <w:kern w:val="0"/>
                <w:szCs w:val="20"/>
              </w:rPr>
              <w:t>2.</w:t>
            </w:r>
            <w:r w:rsidRPr="005C6CE1">
              <w:rPr>
                <w:snapToGrid w:val="0"/>
                <w:kern w:val="0"/>
                <w:szCs w:val="20"/>
              </w:rPr>
              <w:t>手術室管理委員會會議紀錄。</w:t>
            </w:r>
            <w:r w:rsidRPr="005C6CE1">
              <w:rPr>
                <w:snapToGrid w:val="0"/>
                <w:kern w:val="0"/>
                <w:szCs w:val="20"/>
              </w:rPr>
              <w:t>(</w:t>
            </w:r>
            <w:r w:rsidRPr="005C6CE1">
              <w:rPr>
                <w:snapToGrid w:val="0"/>
                <w:kern w:val="0"/>
                <w:szCs w:val="20"/>
              </w:rPr>
              <w:t>符合</w:t>
            </w:r>
            <w:r w:rsidRPr="005C6CE1">
              <w:rPr>
                <w:snapToGrid w:val="0"/>
                <w:kern w:val="0"/>
                <w:szCs w:val="20"/>
              </w:rPr>
              <w:t>)</w:t>
            </w:r>
          </w:p>
          <w:p w:rsidR="00880275" w:rsidRPr="005C6CE1" w:rsidRDefault="00880275" w:rsidP="00B24B3C">
            <w:pPr>
              <w:adjustRightInd w:val="0"/>
              <w:snapToGrid w:val="0"/>
              <w:ind w:leftChars="100" w:left="432" w:hangingChars="80" w:hanging="192"/>
              <w:rPr>
                <w:snapToGrid w:val="0"/>
                <w:kern w:val="0"/>
                <w:szCs w:val="20"/>
              </w:rPr>
            </w:pPr>
            <w:r w:rsidRPr="005C6CE1">
              <w:rPr>
                <w:snapToGrid w:val="0"/>
                <w:kern w:val="0"/>
                <w:szCs w:val="20"/>
              </w:rPr>
              <w:t>3.</w:t>
            </w:r>
            <w:r w:rsidRPr="005C6CE1">
              <w:rPr>
                <w:snapToGrid w:val="0"/>
                <w:kern w:val="0"/>
                <w:szCs w:val="20"/>
              </w:rPr>
              <w:t>指標監測紀錄。</w:t>
            </w:r>
            <w:r w:rsidRPr="005C6CE1">
              <w:rPr>
                <w:snapToGrid w:val="0"/>
                <w:kern w:val="0"/>
                <w:szCs w:val="20"/>
              </w:rPr>
              <w:t>(</w:t>
            </w:r>
            <w:r w:rsidRPr="005C6CE1">
              <w:rPr>
                <w:snapToGrid w:val="0"/>
                <w:kern w:val="0"/>
                <w:szCs w:val="20"/>
              </w:rPr>
              <w:t>優良</w:t>
            </w:r>
            <w:r w:rsidRPr="005C6CE1">
              <w:rPr>
                <w:snapToGrid w:val="0"/>
                <w:kern w:val="0"/>
                <w:szCs w:val="20"/>
              </w:rPr>
              <w:t>)</w:t>
            </w:r>
          </w:p>
          <w:p w:rsidR="00880275" w:rsidRPr="005C6CE1" w:rsidRDefault="00880275" w:rsidP="00B24B3C">
            <w:pPr>
              <w:adjustRightInd w:val="0"/>
              <w:snapToGrid w:val="0"/>
              <w:ind w:leftChars="100" w:left="432" w:hangingChars="80" w:hanging="192"/>
              <w:rPr>
                <w:snapToGrid w:val="0"/>
              </w:rPr>
            </w:pPr>
            <w:r w:rsidRPr="005C6CE1">
              <w:rPr>
                <w:snapToGrid w:val="0"/>
              </w:rPr>
              <w:t>4.</w:t>
            </w:r>
            <w:r w:rsidRPr="005C6CE1">
              <w:rPr>
                <w:snapToGrid w:val="0"/>
              </w:rPr>
              <w:t>改善成效。</w:t>
            </w:r>
            <w:r w:rsidRPr="005C6CE1">
              <w:rPr>
                <w:snapToGrid w:val="0"/>
              </w:rPr>
              <w:t>(</w:t>
            </w:r>
            <w:r w:rsidRPr="005C6CE1">
              <w:rPr>
                <w:snapToGrid w:val="0"/>
              </w:rPr>
              <w:t>優良</w:t>
            </w:r>
            <w:r w:rsidRPr="005C6CE1">
              <w:rPr>
                <w:snapToGrid w:val="0"/>
              </w:rPr>
              <w:t>)</w:t>
            </w:r>
          </w:p>
          <w:p w:rsidR="00880275" w:rsidRPr="005C6CE1" w:rsidRDefault="00880275" w:rsidP="00B24B3C">
            <w:pPr>
              <w:adjustRightInd w:val="0"/>
              <w:snapToGrid w:val="0"/>
              <w:ind w:leftChars="100" w:left="432" w:hangingChars="80" w:hanging="192"/>
              <w:rPr>
                <w:snapToGrid w:val="0"/>
              </w:rPr>
            </w:pPr>
            <w:r w:rsidRPr="005C6CE1">
              <w:rPr>
                <w:snapToGrid w:val="0"/>
              </w:rPr>
              <w:t>5.</w:t>
            </w:r>
            <w:r w:rsidRPr="005C6CE1">
              <w:rPr>
                <w:snapToGrid w:val="0"/>
              </w:rPr>
              <w:t>手術排程作業規範。</w:t>
            </w:r>
            <w:r w:rsidRPr="005C6CE1">
              <w:rPr>
                <w:snapToGrid w:val="0"/>
                <w:kern w:val="0"/>
                <w:szCs w:val="20"/>
              </w:rPr>
              <w:t>(</w:t>
            </w:r>
            <w:r w:rsidRPr="005C6CE1">
              <w:rPr>
                <w:snapToGrid w:val="0"/>
                <w:kern w:val="0"/>
                <w:szCs w:val="20"/>
              </w:rPr>
              <w:t>符合</w:t>
            </w:r>
            <w:r w:rsidRPr="005C6CE1">
              <w:rPr>
                <w:snapToGrid w:val="0"/>
                <w:kern w:val="0"/>
                <w:szCs w:val="20"/>
              </w:rPr>
              <w:t>)</w:t>
            </w:r>
          </w:p>
        </w:tc>
        <w:tc>
          <w:tcPr>
            <w:tcW w:w="1228" w:type="pct"/>
          </w:tcPr>
          <w:p w:rsidR="00880275" w:rsidRPr="005C6CE1" w:rsidRDefault="00880275" w:rsidP="00B24B3C">
            <w:pPr>
              <w:snapToGrid w:val="0"/>
              <w:rPr>
                <w:kern w:val="0"/>
              </w:rPr>
            </w:pPr>
          </w:p>
        </w:tc>
      </w:tr>
      <w:tr w:rsidR="005C6CE1" w:rsidRPr="005C6CE1" w:rsidTr="00880275">
        <w:tc>
          <w:tcPr>
            <w:tcW w:w="155" w:type="pct"/>
            <w:shd w:val="clear" w:color="auto" w:fill="auto"/>
          </w:tcPr>
          <w:p w:rsidR="00880275" w:rsidRPr="005C6CE1" w:rsidRDefault="00880275" w:rsidP="00B24B3C">
            <w:pPr>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2.6.4</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手術排程管理適當，對於緊急手術有適當的因應措施</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snapToGrid w:val="0"/>
                <w:kern w:val="0"/>
              </w:rPr>
            </w:pPr>
            <w:r w:rsidRPr="005C6CE1">
              <w:rPr>
                <w:snapToGrid w:val="0"/>
                <w:kern w:val="0"/>
              </w:rPr>
              <w:t>藉由適當的手術排程，確保病人於合理時間獲得適切手術治療。</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pPr>
            <w:r w:rsidRPr="005C6CE1">
              <w:t>1.</w:t>
            </w:r>
            <w:r w:rsidRPr="005C6CE1">
              <w:t>有負責手術排程作業之專責人員，不因手術室的排程計畫不當，以致為等候手術而延長住院日。</w:t>
            </w:r>
          </w:p>
          <w:p w:rsidR="00880275" w:rsidRPr="005C6CE1" w:rsidRDefault="00880275" w:rsidP="00B24B3C">
            <w:pPr>
              <w:snapToGrid w:val="0"/>
              <w:ind w:leftChars="100" w:left="432" w:hangingChars="80" w:hanging="192"/>
            </w:pPr>
            <w:r w:rsidRPr="005C6CE1">
              <w:t>2.</w:t>
            </w:r>
            <w:r w:rsidRPr="005C6CE1">
              <w:t>在工作時間外及休假日亦可</w:t>
            </w:r>
            <w:r w:rsidRPr="005C6CE1">
              <w:rPr>
                <w:bCs/>
                <w:snapToGrid w:val="0"/>
                <w:kern w:val="0"/>
              </w:rPr>
              <w:t>依病情需要適時施行緊急手術</w:t>
            </w:r>
            <w:r w:rsidRPr="005C6CE1">
              <w:t>。</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t>3.</w:t>
            </w:r>
            <w:r w:rsidRPr="005C6CE1">
              <w:rPr>
                <w:snapToGrid w:val="0"/>
                <w:kern w:val="0"/>
              </w:rPr>
              <w:t>遇大量傷患</w:t>
            </w:r>
            <w:r w:rsidRPr="005C6CE1">
              <w:t>時，應有應變措施方案或應變計畫。</w:t>
            </w:r>
            <w:r w:rsidRPr="005C6CE1">
              <w:rPr>
                <w:snapToGrid w:val="0"/>
                <w:kern w:val="0"/>
              </w:rPr>
              <w:t>每位麻醉、手術及護理人員對應變計畫均瞭解並能執行。</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kern w:val="0"/>
              </w:rPr>
              <w:lastRenderedPageBreak/>
              <w:t>1.</w:t>
            </w:r>
            <w:r w:rsidRPr="005C6CE1">
              <w:rPr>
                <w:snapToGrid w:val="0"/>
                <w:kern w:val="0"/>
              </w:rPr>
              <w:t>第</w:t>
            </w:r>
            <w:r w:rsidRPr="005C6CE1">
              <w:rPr>
                <w:snapToGrid w:val="0"/>
                <w:kern w:val="0"/>
              </w:rPr>
              <w:t>1</w:t>
            </w:r>
            <w:r w:rsidRPr="005C6CE1">
              <w:rPr>
                <w:snapToGrid w:val="0"/>
                <w:kern w:val="0"/>
              </w:rPr>
              <w:t>台手術可準時開始，且常規手術</w:t>
            </w:r>
            <w:r w:rsidRPr="005C6CE1">
              <w:rPr>
                <w:snapToGrid w:val="0"/>
                <w:kern w:val="0"/>
              </w:rPr>
              <w:t>(elective surgery)</w:t>
            </w:r>
            <w:r w:rsidRPr="005C6CE1">
              <w:rPr>
                <w:snapToGrid w:val="0"/>
                <w:kern w:val="0"/>
              </w:rPr>
              <w:t>可在預定時間內執行；臨時排常規手術</w:t>
            </w:r>
            <w:r w:rsidRPr="005C6CE1">
              <w:rPr>
                <w:snapToGrid w:val="0"/>
                <w:kern w:val="0"/>
              </w:rPr>
              <w:t>(elective surgery)</w:t>
            </w:r>
            <w:r w:rsidRPr="005C6CE1">
              <w:rPr>
                <w:snapToGrid w:val="0"/>
                <w:kern w:val="0"/>
              </w:rPr>
              <w:t>定期於手術管理委員會定期檢討。</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2.</w:t>
            </w:r>
            <w:r w:rsidRPr="005C6CE1">
              <w:rPr>
                <w:snapToGrid w:val="0"/>
                <w:kern w:val="0"/>
              </w:rPr>
              <w:t>急診手術有資深醫師執行或在場指導。</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3.</w:t>
            </w:r>
            <w:r w:rsidRPr="005C6CE1">
              <w:rPr>
                <w:snapToGrid w:val="0"/>
                <w:kern w:val="0"/>
              </w:rPr>
              <w:t>訂有危急病人急診手術的明確定義及其合理等候時間。急診手術等候時間合理，且有定期檢討改善。</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手術排程管理有具體改善成效。</w:t>
            </w:r>
          </w:p>
          <w:p w:rsidR="00880275" w:rsidRPr="005C6CE1" w:rsidRDefault="00880275" w:rsidP="00B24B3C">
            <w:pPr>
              <w:adjustRightInd w:val="0"/>
              <w:snapToGrid w:val="0"/>
              <w:rPr>
                <w:b/>
                <w:snapToGrid w:val="0"/>
                <w:kern w:val="0"/>
              </w:rPr>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1.</w:t>
            </w:r>
            <w:r w:rsidRPr="005C6CE1">
              <w:rPr>
                <w:snapToGrid w:val="0"/>
                <w:kern w:val="0"/>
              </w:rPr>
              <w:t>手術排程作業規範。</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2.</w:t>
            </w:r>
            <w:r w:rsidRPr="005C6CE1">
              <w:rPr>
                <w:snapToGrid w:val="0"/>
                <w:kern w:val="0"/>
              </w:rPr>
              <w:t>臨時緊急手術的因應機制。</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rPr>
              <w:t>3.</w:t>
            </w:r>
            <w:r w:rsidRPr="005C6CE1">
              <w:rPr>
                <w:snapToGrid w:val="0"/>
                <w:kern w:val="0"/>
              </w:rPr>
              <w:t>排程管理改善實例。</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721BFB">
            <w:pPr>
              <w:adjustRightInd w:val="0"/>
              <w:snapToGrid w:val="0"/>
              <w:ind w:left="168" w:hangingChars="70" w:hanging="168"/>
            </w:pPr>
            <w:r w:rsidRPr="005C6CE1">
              <w:rPr>
                <w:kern w:val="0"/>
              </w:rPr>
              <w:lastRenderedPageBreak/>
              <w:t>1.</w:t>
            </w:r>
            <w:r w:rsidRPr="005C6CE1">
              <w:rPr>
                <w:kern w:val="0"/>
              </w:rPr>
              <w:t>符合項目</w:t>
            </w:r>
            <w:r w:rsidRPr="005C6CE1">
              <w:rPr>
                <w:kern w:val="0"/>
              </w:rPr>
              <w:t>2</w:t>
            </w:r>
            <w:r w:rsidRPr="005C6CE1">
              <w:rPr>
                <w:kern w:val="0"/>
              </w:rPr>
              <w:t>所提「緊急手術」對象涵蓋急診與住院的危急病人。</w:t>
            </w:r>
          </w:p>
          <w:p w:rsidR="00880275" w:rsidRPr="005C6CE1" w:rsidRDefault="00880275" w:rsidP="00721BFB">
            <w:pPr>
              <w:adjustRightInd w:val="0"/>
              <w:snapToGrid w:val="0"/>
              <w:ind w:left="168" w:hangingChars="70" w:hanging="168"/>
            </w:pPr>
            <w:r w:rsidRPr="005C6CE1">
              <w:t>2.</w:t>
            </w:r>
            <w:r w:rsidRPr="005C6CE1">
              <w:t>優良項目</w:t>
            </w:r>
            <w:r w:rsidRPr="005C6CE1">
              <w:rPr>
                <w:kern w:val="0"/>
              </w:rPr>
              <w:t>1</w:t>
            </w:r>
            <w:r w:rsidRPr="005C6CE1">
              <w:t>，由醫院自行訂定</w:t>
            </w:r>
            <w:r w:rsidRPr="005C6CE1">
              <w:rPr>
                <w:kern w:val="0"/>
              </w:rPr>
              <w:t>臨時</w:t>
            </w:r>
            <w:r w:rsidRPr="005C6CE1">
              <w:t>排常規手術之管控機制，並有檢討紀錄。</w:t>
            </w:r>
          </w:p>
          <w:p w:rsidR="00880275" w:rsidRPr="005C6CE1" w:rsidRDefault="00880275" w:rsidP="00721BFB">
            <w:pPr>
              <w:adjustRightInd w:val="0"/>
              <w:snapToGrid w:val="0"/>
              <w:ind w:left="168" w:hangingChars="70" w:hanging="168"/>
            </w:pPr>
            <w:r w:rsidRPr="005C6CE1">
              <w:t>3.</w:t>
            </w:r>
            <w:r w:rsidRPr="005C6CE1">
              <w:t>優良</w:t>
            </w:r>
            <w:r w:rsidRPr="005C6CE1">
              <w:rPr>
                <w:kern w:val="0"/>
              </w:rPr>
              <w:t>項目</w:t>
            </w:r>
            <w:r w:rsidRPr="005C6CE1">
              <w:rPr>
                <w:kern w:val="0"/>
              </w:rPr>
              <w:t>2</w:t>
            </w:r>
            <w:r w:rsidRPr="005C6CE1">
              <w:t>所提「資深</w:t>
            </w:r>
            <w:r w:rsidRPr="005C6CE1">
              <w:rPr>
                <w:kern w:val="0"/>
              </w:rPr>
              <w:t>醫師</w:t>
            </w:r>
            <w:r w:rsidRPr="005C6CE1">
              <w:t>」，由醫院自行訂定。</w:t>
            </w:r>
          </w:p>
          <w:p w:rsidR="00880275" w:rsidRPr="005C6CE1" w:rsidRDefault="00880275" w:rsidP="00721BFB">
            <w:pPr>
              <w:adjustRightInd w:val="0"/>
              <w:snapToGrid w:val="0"/>
              <w:ind w:left="168" w:hangingChars="70" w:hanging="168"/>
              <w:rPr>
                <w:kern w:val="0"/>
              </w:rPr>
            </w:pPr>
            <w:r w:rsidRPr="005C6CE1">
              <w:t>4.</w:t>
            </w:r>
            <w:r w:rsidRPr="005C6CE1">
              <w:t>優良</w:t>
            </w:r>
            <w:r w:rsidRPr="005C6CE1">
              <w:rPr>
                <w:kern w:val="0"/>
              </w:rPr>
              <w:t>項目</w:t>
            </w:r>
            <w:r w:rsidRPr="005C6CE1">
              <w:rPr>
                <w:kern w:val="0"/>
              </w:rPr>
              <w:t>3</w:t>
            </w:r>
            <w:r w:rsidRPr="005C6CE1">
              <w:rPr>
                <w:kern w:val="0"/>
              </w:rPr>
              <w:t>所提「急診手術等</w:t>
            </w:r>
            <w:r w:rsidRPr="005C6CE1">
              <w:rPr>
                <w:kern w:val="0"/>
              </w:rPr>
              <w:lastRenderedPageBreak/>
              <w:t>候時間合理」，由醫院自訂合理時間。</w:t>
            </w:r>
          </w:p>
        </w:tc>
      </w:tr>
      <w:tr w:rsidR="005C6CE1" w:rsidRPr="005C6CE1" w:rsidTr="00880275">
        <w:tc>
          <w:tcPr>
            <w:tcW w:w="155" w:type="pct"/>
            <w:shd w:val="clear" w:color="auto" w:fill="auto"/>
          </w:tcPr>
          <w:p w:rsidR="00880275" w:rsidRPr="005C6CE1" w:rsidRDefault="00880275" w:rsidP="00B24B3C">
            <w:pPr>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2.6.5</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應於手術前向病人充分說明，取得同意，並簽署同意書</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snapToGrid w:val="0"/>
                <w:kern w:val="0"/>
              </w:rPr>
            </w:pPr>
            <w:r w:rsidRPr="005C6CE1">
              <w:rPr>
                <w:snapToGrid w:val="0"/>
                <w:kern w:val="0"/>
              </w:rPr>
              <w:t>取得手術同意書前應向病人、家屬溝通及詳盡說明。</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pPr>
            <w:r w:rsidRPr="005C6CE1">
              <w:t>1.</w:t>
            </w:r>
            <w:r w:rsidRPr="005C6CE1">
              <w:t>手術前應說明手術方式及其優缺點、手術或非手術等之其他替代治療方法。</w:t>
            </w:r>
          </w:p>
          <w:p w:rsidR="00880275" w:rsidRPr="005C6CE1" w:rsidRDefault="00880275" w:rsidP="00B24B3C">
            <w:pPr>
              <w:snapToGrid w:val="0"/>
              <w:ind w:leftChars="100" w:left="432" w:hangingChars="80" w:hanging="192"/>
            </w:pPr>
            <w:r w:rsidRPr="005C6CE1">
              <w:t>2.</w:t>
            </w:r>
            <w:r w:rsidRPr="005C6CE1">
              <w:t>說明手術、麻醉、處置的必要性及不做時之利害、得失，且具體說明危險性及合併症，並說明萬一發生時之處置方法。</w:t>
            </w:r>
          </w:p>
          <w:p w:rsidR="00880275" w:rsidRPr="005C6CE1" w:rsidRDefault="00880275" w:rsidP="00B24B3C">
            <w:pPr>
              <w:snapToGrid w:val="0"/>
              <w:ind w:leftChars="100" w:left="432" w:hangingChars="80" w:hanging="192"/>
              <w:rPr>
                <w:shd w:val="pct15" w:color="auto" w:fill="FFFFFF"/>
              </w:rPr>
            </w:pPr>
            <w:r w:rsidRPr="005C6CE1">
              <w:t>3.</w:t>
            </w:r>
            <w:r w:rsidRPr="005C6CE1">
              <w:t>上列各項，以淺顯易懂的言辭向病人及家屬說明，並鼓勵其發問。</w:t>
            </w:r>
          </w:p>
          <w:p w:rsidR="00880275" w:rsidRPr="005C6CE1" w:rsidRDefault="00880275" w:rsidP="00B24B3C">
            <w:pPr>
              <w:adjustRightInd w:val="0"/>
              <w:snapToGrid w:val="0"/>
              <w:ind w:leftChars="100" w:left="480" w:hangingChars="100" w:hanging="240"/>
              <w:rPr>
                <w:snapToGrid w:val="0"/>
                <w:kern w:val="0"/>
                <w:shd w:val="pct15" w:color="auto" w:fill="FFFFFF"/>
              </w:rPr>
            </w:pPr>
            <w:r w:rsidRPr="005C6CE1">
              <w:t>4.</w:t>
            </w:r>
            <w:r w:rsidRPr="005C6CE1">
              <w:t>說明後，並經病人同意，簽具手術同意書，前項同意書之簽具，病人為未成年人或無法親自簽具者，得由其法定代理人、配偶、親屬或關係人簽具。</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880275" w:rsidRPr="005C6CE1" w:rsidRDefault="00880275" w:rsidP="00B24B3C">
            <w:pPr>
              <w:snapToGrid w:val="0"/>
              <w:ind w:leftChars="100" w:left="432" w:hangingChars="80" w:hanging="192"/>
            </w:pPr>
            <w:r w:rsidRPr="005C6CE1">
              <w:t>1.</w:t>
            </w:r>
            <w:r w:rsidRPr="005C6CE1">
              <w:t>利用圖及影像或其他輔具，以淺顯易懂的方式說明手術方法，並提供書面資料。</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t>2.</w:t>
            </w:r>
            <w:r w:rsidRPr="005C6CE1">
              <w:t>針對術前訪視有病人滿意度調查，定期檢討改善，且具有成效。</w:t>
            </w:r>
          </w:p>
          <w:p w:rsidR="00880275" w:rsidRPr="005C6CE1" w:rsidRDefault="00880275" w:rsidP="00B24B3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snapToGrid w:val="0"/>
              <w:ind w:leftChars="100" w:left="240"/>
            </w:pPr>
            <w:r w:rsidRPr="005C6CE1">
              <w:lastRenderedPageBreak/>
              <w:t>應於</w:t>
            </w:r>
            <w:r w:rsidRPr="005C6CE1">
              <w:t>94</w:t>
            </w:r>
            <w:r w:rsidRPr="005C6CE1">
              <w:t>年</w:t>
            </w:r>
            <w:r w:rsidRPr="005C6CE1">
              <w:t>4</w:t>
            </w:r>
            <w:r w:rsidRPr="005C6CE1">
              <w:t>月</w:t>
            </w:r>
            <w:r w:rsidRPr="005C6CE1">
              <w:t>1</w:t>
            </w:r>
            <w:r w:rsidRPr="005C6CE1">
              <w:t>日後使用</w:t>
            </w:r>
            <w:r w:rsidRPr="005C6CE1">
              <w:t>93</w:t>
            </w:r>
            <w:r w:rsidRPr="005C6CE1">
              <w:t>年</w:t>
            </w:r>
            <w:r w:rsidRPr="005C6CE1">
              <w:t>10</w:t>
            </w:r>
            <w:r w:rsidRPr="005C6CE1">
              <w:t>月</w:t>
            </w:r>
            <w:r w:rsidRPr="005C6CE1">
              <w:t>22</w:t>
            </w:r>
            <w:r w:rsidRPr="005C6CE1">
              <w:t>日衛署醫字第</w:t>
            </w:r>
            <w:r w:rsidRPr="005C6CE1">
              <w:t>0930218150</w:t>
            </w:r>
            <w:r w:rsidRPr="005C6CE1">
              <w:t>號公告新版手術同意書。</w:t>
            </w:r>
          </w:p>
          <w:p w:rsidR="00880275" w:rsidRPr="005C6CE1" w:rsidRDefault="00880275" w:rsidP="00B24B3C">
            <w:pPr>
              <w:adjustRightInd w:val="0"/>
              <w:snapToGrid w:val="0"/>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snapToGrid w:val="0"/>
              <w:ind w:leftChars="100" w:left="432" w:hangingChars="80" w:hanging="192"/>
            </w:pPr>
            <w:r w:rsidRPr="005C6CE1">
              <w:t>1.</w:t>
            </w:r>
            <w:r w:rsidRPr="005C6CE1">
              <w:t>標準作業規範。</w:t>
            </w:r>
            <w:r w:rsidRPr="005C6CE1">
              <w:t>(</w:t>
            </w:r>
            <w:r w:rsidRPr="005C6CE1">
              <w:t>符合</w:t>
            </w:r>
            <w:r w:rsidRPr="005C6CE1">
              <w:t>)</w:t>
            </w:r>
          </w:p>
          <w:p w:rsidR="00880275" w:rsidRPr="005C6CE1" w:rsidRDefault="00880275" w:rsidP="00B24B3C">
            <w:pPr>
              <w:adjustRightInd w:val="0"/>
              <w:snapToGrid w:val="0"/>
              <w:ind w:leftChars="100" w:left="480" w:hangingChars="100" w:hanging="240"/>
            </w:pPr>
            <w:r w:rsidRPr="005C6CE1">
              <w:t>2.</w:t>
            </w:r>
            <w:r w:rsidRPr="005C6CE1">
              <w:t>改善成效。</w:t>
            </w:r>
            <w:r w:rsidRPr="005C6CE1">
              <w:t>(</w:t>
            </w:r>
            <w:r w:rsidRPr="005C6CE1">
              <w:t>優良</w:t>
            </w:r>
            <w:r w:rsidRPr="005C6CE1">
              <w:t>)</w:t>
            </w:r>
          </w:p>
          <w:p w:rsidR="00880275" w:rsidRPr="005C6CE1" w:rsidRDefault="00880275" w:rsidP="00B24B3C">
            <w:pPr>
              <w:adjustRightInd w:val="0"/>
              <w:snapToGrid w:val="0"/>
              <w:ind w:leftChars="100" w:left="432" w:hangingChars="80" w:hanging="192"/>
              <w:rPr>
                <w:snapToGrid w:val="0"/>
                <w:kern w:val="0"/>
              </w:rPr>
            </w:pPr>
            <w:r w:rsidRPr="005C6CE1">
              <w:t>3.</w:t>
            </w:r>
            <w:r w:rsidRPr="005C6CE1">
              <w:t>抽查</w:t>
            </w:r>
            <w:r w:rsidRPr="005C6CE1">
              <w:rPr>
                <w:snapToGrid w:val="0"/>
              </w:rPr>
              <w:t>病歷紀錄之手術及麻醉同意書</w:t>
            </w:r>
            <w:r w:rsidRPr="005C6CE1">
              <w:t>。</w:t>
            </w:r>
            <w:r w:rsidRPr="005C6CE1">
              <w:t>(</w:t>
            </w:r>
            <w:r w:rsidRPr="005C6CE1">
              <w:t>符合</w:t>
            </w:r>
            <w:r w:rsidRPr="005C6CE1">
              <w:t>)</w:t>
            </w:r>
          </w:p>
        </w:tc>
        <w:tc>
          <w:tcPr>
            <w:tcW w:w="1228" w:type="pct"/>
          </w:tcPr>
          <w:p w:rsidR="00880275" w:rsidRPr="005C6CE1" w:rsidRDefault="00880275" w:rsidP="00B24B3C">
            <w:pPr>
              <w:snapToGrid w:val="0"/>
              <w:rPr>
                <w:kern w:val="0"/>
              </w:rPr>
            </w:pPr>
          </w:p>
        </w:tc>
      </w:tr>
      <w:tr w:rsidR="005C6CE1" w:rsidRPr="005C6CE1" w:rsidTr="00880275">
        <w:tc>
          <w:tcPr>
            <w:tcW w:w="155" w:type="pct"/>
            <w:shd w:val="clear" w:color="auto" w:fill="auto"/>
          </w:tcPr>
          <w:p w:rsidR="00880275" w:rsidRPr="005C6CE1" w:rsidRDefault="00880275" w:rsidP="00B24B3C">
            <w:pPr>
              <w:snapToGrid w:val="0"/>
              <w:rPr>
                <w:kern w:val="0"/>
              </w:rPr>
            </w:pPr>
          </w:p>
        </w:tc>
        <w:tc>
          <w:tcPr>
            <w:tcW w:w="276" w:type="pct"/>
            <w:shd w:val="clear" w:color="auto" w:fill="auto"/>
          </w:tcPr>
          <w:p w:rsidR="00880275" w:rsidRPr="005C6CE1" w:rsidRDefault="00880275" w:rsidP="00B24B3C">
            <w:pPr>
              <w:snapToGrid w:val="0"/>
              <w:rPr>
                <w:kern w:val="0"/>
              </w:rPr>
            </w:pPr>
            <w:r w:rsidRPr="005C6CE1">
              <w:rPr>
                <w:snapToGrid w:val="0"/>
                <w:kern w:val="0"/>
              </w:rPr>
              <w:t>2.6.6</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麻醉醫師於術前探視病人並確立麻醉計畫</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snapToGrid w:val="0"/>
                <w:kern w:val="0"/>
              </w:rPr>
            </w:pPr>
            <w:r w:rsidRPr="005C6CE1">
              <w:rPr>
                <w:snapToGrid w:val="0"/>
                <w:kern w:val="0"/>
              </w:rPr>
              <w:t>麻醉醫師麻醉前訪視，瞭解病情及評估風險，確立安全合適的麻醉計畫。</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rPr>
                <w:snapToGrid w:val="0"/>
                <w:kern w:val="0"/>
              </w:rPr>
            </w:pPr>
            <w:r w:rsidRPr="005C6CE1">
              <w:rPr>
                <w:snapToGrid w:val="0"/>
                <w:kern w:val="0"/>
              </w:rPr>
              <w:t>1.</w:t>
            </w:r>
            <w:r w:rsidRPr="005C6CE1">
              <w:rPr>
                <w:snapToGrid w:val="0"/>
                <w:kern w:val="0"/>
              </w:rPr>
              <w:t>麻醉醫師實行手術前探視病人，評估麻醉風險與建議麻醉方式。</w:t>
            </w:r>
          </w:p>
          <w:p w:rsidR="00880275" w:rsidRPr="005C6CE1" w:rsidRDefault="00880275" w:rsidP="00B24B3C">
            <w:pPr>
              <w:snapToGrid w:val="0"/>
              <w:ind w:leftChars="100" w:left="432" w:hangingChars="80" w:hanging="192"/>
              <w:rPr>
                <w:b/>
                <w:bCs/>
                <w:snapToGrid w:val="0"/>
                <w:kern w:val="0"/>
              </w:rPr>
            </w:pPr>
            <w:r w:rsidRPr="005C6CE1">
              <w:rPr>
                <w:snapToGrid w:val="0"/>
                <w:kern w:val="0"/>
              </w:rPr>
              <w:t>2.</w:t>
            </w:r>
            <w:r w:rsidRPr="005C6CE1">
              <w:rPr>
                <w:snapToGrid w:val="0"/>
                <w:kern w:val="0"/>
              </w:rPr>
              <w:t>由麻醉科專科醫師負責執行麻醉作業，應以淺顯易懂的方式向病人或其家屬說明麻醉方式、可能副作用、相關注意事項等，並鼓勵其發問及取得麻醉同意書。依上列結果檢討選擇最適當的麻醉方法</w:t>
            </w:r>
            <w:r w:rsidRPr="005C6CE1">
              <w:rPr>
                <w:bCs/>
                <w:snapToGrid w:val="0"/>
                <w:kern w:val="0"/>
              </w:rPr>
              <w:t>。</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B24B3C">
            <w:pPr>
              <w:widowControl/>
              <w:adjustRightInd w:val="0"/>
              <w:snapToGrid w:val="0"/>
              <w:ind w:leftChars="100" w:left="432" w:hangingChars="80" w:hanging="192"/>
              <w:rPr>
                <w:b/>
                <w:bCs/>
                <w:snapToGrid w:val="0"/>
                <w:kern w:val="0"/>
              </w:rPr>
            </w:pPr>
            <w:r w:rsidRPr="005C6CE1">
              <w:rPr>
                <w:snapToGrid w:val="0"/>
              </w:rPr>
              <w:t>1.</w:t>
            </w:r>
            <w:r w:rsidRPr="005C6CE1">
              <w:rPr>
                <w:snapToGrid w:val="0"/>
              </w:rPr>
              <w:t>訂立麻</w:t>
            </w:r>
            <w:r w:rsidRPr="005C6CE1">
              <w:rPr>
                <w:snapToGrid w:val="0"/>
                <w:kern w:val="0"/>
              </w:rPr>
              <w:t>醉計畫，並可由診療紀錄查閱，且</w:t>
            </w:r>
            <w:r w:rsidRPr="005C6CE1">
              <w:rPr>
                <w:snapToGrid w:val="0"/>
              </w:rPr>
              <w:t>麻</w:t>
            </w:r>
            <w:r w:rsidRPr="005C6CE1">
              <w:rPr>
                <w:snapToGrid w:val="0"/>
                <w:kern w:val="0"/>
              </w:rPr>
              <w:t>醉計畫內容紀錄詳實且執行品質優良。</w:t>
            </w:r>
          </w:p>
          <w:p w:rsidR="00880275" w:rsidRPr="005C6CE1" w:rsidRDefault="00880275" w:rsidP="00B24B3C">
            <w:pPr>
              <w:widowControl/>
              <w:adjustRightInd w:val="0"/>
              <w:snapToGrid w:val="0"/>
              <w:ind w:leftChars="100" w:left="432" w:hangingChars="80" w:hanging="192"/>
              <w:rPr>
                <w:b/>
                <w:bCs/>
                <w:snapToGrid w:val="0"/>
              </w:rPr>
            </w:pPr>
            <w:r w:rsidRPr="005C6CE1">
              <w:rPr>
                <w:snapToGrid w:val="0"/>
                <w:kern w:val="0"/>
              </w:rPr>
              <w:t>2.</w:t>
            </w:r>
            <w:r w:rsidRPr="005C6CE1">
              <w:rPr>
                <w:snapToGrid w:val="0"/>
                <w:kern w:val="0"/>
              </w:rPr>
              <w:t>術前及</w:t>
            </w:r>
            <w:r w:rsidRPr="005C6CE1">
              <w:t>術後</w:t>
            </w:r>
            <w:r w:rsidRPr="005C6CE1">
              <w:rPr>
                <w:snapToGrid w:val="0"/>
              </w:rPr>
              <w:t>訪視確實執行並有紀錄及檢討</w:t>
            </w:r>
            <w:r w:rsidRPr="005C6CE1">
              <w:t>。</w:t>
            </w:r>
            <w:r w:rsidRPr="005C6CE1">
              <w:rPr>
                <w:snapToGrid w:val="0"/>
              </w:rPr>
              <w:t>有進行滿意度調查，定期檢討改善，成效良好。</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t>3.</w:t>
            </w:r>
            <w:r w:rsidRPr="005C6CE1">
              <w:t>應針對</w:t>
            </w:r>
            <w:r w:rsidRPr="005C6CE1">
              <w:rPr>
                <w:snapToGrid w:val="0"/>
                <w:kern w:val="0"/>
              </w:rPr>
              <w:t>高危險病人進行術前預防措施，</w:t>
            </w:r>
            <w:r w:rsidRPr="005C6CE1">
              <w:rPr>
                <w:snapToGrid w:val="0"/>
              </w:rPr>
              <w:t>定期檢討改善，成效良好</w:t>
            </w:r>
            <w:r w:rsidRPr="005C6CE1">
              <w:rPr>
                <w:snapToGrid w:val="0"/>
                <w:kern w:val="0"/>
              </w:rPr>
              <w:t>。</w:t>
            </w:r>
          </w:p>
          <w:p w:rsidR="00880275" w:rsidRPr="005C6CE1" w:rsidRDefault="00880275" w:rsidP="00B24B3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snapToGrid w:val="0"/>
              <w:ind w:leftChars="100" w:left="240"/>
              <w:rPr>
                <w:snapToGrid w:val="0"/>
                <w:kern w:val="0"/>
              </w:rPr>
            </w:pPr>
            <w:r w:rsidRPr="005C6CE1">
              <w:rPr>
                <w:rFonts w:hint="eastAsia"/>
                <w:snapToGrid w:val="0"/>
                <w:kern w:val="0"/>
              </w:rPr>
              <w:t>自</w:t>
            </w:r>
            <w:r w:rsidRPr="005C6CE1">
              <w:rPr>
                <w:snapToGrid w:val="0"/>
                <w:kern w:val="0"/>
              </w:rPr>
              <w:t>94</w:t>
            </w:r>
            <w:r w:rsidRPr="005C6CE1">
              <w:rPr>
                <w:snapToGrid w:val="0"/>
                <w:kern w:val="0"/>
              </w:rPr>
              <w:t>年</w:t>
            </w:r>
            <w:r w:rsidRPr="005C6CE1">
              <w:rPr>
                <w:snapToGrid w:val="0"/>
                <w:kern w:val="0"/>
              </w:rPr>
              <w:t>1</w:t>
            </w:r>
            <w:r w:rsidRPr="005C6CE1">
              <w:rPr>
                <w:snapToGrid w:val="0"/>
                <w:kern w:val="0"/>
              </w:rPr>
              <w:t>月</w:t>
            </w:r>
            <w:r w:rsidRPr="005C6CE1">
              <w:rPr>
                <w:snapToGrid w:val="0"/>
                <w:kern w:val="0"/>
              </w:rPr>
              <w:t>1</w:t>
            </w:r>
            <w:r w:rsidRPr="005C6CE1">
              <w:rPr>
                <w:snapToGrid w:val="0"/>
                <w:kern w:val="0"/>
              </w:rPr>
              <w:t>日</w:t>
            </w:r>
            <w:r w:rsidRPr="005C6CE1">
              <w:rPr>
                <w:rFonts w:hint="eastAsia"/>
                <w:snapToGrid w:val="0"/>
                <w:kern w:val="0"/>
              </w:rPr>
              <w:t>起，應</w:t>
            </w:r>
            <w:r w:rsidRPr="005C6CE1">
              <w:rPr>
                <w:snapToGrid w:val="0"/>
                <w:kern w:val="0"/>
              </w:rPr>
              <w:t>使用</w:t>
            </w:r>
            <w:r w:rsidRPr="005C6CE1">
              <w:rPr>
                <w:snapToGrid w:val="0"/>
                <w:kern w:val="0"/>
              </w:rPr>
              <w:t>93</w:t>
            </w:r>
            <w:r w:rsidRPr="005C6CE1">
              <w:rPr>
                <w:snapToGrid w:val="0"/>
                <w:kern w:val="0"/>
              </w:rPr>
              <w:t>年</w:t>
            </w:r>
            <w:r w:rsidRPr="005C6CE1">
              <w:rPr>
                <w:snapToGrid w:val="0"/>
                <w:kern w:val="0"/>
              </w:rPr>
              <w:t>5</w:t>
            </w:r>
            <w:r w:rsidRPr="005C6CE1">
              <w:rPr>
                <w:snapToGrid w:val="0"/>
                <w:kern w:val="0"/>
              </w:rPr>
              <w:t>月</w:t>
            </w:r>
            <w:r w:rsidRPr="005C6CE1">
              <w:rPr>
                <w:snapToGrid w:val="0"/>
                <w:kern w:val="0"/>
              </w:rPr>
              <w:t>6</w:t>
            </w:r>
            <w:r w:rsidRPr="005C6CE1">
              <w:rPr>
                <w:snapToGrid w:val="0"/>
                <w:kern w:val="0"/>
              </w:rPr>
              <w:t>日衛署醫字第</w:t>
            </w:r>
            <w:r w:rsidRPr="005C6CE1">
              <w:rPr>
                <w:snapToGrid w:val="0"/>
                <w:kern w:val="0"/>
              </w:rPr>
              <w:t>0930202654</w:t>
            </w:r>
            <w:r w:rsidRPr="005C6CE1">
              <w:rPr>
                <w:snapToGrid w:val="0"/>
                <w:kern w:val="0"/>
              </w:rPr>
              <w:t>號公告之新版麻醉同意書。</w:t>
            </w:r>
          </w:p>
          <w:p w:rsidR="00880275" w:rsidRPr="005C6CE1" w:rsidRDefault="00880275" w:rsidP="00B24B3C">
            <w:pPr>
              <w:adjustRightInd w:val="0"/>
              <w:snapToGrid w:val="0"/>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240"/>
              <w:rPr>
                <w:snapToGrid w:val="0"/>
                <w:kern w:val="0"/>
              </w:rPr>
            </w:pPr>
            <w:r w:rsidRPr="005C6CE1">
              <w:rPr>
                <w:snapToGrid w:val="0"/>
                <w:kern w:val="0"/>
              </w:rPr>
              <w:t>1.</w:t>
            </w:r>
            <w:r w:rsidRPr="005C6CE1">
              <w:rPr>
                <w:snapToGrid w:val="0"/>
                <w:kern w:val="0"/>
              </w:rPr>
              <w:t>標準作業規範</w:t>
            </w:r>
            <w:r w:rsidRPr="005C6CE1">
              <w:rPr>
                <w:kern w:val="0"/>
              </w:rPr>
              <w:t>。</w:t>
            </w:r>
            <w:r w:rsidRPr="005C6CE1">
              <w:rPr>
                <w:bCs/>
                <w:snapToGrid w:val="0"/>
              </w:rPr>
              <w:t>(</w:t>
            </w:r>
            <w:r w:rsidRPr="005C6CE1">
              <w:rPr>
                <w:bCs/>
                <w:snapToGrid w:val="0"/>
              </w:rPr>
              <w:t>符合</w:t>
            </w:r>
            <w:r w:rsidRPr="005C6CE1">
              <w:rPr>
                <w:bCs/>
                <w:snapToGrid w:val="0"/>
              </w:rPr>
              <w:t>)</w:t>
            </w:r>
          </w:p>
          <w:p w:rsidR="00880275" w:rsidRPr="005C6CE1" w:rsidRDefault="00880275" w:rsidP="00B24B3C">
            <w:pPr>
              <w:adjustRightInd w:val="0"/>
              <w:snapToGrid w:val="0"/>
              <w:ind w:leftChars="100" w:left="240"/>
              <w:rPr>
                <w:bCs/>
                <w:snapToGrid w:val="0"/>
              </w:rPr>
            </w:pPr>
            <w:r w:rsidRPr="005C6CE1">
              <w:rPr>
                <w:snapToGrid w:val="0"/>
                <w:kern w:val="0"/>
              </w:rPr>
              <w:t>2.</w:t>
            </w:r>
            <w:r w:rsidRPr="005C6CE1">
              <w:rPr>
                <w:snapToGrid w:val="0"/>
                <w:kern w:val="0"/>
              </w:rPr>
              <w:t>查核紀錄</w:t>
            </w:r>
            <w:r w:rsidRPr="005C6CE1">
              <w:rPr>
                <w:kern w:val="0"/>
              </w:rPr>
              <w:t>。</w:t>
            </w:r>
            <w:r w:rsidRPr="005C6CE1">
              <w:rPr>
                <w:bCs/>
                <w:snapToGrid w:val="0"/>
              </w:rPr>
              <w:t>(</w:t>
            </w:r>
            <w:r w:rsidRPr="005C6CE1">
              <w:rPr>
                <w:bCs/>
                <w:snapToGrid w:val="0"/>
              </w:rPr>
              <w:t>優良</w:t>
            </w:r>
            <w:r w:rsidRPr="005C6CE1">
              <w:rPr>
                <w:bCs/>
                <w:snapToGrid w:val="0"/>
              </w:rPr>
              <w:t>)</w:t>
            </w:r>
          </w:p>
          <w:p w:rsidR="00880275" w:rsidRPr="005C6CE1" w:rsidRDefault="00880275" w:rsidP="00B24B3C">
            <w:pPr>
              <w:adjustRightInd w:val="0"/>
              <w:snapToGrid w:val="0"/>
              <w:ind w:leftChars="100" w:left="480" w:hangingChars="100" w:hanging="240"/>
              <w:rPr>
                <w:bCs/>
                <w:snapToGrid w:val="0"/>
              </w:rPr>
            </w:pPr>
            <w:r w:rsidRPr="005C6CE1">
              <w:rPr>
                <w:snapToGrid w:val="0"/>
              </w:rPr>
              <w:lastRenderedPageBreak/>
              <w:t>3.</w:t>
            </w:r>
            <w:r w:rsidRPr="005C6CE1">
              <w:rPr>
                <w:snapToGrid w:val="0"/>
              </w:rPr>
              <w:t>改善成效</w:t>
            </w:r>
            <w:r w:rsidRPr="005C6CE1">
              <w:t>。</w:t>
            </w:r>
            <w:r w:rsidRPr="005C6CE1">
              <w:rPr>
                <w:bCs/>
                <w:snapToGrid w:val="0"/>
              </w:rPr>
              <w:t>(</w:t>
            </w:r>
            <w:r w:rsidRPr="005C6CE1">
              <w:rPr>
                <w:bCs/>
                <w:snapToGrid w:val="0"/>
              </w:rPr>
              <w:t>優良</w:t>
            </w:r>
            <w:r w:rsidRPr="005C6CE1">
              <w:rPr>
                <w:bCs/>
                <w:snapToGrid w:val="0"/>
              </w:rPr>
              <w:t>)</w:t>
            </w:r>
          </w:p>
          <w:p w:rsidR="00880275" w:rsidRPr="005C6CE1" w:rsidRDefault="00880275" w:rsidP="00B24B3C">
            <w:pPr>
              <w:adjustRightInd w:val="0"/>
              <w:snapToGrid w:val="0"/>
              <w:ind w:leftChars="100" w:left="432" w:hangingChars="80" w:hanging="192"/>
              <w:rPr>
                <w:snapToGrid w:val="0"/>
                <w:kern w:val="0"/>
              </w:rPr>
            </w:pPr>
            <w:r w:rsidRPr="005C6CE1">
              <w:t>4.</w:t>
            </w:r>
            <w:r w:rsidRPr="005C6CE1">
              <w:t>抽查</w:t>
            </w:r>
            <w:r w:rsidRPr="005C6CE1">
              <w:rPr>
                <w:snapToGrid w:val="0"/>
              </w:rPr>
              <w:t>病歷紀錄之麻醉說明書及同意書</w:t>
            </w:r>
            <w:r w:rsidRPr="005C6CE1">
              <w:t>。</w:t>
            </w:r>
            <w:r w:rsidRPr="005C6CE1">
              <w:rPr>
                <w:bCs/>
                <w:snapToGrid w:val="0"/>
              </w:rPr>
              <w:t>(</w:t>
            </w:r>
            <w:r w:rsidRPr="005C6CE1">
              <w:rPr>
                <w:bCs/>
                <w:snapToGrid w:val="0"/>
              </w:rPr>
              <w:t>符合</w:t>
            </w:r>
            <w:r w:rsidRPr="005C6CE1">
              <w:rPr>
                <w:bCs/>
                <w:snapToGrid w:val="0"/>
              </w:rPr>
              <w:t>/</w:t>
            </w:r>
            <w:r w:rsidRPr="005C6CE1">
              <w:rPr>
                <w:bCs/>
                <w:snapToGrid w:val="0"/>
              </w:rPr>
              <w:t>優良</w:t>
            </w:r>
            <w:r w:rsidRPr="005C6CE1">
              <w:rPr>
                <w:bCs/>
                <w:snapToGrid w:val="0"/>
              </w:rPr>
              <w:t>)</w:t>
            </w:r>
          </w:p>
        </w:tc>
        <w:tc>
          <w:tcPr>
            <w:tcW w:w="1228" w:type="pct"/>
          </w:tcPr>
          <w:p w:rsidR="00880275" w:rsidRPr="005C6CE1" w:rsidRDefault="00880275" w:rsidP="00B24B3C">
            <w:pPr>
              <w:snapToGrid w:val="0"/>
              <w:rPr>
                <w:kern w:val="0"/>
              </w:rPr>
            </w:pPr>
          </w:p>
        </w:tc>
      </w:tr>
      <w:tr w:rsidR="005C6CE1" w:rsidRPr="005C6CE1" w:rsidTr="00880275">
        <w:tc>
          <w:tcPr>
            <w:tcW w:w="155" w:type="pct"/>
            <w:shd w:val="clear" w:color="auto" w:fill="auto"/>
          </w:tcPr>
          <w:p w:rsidR="00880275" w:rsidRPr="005C6CE1" w:rsidRDefault="00880275" w:rsidP="00B24B3C">
            <w:pPr>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2.6.7</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確實落實手術病人辨識程序，確保病人身分、手術項目與手術部位正確無誤</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snapToGrid w:val="0"/>
                <w:kern w:val="0"/>
              </w:rPr>
            </w:pPr>
            <w:r w:rsidRPr="005C6CE1">
              <w:rPr>
                <w:snapToGrid w:val="0"/>
                <w:kern w:val="0"/>
              </w:rPr>
              <w:t>訂定並落實執行手術病人的辨識作業程序，確保病人及手術部位之正確性。</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snapToGrid w:val="0"/>
              <w:ind w:leftChars="100" w:left="432" w:hangingChars="80" w:hanging="192"/>
              <w:rPr>
                <w:kern w:val="0"/>
              </w:rPr>
            </w:pPr>
            <w:r w:rsidRPr="005C6CE1">
              <w:rPr>
                <w:snapToGrid w:val="0"/>
                <w:kern w:val="0"/>
              </w:rPr>
              <w:t>1.</w:t>
            </w:r>
            <w:r w:rsidRPr="005C6CE1">
              <w:rPr>
                <w:snapToGrid w:val="0"/>
                <w:kern w:val="0"/>
              </w:rPr>
              <w:t>應明確訂定手術室進出標準</w:t>
            </w:r>
            <w:r w:rsidRPr="005C6CE1">
              <w:rPr>
                <w:kern w:val="0"/>
              </w:rPr>
              <w:t>，並落實執行。</w:t>
            </w:r>
          </w:p>
          <w:p w:rsidR="00880275" w:rsidRPr="005C6CE1" w:rsidRDefault="00880275" w:rsidP="00B24B3C">
            <w:pPr>
              <w:snapToGrid w:val="0"/>
              <w:ind w:leftChars="100" w:left="432" w:hangingChars="80" w:hanging="192"/>
              <w:rPr>
                <w:kern w:val="0"/>
              </w:rPr>
            </w:pPr>
            <w:r w:rsidRPr="005C6CE1">
              <w:rPr>
                <w:snapToGrid w:val="0"/>
                <w:kern w:val="0"/>
              </w:rPr>
              <w:t>2.</w:t>
            </w:r>
            <w:r w:rsidRPr="005C6CE1">
              <w:rPr>
                <w:snapToGrid w:val="0"/>
                <w:kern w:val="0"/>
              </w:rPr>
              <w:t>交接病人時</w:t>
            </w:r>
            <w:r w:rsidRPr="005C6CE1">
              <w:rPr>
                <w:kern w:val="0"/>
              </w:rPr>
              <w:t>，採取下列具體對策確認病人身分：</w:t>
            </w:r>
          </w:p>
          <w:p w:rsidR="00880275" w:rsidRPr="005C6CE1" w:rsidRDefault="00880275" w:rsidP="00C24A18">
            <w:pPr>
              <w:tabs>
                <w:tab w:val="left" w:pos="11199"/>
              </w:tabs>
              <w:snapToGrid w:val="0"/>
              <w:ind w:leftChars="159" w:left="675" w:hangingChars="122" w:hanging="293"/>
              <w:jc w:val="both"/>
              <w:rPr>
                <w:snapToGrid w:val="0"/>
              </w:rPr>
            </w:pPr>
            <w:r w:rsidRPr="005C6CE1">
              <w:rPr>
                <w:kern w:val="0"/>
              </w:rPr>
              <w:t>(1)</w:t>
            </w:r>
            <w:r w:rsidRPr="005C6CE1">
              <w:rPr>
                <w:kern w:val="0"/>
              </w:rPr>
              <w:t>如病人</w:t>
            </w:r>
            <w:r w:rsidRPr="005C6CE1">
              <w:rPr>
                <w:snapToGrid w:val="0"/>
              </w:rPr>
              <w:t>能表達，應讓病人說出自己的姓名。</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(2)</w:t>
            </w:r>
            <w:r w:rsidRPr="005C6CE1">
              <w:rPr>
                <w:snapToGrid w:val="0"/>
              </w:rPr>
              <w:t>帶識別帶、手環。</w:t>
            </w:r>
          </w:p>
          <w:p w:rsidR="00880275" w:rsidRPr="005C6CE1" w:rsidRDefault="00880275" w:rsidP="00C24A18">
            <w:pPr>
              <w:tabs>
                <w:tab w:val="left" w:pos="11199"/>
              </w:tabs>
              <w:snapToGrid w:val="0"/>
              <w:ind w:leftChars="159" w:left="675" w:hangingChars="122" w:hanging="293"/>
              <w:jc w:val="both"/>
              <w:rPr>
                <w:kern w:val="0"/>
              </w:rPr>
            </w:pPr>
            <w:r w:rsidRPr="005C6CE1">
              <w:rPr>
                <w:snapToGrid w:val="0"/>
              </w:rPr>
              <w:t>(3)</w:t>
            </w:r>
            <w:r w:rsidRPr="005C6CE1">
              <w:rPr>
                <w:snapToGrid w:val="0"/>
              </w:rPr>
              <w:t>如病人意識不清時，應有其他辨識</w:t>
            </w:r>
            <w:r w:rsidRPr="005C6CE1">
              <w:rPr>
                <w:kern w:val="0"/>
              </w:rPr>
              <w:t>病人機制。</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有確認手術部位之機制</w:t>
            </w:r>
            <w:r w:rsidRPr="005C6CE1">
              <w:rPr>
                <w:kern w:val="0"/>
              </w:rPr>
              <w:t>，落實手術部位標記。</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880275" w:rsidRPr="005C6CE1" w:rsidRDefault="00880275" w:rsidP="00B24B3C">
            <w:pPr>
              <w:widowControl/>
              <w:adjustRightInd w:val="0"/>
              <w:snapToGrid w:val="0"/>
              <w:ind w:leftChars="100" w:left="432" w:hangingChars="80" w:hanging="192"/>
            </w:pPr>
            <w:r w:rsidRPr="005C6CE1">
              <w:t>1.</w:t>
            </w:r>
            <w:r w:rsidRPr="005C6CE1">
              <w:t>於所有手術及處置前應執行作業靜止</w:t>
            </w:r>
            <w:r w:rsidRPr="005C6CE1">
              <w:t>(Time out)</w:t>
            </w:r>
            <w:r w:rsidRPr="005C6CE1">
              <w:t>，由手術室所有成員共同再次確認</w:t>
            </w:r>
            <w:r w:rsidRPr="005C6CE1">
              <w:t>(</w:t>
            </w:r>
            <w:r w:rsidRPr="005C6CE1">
              <w:t>包含病人身分、手術方式及手術部位</w:t>
            </w:r>
            <w:r w:rsidRPr="005C6CE1">
              <w:t>)</w:t>
            </w:r>
            <w:r w:rsidRPr="005C6CE1">
              <w:t>。</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rPr>
              <w:t>2.</w:t>
            </w:r>
            <w:r w:rsidRPr="005C6CE1">
              <w:rPr>
                <w:snapToGrid w:val="0"/>
              </w:rPr>
              <w:t>手術病人辨識有持續性稽核及檢討改善，</w:t>
            </w:r>
            <w:r w:rsidRPr="005C6CE1">
              <w:t>以確保病人安全</w:t>
            </w:r>
            <w:r w:rsidRPr="005C6CE1">
              <w:rPr>
                <w:bCs/>
                <w:snapToGrid w:val="0"/>
                <w:kern w:val="0"/>
              </w:rPr>
              <w:t>。</w:t>
            </w:r>
          </w:p>
          <w:p w:rsidR="00880275" w:rsidRPr="005C6CE1" w:rsidRDefault="00880275" w:rsidP="00B24B3C">
            <w:pPr>
              <w:adjustRightInd w:val="0"/>
              <w:snapToGrid w:val="0"/>
            </w:pPr>
          </w:p>
          <w:p w:rsidR="00880275" w:rsidRPr="005C6CE1" w:rsidRDefault="00880275" w:rsidP="00B24B3C">
            <w:pPr>
              <w:adjustRightInd w:val="0"/>
              <w:snapToGrid w:val="0"/>
            </w:pPr>
            <w:r w:rsidRPr="005C6CE1">
              <w:rPr>
                <w:b/>
                <w:snapToGrid w:val="0"/>
                <w:kern w:val="0"/>
              </w:rPr>
              <w:t>評量方法及建議佐證資料：</w:t>
            </w:r>
          </w:p>
          <w:p w:rsidR="00880275" w:rsidRPr="005C6CE1" w:rsidRDefault="00880275" w:rsidP="00B24B3C">
            <w:pPr>
              <w:adjustRightInd w:val="0"/>
              <w:snapToGrid w:val="0"/>
              <w:ind w:leftChars="100" w:left="240"/>
              <w:rPr>
                <w:snapToGrid w:val="0"/>
                <w:kern w:val="0"/>
              </w:rPr>
            </w:pPr>
            <w:r w:rsidRPr="005C6CE1">
              <w:rPr>
                <w:snapToGrid w:val="0"/>
                <w:kern w:val="0"/>
              </w:rPr>
              <w:t>1.</w:t>
            </w:r>
            <w:r w:rsidRPr="005C6CE1">
              <w:rPr>
                <w:snapToGrid w:val="0"/>
                <w:kern w:val="0"/>
              </w:rPr>
              <w:t>標準作業規範。</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adjustRightInd w:val="0"/>
              <w:snapToGrid w:val="0"/>
              <w:ind w:leftChars="100" w:left="240"/>
              <w:rPr>
                <w:snapToGrid w:val="0"/>
                <w:kern w:val="0"/>
              </w:rPr>
            </w:pPr>
            <w:r w:rsidRPr="005C6CE1">
              <w:rPr>
                <w:snapToGrid w:val="0"/>
                <w:kern w:val="0"/>
              </w:rPr>
              <w:t>2.</w:t>
            </w:r>
            <w:r w:rsidRPr="005C6CE1">
              <w:rPr>
                <w:snapToGrid w:val="0"/>
                <w:kern w:val="0"/>
              </w:rPr>
              <w:t>查核紀錄。</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B24B3C">
            <w:pPr>
              <w:adjustRightInd w:val="0"/>
              <w:snapToGrid w:val="0"/>
              <w:ind w:leftChars="100" w:left="240"/>
              <w:rPr>
                <w:snapToGrid w:val="0"/>
                <w:kern w:val="0"/>
              </w:rPr>
            </w:pPr>
            <w:r w:rsidRPr="005C6CE1">
              <w:rPr>
                <w:snapToGrid w:val="0"/>
                <w:kern w:val="0"/>
              </w:rPr>
              <w:t>3.</w:t>
            </w:r>
            <w:r w:rsidRPr="005C6CE1">
              <w:rPr>
                <w:snapToGrid w:val="0"/>
                <w:kern w:val="0"/>
              </w:rPr>
              <w:t>改善成果。</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病歷紀錄之相關表單。</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B24B3C">
            <w:pPr>
              <w:snapToGrid w:val="0"/>
              <w:rPr>
                <w:kern w:val="0"/>
              </w:rPr>
            </w:pPr>
          </w:p>
        </w:tc>
      </w:tr>
      <w:tr w:rsidR="005C6CE1" w:rsidRPr="005C6CE1" w:rsidTr="00880275">
        <w:tc>
          <w:tcPr>
            <w:tcW w:w="155" w:type="pct"/>
            <w:shd w:val="clear" w:color="auto" w:fill="auto"/>
          </w:tcPr>
          <w:p w:rsidR="00880275" w:rsidRPr="005C6CE1" w:rsidRDefault="00880275" w:rsidP="00B24B3C">
            <w:pPr>
              <w:snapToGrid w:val="0"/>
              <w:rPr>
                <w:kern w:val="0"/>
              </w:rPr>
            </w:pPr>
            <w:r w:rsidRPr="005C6CE1">
              <w:rPr>
                <w:kern w:val="0"/>
              </w:rPr>
              <w:t>合可</w:t>
            </w:r>
          </w:p>
        </w:tc>
        <w:tc>
          <w:tcPr>
            <w:tcW w:w="276" w:type="pct"/>
            <w:shd w:val="clear" w:color="auto" w:fill="auto"/>
          </w:tcPr>
          <w:p w:rsidR="00880275" w:rsidRPr="005C6CE1" w:rsidRDefault="00880275" w:rsidP="00B24B3C">
            <w:pPr>
              <w:snapToGrid w:val="0"/>
              <w:rPr>
                <w:kern w:val="0"/>
              </w:rPr>
            </w:pPr>
            <w:r w:rsidRPr="005C6CE1">
              <w:rPr>
                <w:kern w:val="0"/>
              </w:rPr>
              <w:t>2.6.8</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手術室以外之麻醉作業應適當執行</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snapToGrid w:val="0"/>
              <w:ind w:leftChars="80" w:left="192"/>
              <w:rPr>
                <w:snapToGrid w:val="0"/>
                <w:kern w:val="0"/>
              </w:rPr>
            </w:pPr>
            <w:r w:rsidRPr="005C6CE1">
              <w:rPr>
                <w:snapToGrid w:val="0"/>
                <w:kern w:val="0"/>
              </w:rPr>
              <w:t>落實手術室外執行麻醉的標準作業程序，維護病人安全。</w:t>
            </w:r>
          </w:p>
          <w:p w:rsidR="00880275" w:rsidRPr="005C6CE1" w:rsidRDefault="00880275" w:rsidP="00B24B3C">
            <w:pPr>
              <w:snapToGrid w:val="0"/>
              <w:ind w:left="192" w:hangingChars="80" w:hanging="192"/>
              <w:rPr>
                <w:b/>
                <w:snapToGrid w:val="0"/>
                <w:kern w:val="0"/>
              </w:rPr>
            </w:pPr>
            <w:r w:rsidRPr="005C6CE1">
              <w:rPr>
                <w:b/>
                <w:snapToGrid w:val="0"/>
                <w:kern w:val="0"/>
              </w:rPr>
              <w:t>符合項目：</w:t>
            </w:r>
          </w:p>
          <w:p w:rsidR="00880275" w:rsidRPr="005C6CE1" w:rsidRDefault="00880275" w:rsidP="00B24B3C">
            <w:pPr>
              <w:snapToGrid w:val="0"/>
              <w:ind w:leftChars="100" w:left="242" w:hanging="2"/>
              <w:rPr>
                <w:snapToGrid w:val="0"/>
                <w:kern w:val="0"/>
              </w:rPr>
            </w:pPr>
            <w:r w:rsidRPr="005C6CE1">
              <w:rPr>
                <w:snapToGrid w:val="0"/>
                <w:kern w:val="0"/>
              </w:rPr>
              <w:t>麻醉作業應於手術室執行</w:t>
            </w:r>
            <w:r w:rsidRPr="005C6CE1">
              <w:rPr>
                <w:kern w:val="0"/>
              </w:rPr>
              <w:t>，如於手術室外其他地點執行麻醉作業，醫院應訂有管理政策與標準作業流程，並有病人安全之相關監測機制，確實執行。</w:t>
            </w:r>
          </w:p>
          <w:p w:rsidR="00880275" w:rsidRPr="005C6CE1" w:rsidRDefault="00880275" w:rsidP="00B24B3C">
            <w:pPr>
              <w:adjustRightInd w:val="0"/>
              <w:snapToGrid w:val="0"/>
              <w:rPr>
                <w:b/>
                <w:snapToGrid w:val="0"/>
                <w:kern w:val="0"/>
              </w:rPr>
            </w:pPr>
            <w:r w:rsidRPr="005C6CE1">
              <w:rPr>
                <w:b/>
                <w:snapToGrid w:val="0"/>
                <w:kern w:val="0"/>
              </w:rPr>
              <w:lastRenderedPageBreak/>
              <w:t>[</w:t>
            </w:r>
            <w:r w:rsidRPr="005C6CE1">
              <w:rPr>
                <w:b/>
                <w:snapToGrid w:val="0"/>
                <w:kern w:val="0"/>
              </w:rPr>
              <w:t>註</w:t>
            </w:r>
            <w:r w:rsidRPr="005C6CE1">
              <w:rPr>
                <w:b/>
                <w:snapToGrid w:val="0"/>
                <w:kern w:val="0"/>
              </w:rPr>
              <w:t>]</w:t>
            </w:r>
          </w:p>
          <w:p w:rsidR="00880275" w:rsidRPr="005C6CE1" w:rsidRDefault="00880275" w:rsidP="00B24B3C">
            <w:pPr>
              <w:snapToGrid w:val="0"/>
              <w:ind w:leftChars="100" w:left="240"/>
              <w:rPr>
                <w:snapToGrid w:val="0"/>
                <w:kern w:val="0"/>
              </w:rPr>
            </w:pPr>
            <w:r w:rsidRPr="005C6CE1">
              <w:rPr>
                <w:kern w:val="0"/>
              </w:rPr>
              <w:t>未於手術室外其他地點執行麻醉作業者</w:t>
            </w:r>
            <w:r w:rsidRPr="005C6CE1">
              <w:rPr>
                <w:kern w:val="0"/>
              </w:rPr>
              <w:t>(</w:t>
            </w:r>
            <w:r w:rsidRPr="005C6CE1">
              <w:rPr>
                <w:kern w:val="0"/>
              </w:rPr>
              <w:t>局部麻醉除外</w:t>
            </w:r>
            <w:r w:rsidRPr="005C6CE1">
              <w:rPr>
                <w:kern w:val="0"/>
              </w:rPr>
              <w:t>)</w:t>
            </w:r>
            <w:r w:rsidRPr="005C6CE1">
              <w:rPr>
                <w:kern w:val="0"/>
              </w:rPr>
              <w:t>，可自選本條免評。</w:t>
            </w:r>
          </w:p>
          <w:p w:rsidR="00880275" w:rsidRPr="005C6CE1" w:rsidRDefault="00880275" w:rsidP="00B24B3C">
            <w:pPr>
              <w:adjustRightInd w:val="0"/>
              <w:snapToGrid w:val="0"/>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432" w:hangingChars="80" w:hanging="192"/>
              <w:rPr>
                <w:snapToGrid w:val="0"/>
                <w:kern w:val="0"/>
              </w:rPr>
            </w:pPr>
            <w:r w:rsidRPr="005C6CE1">
              <w:rPr>
                <w:snapToGrid w:val="0"/>
                <w:kern w:val="0"/>
                <w:szCs w:val="20"/>
                <w:lang w:val="x-none"/>
              </w:rPr>
              <w:t>1.</w:t>
            </w:r>
            <w:r w:rsidRPr="005C6CE1">
              <w:rPr>
                <w:snapToGrid w:val="0"/>
                <w:kern w:val="0"/>
                <w:szCs w:val="20"/>
                <w:lang w:val="x-none" w:eastAsia="x-none"/>
              </w:rPr>
              <w:t>手術室外麻醉作業之</w:t>
            </w:r>
            <w:r w:rsidRPr="005C6CE1">
              <w:rPr>
                <w:snapToGrid w:val="0"/>
                <w:kern w:val="0"/>
                <w:szCs w:val="20"/>
                <w:lang w:val="x-none"/>
              </w:rPr>
              <w:t>相關</w:t>
            </w:r>
            <w:r w:rsidRPr="005C6CE1">
              <w:rPr>
                <w:snapToGrid w:val="0"/>
                <w:kern w:val="0"/>
              </w:rPr>
              <w:t>規範。</w:t>
            </w:r>
            <w:r w:rsidRPr="005C6CE1">
              <w:rPr>
                <w:snapToGrid w:val="0"/>
                <w:kern w:val="0"/>
              </w:rPr>
              <w:t>(</w:t>
            </w:r>
            <w:r w:rsidRPr="005C6CE1">
              <w:rPr>
                <w:snapToGrid w:val="0"/>
                <w:kern w:val="0"/>
              </w:rPr>
              <w:t>符合</w:t>
            </w:r>
            <w:r w:rsidRPr="005C6CE1">
              <w:rPr>
                <w:snapToGrid w:val="0"/>
                <w:kern w:val="0"/>
              </w:rPr>
              <w:t>)</w:t>
            </w:r>
          </w:p>
        </w:tc>
        <w:tc>
          <w:tcPr>
            <w:tcW w:w="1228" w:type="pct"/>
          </w:tcPr>
          <w:p w:rsidR="00880275" w:rsidRPr="005C6CE1" w:rsidRDefault="00880275" w:rsidP="00721BFB">
            <w:pPr>
              <w:adjustRightInd w:val="0"/>
              <w:snapToGrid w:val="0"/>
              <w:ind w:left="168" w:hangingChars="70" w:hanging="168"/>
            </w:pPr>
            <w:r w:rsidRPr="005C6CE1">
              <w:lastRenderedPageBreak/>
              <w:t>1.</w:t>
            </w:r>
            <w:r w:rsidRPr="005C6CE1">
              <w:t>醫院應實際作業情形，自行訂定監測範圍及內容。</w:t>
            </w:r>
          </w:p>
          <w:p w:rsidR="00880275" w:rsidRPr="005C6CE1" w:rsidRDefault="00880275" w:rsidP="00721BFB">
            <w:pPr>
              <w:adjustRightInd w:val="0"/>
              <w:snapToGrid w:val="0"/>
              <w:ind w:left="168" w:hangingChars="70" w:hanging="168"/>
              <w:rPr>
                <w:kern w:val="0"/>
              </w:rPr>
            </w:pPr>
            <w:r w:rsidRPr="005C6CE1">
              <w:t>2.</w:t>
            </w:r>
            <w:r w:rsidRPr="005C6CE1">
              <w:t>醫院</w:t>
            </w:r>
            <w:r w:rsidRPr="005C6CE1">
              <w:rPr>
                <w:kern w:val="0"/>
              </w:rPr>
              <w:t>若有在手術室以外執行全身麻醉或深度</w:t>
            </w:r>
            <w:r w:rsidRPr="005C6CE1">
              <w:t>鎮靜作業，本條不得免評。</w:t>
            </w:r>
          </w:p>
        </w:tc>
      </w:tr>
      <w:tr w:rsidR="005C6CE1" w:rsidRPr="005C6CE1" w:rsidTr="00880275">
        <w:tc>
          <w:tcPr>
            <w:tcW w:w="155" w:type="pct"/>
            <w:shd w:val="clear" w:color="auto" w:fill="auto"/>
          </w:tcPr>
          <w:p w:rsidR="00880275" w:rsidRPr="005C6CE1" w:rsidRDefault="00880275" w:rsidP="00B24B3C">
            <w:pPr>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2.6.9</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詳實記載麻醉紀錄及手術紀錄</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snapToGrid w:val="0"/>
                <w:kern w:val="0"/>
              </w:rPr>
            </w:pPr>
            <w:r w:rsidRPr="005C6CE1">
              <w:rPr>
                <w:snapToGrid w:val="0"/>
                <w:kern w:val="0"/>
              </w:rPr>
              <w:t>藉由手術及麻醉</w:t>
            </w:r>
            <w:r w:rsidRPr="005C6CE1">
              <w:rPr>
                <w:rFonts w:hint="eastAsia"/>
                <w:snapToGrid w:val="0"/>
                <w:kern w:val="0"/>
              </w:rPr>
              <w:t>紀</w:t>
            </w:r>
            <w:r w:rsidRPr="005C6CE1">
              <w:rPr>
                <w:snapToGrid w:val="0"/>
                <w:kern w:val="0"/>
              </w:rPr>
              <w:t>錄的即時性、正確性及完整性，並對紀錄有統計分析、檢討改善，保證照護的醫療品質。</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pStyle w:val="a0"/>
              <w:numPr>
                <w:ilvl w:val="0"/>
                <w:numId w:val="0"/>
              </w:numPr>
              <w:ind w:leftChars="100" w:left="432" w:hangingChars="80" w:hanging="192"/>
              <w:jc w:val="left"/>
              <w:rPr>
                <w:lang w:val="en-US" w:eastAsia="zh-TW"/>
              </w:rPr>
            </w:pPr>
            <w:r w:rsidRPr="005C6CE1">
              <w:rPr>
                <w:lang w:val="en-US" w:eastAsia="zh-TW"/>
              </w:rPr>
              <w:t>1.</w:t>
            </w:r>
            <w:r w:rsidRPr="005C6CE1">
              <w:rPr>
                <w:lang w:val="en-US" w:eastAsia="zh-TW"/>
              </w:rPr>
              <w:t>手術紀錄、麻醉紀錄應於術後</w:t>
            </w:r>
            <w:r w:rsidRPr="005C6CE1">
              <w:rPr>
                <w:lang w:val="en-US" w:eastAsia="zh-TW"/>
              </w:rPr>
              <w:t>24</w:t>
            </w:r>
            <w:r w:rsidRPr="005C6CE1">
              <w:rPr>
                <w:lang w:val="en-US" w:eastAsia="zh-TW"/>
              </w:rPr>
              <w:t>小時完成，並註明日期及記錄者簽名。</w:t>
            </w:r>
          </w:p>
          <w:p w:rsidR="00880275" w:rsidRPr="005C6CE1" w:rsidRDefault="00880275" w:rsidP="00B24B3C">
            <w:pPr>
              <w:pStyle w:val="a0"/>
              <w:numPr>
                <w:ilvl w:val="0"/>
                <w:numId w:val="0"/>
              </w:numPr>
              <w:ind w:leftChars="100" w:left="432" w:hangingChars="80" w:hanging="192"/>
              <w:jc w:val="left"/>
              <w:rPr>
                <w:lang w:val="en-US" w:eastAsia="zh-TW"/>
              </w:rPr>
            </w:pPr>
            <w:r w:rsidRPr="005C6CE1">
              <w:rPr>
                <w:lang w:val="en-US" w:eastAsia="zh-TW"/>
              </w:rPr>
              <w:t>2.</w:t>
            </w:r>
            <w:r w:rsidRPr="005C6CE1">
              <w:rPr>
                <w:lang w:val="en-US" w:eastAsia="zh-TW"/>
              </w:rPr>
              <w:t>手術內容應根據事實詳實紀錄，必要時佐以圖畫及清楚易懂的說明。</w:t>
            </w:r>
          </w:p>
          <w:p w:rsidR="00880275" w:rsidRPr="005C6CE1" w:rsidRDefault="00880275" w:rsidP="00B24B3C">
            <w:pPr>
              <w:pStyle w:val="a0"/>
              <w:numPr>
                <w:ilvl w:val="0"/>
                <w:numId w:val="0"/>
              </w:numPr>
              <w:ind w:leftChars="100" w:left="432" w:hangingChars="80" w:hanging="192"/>
              <w:jc w:val="left"/>
              <w:rPr>
                <w:lang w:val="en-US" w:eastAsia="zh-TW"/>
              </w:rPr>
            </w:pPr>
            <w:r w:rsidRPr="005C6CE1">
              <w:rPr>
                <w:lang w:val="en-US" w:eastAsia="zh-TW"/>
              </w:rPr>
              <w:t>3.</w:t>
            </w:r>
            <w:r w:rsidRPr="005C6CE1">
              <w:rPr>
                <w:lang w:val="en-US" w:eastAsia="zh-TW"/>
              </w:rPr>
              <w:t>手術護理紀錄應包含器械清點及紗布、刀片及縫針數量核計結果之記載無誤。</w:t>
            </w:r>
          </w:p>
          <w:p w:rsidR="00880275" w:rsidRPr="005C6CE1" w:rsidRDefault="00880275" w:rsidP="00B24B3C">
            <w:pPr>
              <w:adjustRightInd w:val="0"/>
              <w:snapToGrid w:val="0"/>
              <w:ind w:leftChars="100" w:left="480" w:hangingChars="100" w:hanging="240"/>
              <w:rPr>
                <w:snapToGrid w:val="0"/>
                <w:kern w:val="0"/>
                <w:shd w:val="pct15" w:color="auto" w:fill="FFFFFF"/>
              </w:rPr>
            </w:pPr>
            <w:r w:rsidRPr="005C6CE1">
              <w:t>4.</w:t>
            </w:r>
            <w:r w:rsidRPr="005C6CE1">
              <w:t>手術檢體應正確標記。</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880275" w:rsidRPr="005C6CE1" w:rsidRDefault="00880275" w:rsidP="00B24B3C">
            <w:pPr>
              <w:pStyle w:val="ae"/>
              <w:adjustRightInd w:val="0"/>
              <w:snapToGrid w:val="0"/>
              <w:ind w:leftChars="100" w:left="432" w:hangingChars="80" w:hanging="192"/>
              <w:rPr>
                <w:rFonts w:ascii="Times New Roman" w:eastAsia="標楷體" w:hAnsi="Times New Roman"/>
                <w:snapToGrid w:val="0"/>
                <w:kern w:val="0"/>
                <w:lang w:val="en-US" w:eastAsia="zh-TW"/>
              </w:rPr>
            </w:pPr>
            <w:r w:rsidRPr="005C6CE1">
              <w:rPr>
                <w:rFonts w:ascii="Times New Roman" w:eastAsia="標楷體" w:hAnsi="Times New Roman"/>
                <w:snapToGrid w:val="0"/>
                <w:kern w:val="0"/>
                <w:lang w:val="en-US" w:eastAsia="zh-TW"/>
              </w:rPr>
              <w:t>1.</w:t>
            </w:r>
            <w:r w:rsidRPr="005C6CE1">
              <w:rPr>
                <w:rFonts w:ascii="Times New Roman" w:eastAsia="標楷體" w:hAnsi="Times New Roman"/>
                <w:snapToGrid w:val="0"/>
                <w:kern w:val="0"/>
                <w:lang w:val="en-US" w:eastAsia="zh-TW"/>
              </w:rPr>
              <w:t>手術、麻醉紀錄完整，並有統計分析及檢討。</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kern w:val="0"/>
              </w:rPr>
              <w:t>2.</w:t>
            </w:r>
            <w:r w:rsidRPr="005C6CE1">
              <w:rPr>
                <w:snapToGrid w:val="0"/>
                <w:kern w:val="0"/>
              </w:rPr>
              <w:t>能藉統計分析，改善品質，且具有成效。</w:t>
            </w:r>
          </w:p>
          <w:p w:rsidR="00880275" w:rsidRPr="005C6CE1" w:rsidRDefault="00880275" w:rsidP="00B24B3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B24B3C">
            <w:pPr>
              <w:adjustRightInd w:val="0"/>
              <w:snapToGrid w:val="0"/>
              <w:ind w:leftChars="100" w:left="240"/>
            </w:pPr>
            <w:r w:rsidRPr="005C6CE1">
              <w:t>手術檢體應標示病人身分、部位及數量等。</w:t>
            </w:r>
          </w:p>
          <w:p w:rsidR="00880275" w:rsidRPr="005C6CE1" w:rsidRDefault="00880275" w:rsidP="00B24B3C">
            <w:pPr>
              <w:adjustRightInd w:val="0"/>
              <w:snapToGrid w:val="0"/>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240"/>
            </w:pPr>
            <w:r w:rsidRPr="005C6CE1">
              <w:t>1.</w:t>
            </w:r>
            <w:r w:rsidRPr="005C6CE1">
              <w:t>手術、麻醉紀錄</w:t>
            </w:r>
            <w:r w:rsidRPr="005C6CE1">
              <w:rPr>
                <w:kern w:val="0"/>
              </w:rPr>
              <w:t>。</w:t>
            </w:r>
            <w:r w:rsidRPr="005C6CE1">
              <w:rPr>
                <w:bCs/>
                <w:snapToGrid w:val="0"/>
              </w:rPr>
              <w:t>(</w:t>
            </w:r>
            <w:r w:rsidRPr="005C6CE1">
              <w:rPr>
                <w:bCs/>
                <w:snapToGrid w:val="0"/>
              </w:rPr>
              <w:t>符合</w:t>
            </w:r>
            <w:r w:rsidRPr="005C6CE1">
              <w:rPr>
                <w:bCs/>
                <w:snapToGrid w:val="0"/>
              </w:rPr>
              <w:t>)</w:t>
            </w:r>
          </w:p>
          <w:p w:rsidR="00880275" w:rsidRPr="005C6CE1" w:rsidRDefault="00880275" w:rsidP="00B24B3C">
            <w:pPr>
              <w:adjustRightInd w:val="0"/>
              <w:snapToGrid w:val="0"/>
              <w:ind w:leftChars="100" w:left="240"/>
            </w:pPr>
            <w:r w:rsidRPr="005C6CE1">
              <w:t>2.</w:t>
            </w:r>
            <w:r w:rsidRPr="005C6CE1">
              <w:t>檢體處理紀錄</w:t>
            </w:r>
            <w:r w:rsidRPr="005C6CE1">
              <w:rPr>
                <w:kern w:val="0"/>
              </w:rPr>
              <w:t>。</w:t>
            </w:r>
            <w:r w:rsidRPr="005C6CE1">
              <w:rPr>
                <w:bCs/>
                <w:snapToGrid w:val="0"/>
              </w:rPr>
              <w:t>(</w:t>
            </w:r>
            <w:r w:rsidRPr="005C6CE1">
              <w:rPr>
                <w:bCs/>
                <w:snapToGrid w:val="0"/>
              </w:rPr>
              <w:t>符合</w:t>
            </w:r>
            <w:r w:rsidRPr="005C6CE1">
              <w:rPr>
                <w:bCs/>
                <w:snapToGrid w:val="0"/>
              </w:rPr>
              <w:t>)</w:t>
            </w:r>
          </w:p>
          <w:p w:rsidR="00880275" w:rsidRPr="005C6CE1" w:rsidRDefault="00880275" w:rsidP="00B24B3C">
            <w:pPr>
              <w:adjustRightInd w:val="0"/>
              <w:snapToGrid w:val="0"/>
              <w:ind w:leftChars="100" w:left="240"/>
            </w:pPr>
            <w:r w:rsidRPr="005C6CE1">
              <w:t>3.</w:t>
            </w:r>
            <w:r w:rsidRPr="005C6CE1">
              <w:t>相關統計報表</w:t>
            </w:r>
            <w:r w:rsidRPr="005C6CE1">
              <w:rPr>
                <w:kern w:val="0"/>
              </w:rPr>
              <w:t>。</w:t>
            </w:r>
            <w:r w:rsidRPr="005C6CE1">
              <w:rPr>
                <w:bCs/>
                <w:snapToGrid w:val="0"/>
              </w:rPr>
              <w:t>(</w:t>
            </w:r>
            <w:r w:rsidRPr="005C6CE1">
              <w:rPr>
                <w:bCs/>
                <w:snapToGrid w:val="0"/>
              </w:rPr>
              <w:t>優良</w:t>
            </w:r>
            <w:r w:rsidRPr="005C6CE1">
              <w:rPr>
                <w:bCs/>
                <w:snapToGrid w:val="0"/>
              </w:rPr>
              <w:t>)</w:t>
            </w:r>
          </w:p>
          <w:p w:rsidR="00880275" w:rsidRPr="005C6CE1" w:rsidRDefault="00880275" w:rsidP="00B24B3C">
            <w:pPr>
              <w:adjustRightInd w:val="0"/>
              <w:snapToGrid w:val="0"/>
              <w:ind w:leftChars="100" w:left="480" w:hangingChars="100" w:hanging="240"/>
              <w:rPr>
                <w:snapToGrid w:val="0"/>
                <w:kern w:val="0"/>
              </w:rPr>
            </w:pPr>
            <w:r w:rsidRPr="005C6CE1">
              <w:t>4.</w:t>
            </w:r>
            <w:r w:rsidRPr="005C6CE1">
              <w:t>改善成效</w:t>
            </w:r>
            <w:r w:rsidRPr="005C6CE1">
              <w:rPr>
                <w:kern w:val="0"/>
              </w:rPr>
              <w:t>。</w:t>
            </w:r>
            <w:r w:rsidRPr="005C6CE1">
              <w:rPr>
                <w:bCs/>
                <w:snapToGrid w:val="0"/>
              </w:rPr>
              <w:t>(</w:t>
            </w:r>
            <w:r w:rsidRPr="005C6CE1">
              <w:rPr>
                <w:bCs/>
                <w:snapToGrid w:val="0"/>
              </w:rPr>
              <w:t>優良</w:t>
            </w:r>
            <w:r w:rsidRPr="005C6CE1">
              <w:rPr>
                <w:bCs/>
                <w:snapToGrid w:val="0"/>
              </w:rPr>
              <w:t>)</w:t>
            </w:r>
          </w:p>
        </w:tc>
        <w:tc>
          <w:tcPr>
            <w:tcW w:w="1228" w:type="pct"/>
          </w:tcPr>
          <w:p w:rsidR="00880275" w:rsidRPr="005C6CE1" w:rsidRDefault="00880275" w:rsidP="00B24B3C">
            <w:pPr>
              <w:snapToGrid w:val="0"/>
              <w:rPr>
                <w:kern w:val="0"/>
              </w:rPr>
            </w:pPr>
          </w:p>
        </w:tc>
      </w:tr>
      <w:tr w:rsidR="005C6CE1" w:rsidRPr="005C6CE1" w:rsidTr="00880275">
        <w:tc>
          <w:tcPr>
            <w:tcW w:w="155" w:type="pct"/>
            <w:shd w:val="clear" w:color="auto" w:fill="auto"/>
          </w:tcPr>
          <w:p w:rsidR="00880275" w:rsidRPr="005C6CE1" w:rsidRDefault="00880275" w:rsidP="00B24B3C">
            <w:pPr>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2.6.10</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訂定手術前後</w:t>
            </w:r>
            <w:r w:rsidRPr="005C6CE1">
              <w:rPr>
                <w:snapToGrid w:val="0"/>
                <w:kern w:val="0"/>
              </w:rPr>
              <w:lastRenderedPageBreak/>
              <w:t>之護理照護常規及處置步驟，確實執行、製成護理紀錄及適時修正</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lastRenderedPageBreak/>
              <w:t>目的：</w:t>
            </w:r>
          </w:p>
          <w:p w:rsidR="00880275" w:rsidRPr="005C6CE1" w:rsidRDefault="00880275" w:rsidP="00B24B3C">
            <w:pPr>
              <w:adjustRightInd w:val="0"/>
              <w:snapToGrid w:val="0"/>
              <w:ind w:leftChars="100" w:left="240"/>
              <w:rPr>
                <w:snapToGrid w:val="0"/>
                <w:kern w:val="0"/>
              </w:rPr>
            </w:pPr>
            <w:r w:rsidRPr="005C6CE1">
              <w:rPr>
                <w:snapToGrid w:val="0"/>
                <w:kern w:val="0"/>
              </w:rPr>
              <w:lastRenderedPageBreak/>
              <w:t>藉由手術前、後護理作業規範之訂定及落實執行，彰顯護理照護品質。</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adjustRightInd w:val="0"/>
              <w:snapToGrid w:val="0"/>
              <w:ind w:leftChars="99" w:left="437" w:hangingChars="83" w:hanging="199"/>
              <w:rPr>
                <w:snapToGrid w:val="0"/>
                <w:kern w:val="0"/>
                <w:shd w:val="pct15" w:color="auto" w:fill="FFFFFF"/>
              </w:rPr>
            </w:pPr>
            <w:r w:rsidRPr="005C6CE1">
              <w:rPr>
                <w:snapToGrid w:val="0"/>
                <w:kern w:val="0"/>
              </w:rPr>
              <w:t>1.</w:t>
            </w:r>
            <w:r w:rsidRPr="005C6CE1">
              <w:rPr>
                <w:kern w:val="0"/>
              </w:rPr>
              <w:t>明訂手術前、中及後的護理照護常規及處置步驟，確實遵行，並有護理紀錄。</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880275" w:rsidRPr="005C6CE1" w:rsidRDefault="00880275" w:rsidP="00B24B3C">
            <w:pPr>
              <w:widowControl/>
              <w:adjustRightInd w:val="0"/>
              <w:snapToGrid w:val="0"/>
              <w:ind w:leftChars="100" w:left="432" w:hangingChars="80" w:hanging="192"/>
            </w:pPr>
            <w:r w:rsidRPr="005C6CE1">
              <w:rPr>
                <w:snapToGrid w:val="0"/>
                <w:kern w:val="0"/>
              </w:rPr>
              <w:t>1.</w:t>
            </w:r>
            <w:r w:rsidRPr="005C6CE1">
              <w:rPr>
                <w:snapToGrid w:val="0"/>
                <w:kern w:val="0"/>
              </w:rPr>
              <w:t>護理照護</w:t>
            </w:r>
            <w:r w:rsidRPr="005C6CE1">
              <w:rPr>
                <w:snapToGrid w:val="0"/>
              </w:rPr>
              <w:t>紀錄</w:t>
            </w:r>
            <w:r w:rsidRPr="005C6CE1">
              <w:rPr>
                <w:snapToGrid w:val="0"/>
                <w:kern w:val="0"/>
              </w:rPr>
              <w:t>內容</w:t>
            </w:r>
            <w:r w:rsidRPr="005C6CE1">
              <w:rPr>
                <w:snapToGrid w:val="0"/>
              </w:rPr>
              <w:t>詳實，有檢討改善</w:t>
            </w:r>
            <w:r w:rsidRPr="005C6CE1">
              <w:t>。</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snapToGrid w:val="0"/>
              </w:rPr>
              <w:t>2.</w:t>
            </w:r>
            <w:r w:rsidRPr="005C6CE1">
              <w:rPr>
                <w:snapToGrid w:val="0"/>
              </w:rPr>
              <w:t>護理人員有依</w:t>
            </w:r>
            <w:r w:rsidRPr="005C6CE1">
              <w:rPr>
                <w:snapToGrid w:val="0"/>
                <w:kern w:val="0"/>
              </w:rPr>
              <w:t>病人</w:t>
            </w:r>
            <w:r w:rsidRPr="005C6CE1">
              <w:rPr>
                <w:snapToGrid w:val="0"/>
              </w:rPr>
              <w:t>特性</w:t>
            </w:r>
            <w:r w:rsidRPr="005C6CE1">
              <w:t>(</w:t>
            </w:r>
            <w:r w:rsidRPr="005C6CE1">
              <w:rPr>
                <w:snapToGrid w:val="0"/>
              </w:rPr>
              <w:t>高危險性、較嚴重、老年人、小孩等</w:t>
            </w:r>
            <w:r w:rsidRPr="005C6CE1">
              <w:t>)</w:t>
            </w:r>
            <w:r w:rsidRPr="005C6CE1">
              <w:rPr>
                <w:snapToGrid w:val="0"/>
              </w:rPr>
              <w:t>在術前施行病人訪談，並</w:t>
            </w:r>
            <w:r w:rsidRPr="005C6CE1">
              <w:t>紀錄</w:t>
            </w:r>
            <w:r w:rsidRPr="005C6CE1">
              <w:rPr>
                <w:snapToGrid w:val="0"/>
              </w:rPr>
              <w:t>詳實</w:t>
            </w:r>
            <w:r w:rsidRPr="005C6CE1">
              <w:t>。</w:t>
            </w:r>
          </w:p>
          <w:p w:rsidR="00880275" w:rsidRPr="005C6CE1" w:rsidRDefault="00880275" w:rsidP="00B24B3C">
            <w:pPr>
              <w:adjustRightInd w:val="0"/>
              <w:snapToGrid w:val="0"/>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240"/>
              <w:rPr>
                <w:snapToGrid w:val="0"/>
                <w:kern w:val="0"/>
              </w:rPr>
            </w:pPr>
            <w:r w:rsidRPr="005C6CE1">
              <w:rPr>
                <w:snapToGrid w:val="0"/>
                <w:kern w:val="0"/>
              </w:rPr>
              <w:t>1.</w:t>
            </w:r>
            <w:r w:rsidRPr="005C6CE1">
              <w:rPr>
                <w:snapToGrid w:val="0"/>
                <w:kern w:val="0"/>
              </w:rPr>
              <w:t>護理照護常規</w:t>
            </w:r>
            <w:r w:rsidRPr="005C6CE1">
              <w:rPr>
                <w:kern w:val="0"/>
              </w:rPr>
              <w:t>。</w:t>
            </w:r>
            <w:r w:rsidRPr="005C6CE1">
              <w:rPr>
                <w:bCs/>
                <w:snapToGrid w:val="0"/>
              </w:rPr>
              <w:t>(</w:t>
            </w:r>
            <w:r w:rsidRPr="005C6CE1">
              <w:rPr>
                <w:bCs/>
                <w:snapToGrid w:val="0"/>
              </w:rPr>
              <w:t>符合</w:t>
            </w:r>
            <w:r w:rsidRPr="005C6CE1">
              <w:rPr>
                <w:bCs/>
                <w:snapToGrid w:val="0"/>
              </w:rPr>
              <w:t>)</w:t>
            </w:r>
          </w:p>
          <w:p w:rsidR="00880275" w:rsidRPr="005C6CE1" w:rsidRDefault="00880275" w:rsidP="00B24B3C">
            <w:pPr>
              <w:adjustRightInd w:val="0"/>
              <w:snapToGrid w:val="0"/>
              <w:ind w:leftChars="100" w:left="480" w:hangingChars="100" w:hanging="240"/>
              <w:rPr>
                <w:bCs/>
                <w:snapToGrid w:val="0"/>
              </w:rPr>
            </w:pPr>
            <w:r w:rsidRPr="005C6CE1">
              <w:rPr>
                <w:snapToGrid w:val="0"/>
              </w:rPr>
              <w:t>2.</w:t>
            </w:r>
            <w:r w:rsidRPr="005C6CE1">
              <w:rPr>
                <w:snapToGrid w:val="0"/>
              </w:rPr>
              <w:t>查核紀錄</w:t>
            </w:r>
            <w:r w:rsidRPr="005C6CE1">
              <w:t>。</w:t>
            </w:r>
            <w:r w:rsidRPr="005C6CE1">
              <w:rPr>
                <w:bCs/>
                <w:snapToGrid w:val="0"/>
              </w:rPr>
              <w:t>(</w:t>
            </w:r>
            <w:r w:rsidRPr="005C6CE1">
              <w:rPr>
                <w:bCs/>
                <w:snapToGrid w:val="0"/>
              </w:rPr>
              <w:t>優良</w:t>
            </w:r>
            <w:r w:rsidRPr="005C6CE1">
              <w:rPr>
                <w:bCs/>
                <w:snapToGrid w:val="0"/>
              </w:rPr>
              <w:t>)</w:t>
            </w:r>
          </w:p>
          <w:p w:rsidR="00880275" w:rsidRPr="005C6CE1" w:rsidRDefault="00880275" w:rsidP="00B24B3C">
            <w:pPr>
              <w:adjustRightInd w:val="0"/>
              <w:snapToGrid w:val="0"/>
              <w:ind w:leftChars="100" w:left="432" w:hangingChars="80" w:hanging="192"/>
              <w:rPr>
                <w:snapToGrid w:val="0"/>
                <w:kern w:val="0"/>
              </w:rPr>
            </w:pPr>
            <w:r w:rsidRPr="005C6CE1">
              <w:rPr>
                <w:bCs/>
                <w:snapToGrid w:val="0"/>
              </w:rPr>
              <w:t>3.</w:t>
            </w:r>
            <w:r w:rsidRPr="005C6CE1">
              <w:rPr>
                <w:bCs/>
                <w:snapToGrid w:val="0"/>
              </w:rPr>
              <w:t>抽查</w:t>
            </w:r>
            <w:r w:rsidRPr="005C6CE1">
              <w:rPr>
                <w:snapToGrid w:val="0"/>
                <w:kern w:val="0"/>
                <w:szCs w:val="20"/>
                <w:lang w:val="x-none" w:eastAsia="x-none"/>
              </w:rPr>
              <w:t>病歷中</w:t>
            </w:r>
            <w:r w:rsidRPr="005C6CE1">
              <w:rPr>
                <w:snapToGrid w:val="0"/>
                <w:kern w:val="0"/>
                <w:szCs w:val="20"/>
                <w:lang w:val="x-none"/>
              </w:rPr>
              <w:t>之</w:t>
            </w:r>
            <w:r w:rsidRPr="005C6CE1">
              <w:rPr>
                <w:snapToGrid w:val="0"/>
                <w:kern w:val="0"/>
                <w:szCs w:val="20"/>
                <w:lang w:val="x-none" w:eastAsia="x-none"/>
              </w:rPr>
              <w:t>手術護理紀錄</w:t>
            </w:r>
            <w:r w:rsidRPr="005C6CE1">
              <w:rPr>
                <w:snapToGrid w:val="0"/>
                <w:kern w:val="0"/>
                <w:szCs w:val="20"/>
                <w:lang w:val="x-none"/>
              </w:rPr>
              <w:t>。</w:t>
            </w:r>
            <w:r w:rsidRPr="005C6CE1">
              <w:rPr>
                <w:bCs/>
                <w:snapToGrid w:val="0"/>
              </w:rPr>
              <w:t>(</w:t>
            </w:r>
            <w:r w:rsidRPr="005C6CE1">
              <w:rPr>
                <w:bCs/>
                <w:snapToGrid w:val="0"/>
              </w:rPr>
              <w:t>符合</w:t>
            </w:r>
            <w:r w:rsidRPr="005C6CE1">
              <w:rPr>
                <w:bCs/>
                <w:snapToGrid w:val="0"/>
              </w:rPr>
              <w:t>/</w:t>
            </w:r>
            <w:r w:rsidRPr="005C6CE1">
              <w:rPr>
                <w:bCs/>
                <w:snapToGrid w:val="0"/>
              </w:rPr>
              <w:t>優良</w:t>
            </w:r>
            <w:r w:rsidRPr="005C6CE1">
              <w:rPr>
                <w:bCs/>
                <w:snapToGrid w:val="0"/>
              </w:rPr>
              <w:t>)</w:t>
            </w:r>
          </w:p>
        </w:tc>
        <w:tc>
          <w:tcPr>
            <w:tcW w:w="1228" w:type="pct"/>
          </w:tcPr>
          <w:p w:rsidR="00880275" w:rsidRPr="005C6CE1" w:rsidRDefault="00880275" w:rsidP="00B24B3C">
            <w:pPr>
              <w:snapToGrid w:val="0"/>
              <w:rPr>
                <w:kern w:val="0"/>
              </w:rPr>
            </w:pPr>
          </w:p>
        </w:tc>
      </w:tr>
      <w:tr w:rsidR="005C6CE1" w:rsidRPr="005C6CE1" w:rsidTr="00880275">
        <w:tc>
          <w:tcPr>
            <w:tcW w:w="155" w:type="pct"/>
            <w:shd w:val="clear" w:color="auto" w:fill="auto"/>
          </w:tcPr>
          <w:p w:rsidR="00880275" w:rsidRPr="005C6CE1" w:rsidRDefault="00880275" w:rsidP="00B24B3C">
            <w:pPr>
              <w:snapToGrid w:val="0"/>
              <w:rPr>
                <w:kern w:val="0"/>
              </w:rPr>
            </w:pPr>
          </w:p>
        </w:tc>
        <w:tc>
          <w:tcPr>
            <w:tcW w:w="276" w:type="pct"/>
            <w:shd w:val="clear" w:color="auto" w:fill="auto"/>
          </w:tcPr>
          <w:p w:rsidR="00880275" w:rsidRPr="005C6CE1" w:rsidRDefault="00880275" w:rsidP="00B24B3C">
            <w:pPr>
              <w:snapToGrid w:val="0"/>
              <w:rPr>
                <w:kern w:val="0"/>
              </w:rPr>
            </w:pPr>
            <w:r w:rsidRPr="005C6CE1">
              <w:rPr>
                <w:kern w:val="0"/>
              </w:rPr>
              <w:t>2.6.11</w:t>
            </w:r>
          </w:p>
        </w:tc>
        <w:tc>
          <w:tcPr>
            <w:tcW w:w="653" w:type="pct"/>
            <w:shd w:val="clear" w:color="auto" w:fill="auto"/>
          </w:tcPr>
          <w:p w:rsidR="00880275" w:rsidRPr="005C6CE1" w:rsidRDefault="00880275" w:rsidP="00B24B3C">
            <w:pPr>
              <w:snapToGrid w:val="0"/>
              <w:rPr>
                <w:kern w:val="0"/>
                <w:bdr w:val="single" w:sz="4" w:space="0" w:color="auto"/>
              </w:rPr>
            </w:pPr>
            <w:r w:rsidRPr="005C6CE1">
              <w:rPr>
                <w:snapToGrid w:val="0"/>
                <w:kern w:val="0"/>
              </w:rPr>
              <w:t>手術後恢復過程應適切管理，且明訂術後恢復室</w:t>
            </w:r>
            <w:r w:rsidRPr="005C6CE1" w:rsidDel="00121ADF">
              <w:rPr>
                <w:snapToGrid w:val="0"/>
                <w:kern w:val="0"/>
              </w:rPr>
              <w:t>等</w:t>
            </w:r>
            <w:r w:rsidRPr="005C6CE1">
              <w:rPr>
                <w:snapToGrid w:val="0"/>
                <w:kern w:val="0"/>
              </w:rPr>
              <w:t>之使用基準及步驟</w:t>
            </w:r>
          </w:p>
        </w:tc>
        <w:tc>
          <w:tcPr>
            <w:tcW w:w="2688" w:type="pct"/>
          </w:tcPr>
          <w:p w:rsidR="00880275" w:rsidRPr="005C6CE1" w:rsidRDefault="00880275" w:rsidP="00B24B3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B24B3C">
            <w:pPr>
              <w:adjustRightInd w:val="0"/>
              <w:snapToGrid w:val="0"/>
              <w:ind w:leftChars="100" w:left="240"/>
              <w:rPr>
                <w:snapToGrid w:val="0"/>
                <w:kern w:val="0"/>
              </w:rPr>
            </w:pPr>
            <w:r w:rsidRPr="005C6CE1">
              <w:rPr>
                <w:snapToGrid w:val="0"/>
                <w:kern w:val="0"/>
              </w:rPr>
              <w:t>藉由手術恢復室照護標準的訂定，落實術後病人的照護管理。</w:t>
            </w:r>
          </w:p>
          <w:p w:rsidR="00880275" w:rsidRPr="005C6CE1" w:rsidRDefault="00880275" w:rsidP="00B24B3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B24B3C">
            <w:pPr>
              <w:widowControl/>
              <w:adjustRightInd w:val="0"/>
              <w:snapToGrid w:val="0"/>
              <w:ind w:leftChars="100" w:left="432" w:hangingChars="80" w:hanging="192"/>
              <w:rPr>
                <w:snapToGrid w:val="0"/>
                <w:kern w:val="0"/>
              </w:rPr>
            </w:pPr>
            <w:r w:rsidRPr="005C6CE1">
              <w:rPr>
                <w:snapToGrid w:val="0"/>
                <w:kern w:val="0"/>
              </w:rPr>
              <w:t>1.</w:t>
            </w:r>
            <w:r w:rsidRPr="005C6CE1">
              <w:rPr>
                <w:snapToGrid w:val="0"/>
                <w:kern w:val="0"/>
              </w:rPr>
              <w:t>設有供術後病人麻醉後恢復之照護場所，且備有所需之監測儀器設備。</w:t>
            </w:r>
          </w:p>
          <w:p w:rsidR="00880275" w:rsidRPr="005C6CE1" w:rsidRDefault="00880275" w:rsidP="00B24B3C">
            <w:pPr>
              <w:widowControl/>
              <w:adjustRightInd w:val="0"/>
              <w:snapToGrid w:val="0"/>
              <w:ind w:leftChars="100" w:left="432" w:hangingChars="80" w:hanging="192"/>
              <w:rPr>
                <w:snapToGrid w:val="0"/>
                <w:kern w:val="0"/>
              </w:rPr>
            </w:pPr>
            <w:r w:rsidRPr="005C6CE1">
              <w:rPr>
                <w:snapToGrid w:val="0"/>
                <w:kern w:val="0"/>
              </w:rPr>
              <w:t>2.</w:t>
            </w:r>
            <w:r w:rsidRPr="005C6CE1">
              <w:rPr>
                <w:snapToGrid w:val="0"/>
                <w:kern w:val="0"/>
              </w:rPr>
              <w:t>設有專人負責病人麻醉後恢復之照護。</w:t>
            </w:r>
          </w:p>
          <w:p w:rsidR="00880275" w:rsidRPr="005C6CE1" w:rsidRDefault="00880275" w:rsidP="00B24B3C">
            <w:pPr>
              <w:widowControl/>
              <w:adjustRightInd w:val="0"/>
              <w:snapToGrid w:val="0"/>
              <w:ind w:leftChars="100" w:left="432" w:hangingChars="80" w:hanging="192"/>
              <w:rPr>
                <w:snapToGrid w:val="0"/>
                <w:kern w:val="0"/>
              </w:rPr>
            </w:pPr>
            <w:r w:rsidRPr="005C6CE1">
              <w:rPr>
                <w:snapToGrid w:val="0"/>
                <w:kern w:val="0"/>
              </w:rPr>
              <w:t>3.</w:t>
            </w:r>
            <w:r w:rsidRPr="005C6CE1">
              <w:rPr>
                <w:snapToGrid w:val="0"/>
                <w:kern w:val="0"/>
              </w:rPr>
              <w:t>訂有具體評估標準以資判斷術後恢復過程</w:t>
            </w:r>
            <w:r w:rsidRPr="005C6CE1">
              <w:t>(</w:t>
            </w:r>
            <w:r w:rsidRPr="005C6CE1">
              <w:rPr>
                <w:snapToGrid w:val="0"/>
                <w:kern w:val="0"/>
              </w:rPr>
              <w:t>意識狀態、血壓、呼吸狀況等</w:t>
            </w:r>
            <w:r w:rsidRPr="005C6CE1">
              <w:t>)</w:t>
            </w:r>
            <w:r w:rsidRPr="005C6CE1">
              <w:rPr>
                <w:snapToGrid w:val="0"/>
                <w:kern w:val="0"/>
              </w:rPr>
              <w:t>。</w:t>
            </w:r>
          </w:p>
          <w:p w:rsidR="00880275" w:rsidRPr="005C6CE1" w:rsidRDefault="00880275" w:rsidP="00B24B3C">
            <w:pPr>
              <w:widowControl/>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訂定恢復室中病人的照護標準和步驟</w:t>
            </w:r>
            <w:r w:rsidRPr="005C6CE1">
              <w:t>(</w:t>
            </w:r>
            <w:r w:rsidRPr="005C6CE1">
              <w:rPr>
                <w:snapToGrid w:val="0"/>
                <w:kern w:val="0"/>
              </w:rPr>
              <w:t>含病人交接程序</w:t>
            </w:r>
            <w:r w:rsidRPr="005C6CE1">
              <w:t>)</w:t>
            </w:r>
            <w:r w:rsidRPr="005C6CE1">
              <w:rPr>
                <w:snapToGrid w:val="0"/>
                <w:kern w:val="0"/>
              </w:rPr>
              <w:t>，並落實執行。</w:t>
            </w:r>
          </w:p>
          <w:p w:rsidR="00880275" w:rsidRPr="005C6CE1" w:rsidRDefault="00880275" w:rsidP="00B24B3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880275" w:rsidRPr="005C6CE1" w:rsidRDefault="00880275" w:rsidP="00B24B3C">
            <w:pPr>
              <w:widowControl/>
              <w:adjustRightInd w:val="0"/>
              <w:snapToGrid w:val="0"/>
              <w:ind w:leftChars="100" w:left="432" w:hangingChars="80" w:hanging="192"/>
              <w:rPr>
                <w:bCs/>
              </w:rPr>
            </w:pPr>
            <w:r w:rsidRPr="005C6CE1">
              <w:rPr>
                <w:snapToGrid w:val="0"/>
                <w:kern w:val="0"/>
              </w:rPr>
              <w:t>1.</w:t>
            </w:r>
            <w:r w:rsidRPr="005C6CE1">
              <w:rPr>
                <w:snapToGrid w:val="0"/>
                <w:kern w:val="0"/>
              </w:rPr>
              <w:t>應有麻醉</w:t>
            </w:r>
            <w:r w:rsidRPr="005C6CE1">
              <w:t>或手術恢復室病人的照護紀錄及檢討。</w:t>
            </w:r>
          </w:p>
          <w:p w:rsidR="00880275" w:rsidRPr="005C6CE1" w:rsidRDefault="00880275" w:rsidP="00B24B3C">
            <w:pPr>
              <w:adjustRightInd w:val="0"/>
              <w:snapToGrid w:val="0"/>
              <w:ind w:leftChars="100" w:left="432" w:hangingChars="80" w:hanging="192"/>
              <w:rPr>
                <w:snapToGrid w:val="0"/>
                <w:kern w:val="0"/>
                <w:shd w:val="pct15" w:color="auto" w:fill="FFFFFF"/>
              </w:rPr>
            </w:pPr>
            <w:r w:rsidRPr="005C6CE1">
              <w:rPr>
                <w:bCs/>
              </w:rPr>
              <w:t>2.</w:t>
            </w:r>
            <w:r w:rsidRPr="005C6CE1">
              <w:rPr>
                <w:bCs/>
              </w:rPr>
              <w:t>有恢復室發生併發症之紀錄及檢討。</w:t>
            </w:r>
          </w:p>
          <w:p w:rsidR="00880275" w:rsidRPr="005C6CE1" w:rsidRDefault="00880275" w:rsidP="00B24B3C">
            <w:pPr>
              <w:adjustRightInd w:val="0"/>
              <w:snapToGrid w:val="0"/>
            </w:pPr>
          </w:p>
          <w:p w:rsidR="00880275" w:rsidRPr="005C6CE1" w:rsidRDefault="00880275" w:rsidP="00B24B3C">
            <w:pPr>
              <w:adjustRightInd w:val="0"/>
              <w:snapToGrid w:val="0"/>
              <w:rPr>
                <w:b/>
                <w:snapToGrid w:val="0"/>
                <w:kern w:val="0"/>
              </w:rPr>
            </w:pPr>
            <w:r w:rsidRPr="005C6CE1">
              <w:rPr>
                <w:b/>
                <w:snapToGrid w:val="0"/>
                <w:kern w:val="0"/>
              </w:rPr>
              <w:t>評量方法及建議佐證資料：</w:t>
            </w:r>
          </w:p>
          <w:p w:rsidR="00880275" w:rsidRPr="005C6CE1" w:rsidRDefault="00880275" w:rsidP="00B24B3C">
            <w:pPr>
              <w:adjustRightInd w:val="0"/>
              <w:snapToGrid w:val="0"/>
              <w:ind w:leftChars="100" w:left="240"/>
              <w:rPr>
                <w:snapToGrid w:val="0"/>
                <w:kern w:val="0"/>
              </w:rPr>
            </w:pPr>
            <w:r w:rsidRPr="005C6CE1">
              <w:rPr>
                <w:snapToGrid w:val="0"/>
                <w:kern w:val="0"/>
              </w:rPr>
              <w:lastRenderedPageBreak/>
              <w:t>1.</w:t>
            </w:r>
            <w:r w:rsidRPr="005C6CE1">
              <w:rPr>
                <w:snapToGrid w:val="0"/>
                <w:kern w:val="0"/>
              </w:rPr>
              <w:t>標準作業規範。</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B24B3C">
            <w:pPr>
              <w:adjustRightInd w:val="0"/>
              <w:snapToGrid w:val="0"/>
              <w:ind w:leftChars="100" w:left="437" w:hangingChars="82" w:hanging="197"/>
              <w:rPr>
                <w:snapToGrid w:val="0"/>
                <w:kern w:val="0"/>
              </w:rPr>
            </w:pPr>
            <w:r w:rsidRPr="005C6CE1">
              <w:rPr>
                <w:snapToGrid w:val="0"/>
                <w:kern w:val="0"/>
              </w:rPr>
              <w:t>2.</w:t>
            </w:r>
            <w:r w:rsidRPr="005C6CE1">
              <w:rPr>
                <w:snapToGrid w:val="0"/>
                <w:kern w:val="0"/>
              </w:rPr>
              <w:t>恢復室病人的照護紀錄。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B24B3C">
            <w:pPr>
              <w:adjustRightInd w:val="0"/>
              <w:snapToGrid w:val="0"/>
              <w:ind w:leftChars="100" w:left="240"/>
              <w:rPr>
                <w:snapToGrid w:val="0"/>
                <w:kern w:val="0"/>
                <w:shd w:val="pct15" w:color="auto" w:fill="FFFFFF"/>
              </w:rPr>
            </w:pPr>
            <w:r w:rsidRPr="005C6CE1">
              <w:rPr>
                <w:snapToGrid w:val="0"/>
                <w:kern w:val="0"/>
              </w:rPr>
              <w:t>3.</w:t>
            </w:r>
            <w:r w:rsidRPr="005C6CE1">
              <w:rPr>
                <w:snapToGrid w:val="0"/>
                <w:kern w:val="0"/>
              </w:rPr>
              <w:t>併發症檢討紀錄。</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B24B3C">
            <w:pPr>
              <w:snapToGrid w:val="0"/>
              <w:rPr>
                <w:kern w:val="0"/>
              </w:rPr>
            </w:pPr>
          </w:p>
        </w:tc>
      </w:tr>
    </w:tbl>
    <w:p w:rsidR="00C83434" w:rsidRPr="005C6CE1" w:rsidRDefault="00C83434" w:rsidP="00C83434">
      <w:pPr>
        <w:tabs>
          <w:tab w:val="left" w:pos="11199"/>
        </w:tabs>
        <w:snapToGrid w:val="0"/>
        <w:jc w:val="center"/>
        <w:outlineLvl w:val="0"/>
        <w:rPr>
          <w:b/>
          <w:sz w:val="32"/>
          <w:szCs w:val="32"/>
        </w:rPr>
      </w:pPr>
      <w:r w:rsidRPr="005C6CE1">
        <w:rPr>
          <w:b/>
          <w:sz w:val="32"/>
          <w:szCs w:val="32"/>
        </w:rPr>
        <w:lastRenderedPageBreak/>
        <w:br w:type="page"/>
      </w:r>
      <w:bookmarkStart w:id="20" w:name="_Toc409795323"/>
      <w:r w:rsidRPr="005C6CE1">
        <w:rPr>
          <w:rFonts w:hint="eastAsia"/>
          <w:b/>
          <w:sz w:val="32"/>
          <w:szCs w:val="32"/>
        </w:rPr>
        <w:lastRenderedPageBreak/>
        <w:t>第</w:t>
      </w:r>
      <w:r w:rsidRPr="005C6CE1">
        <w:rPr>
          <w:rFonts w:hint="eastAsia"/>
          <w:b/>
          <w:sz w:val="32"/>
          <w:szCs w:val="32"/>
        </w:rPr>
        <w:t>2</w:t>
      </w:r>
      <w:r w:rsidRPr="005C6CE1">
        <w:rPr>
          <w:rFonts w:hint="eastAsia"/>
          <w:b/>
          <w:sz w:val="32"/>
          <w:szCs w:val="32"/>
        </w:rPr>
        <w:t>篇、醫療照護</w:t>
      </w:r>
      <w:r w:rsidRPr="005C6CE1">
        <w:rPr>
          <w:rFonts w:hint="eastAsia"/>
          <w:b/>
          <w:sz w:val="32"/>
          <w:szCs w:val="32"/>
        </w:rPr>
        <w:t xml:space="preserve">  </w:t>
      </w:r>
      <w:r w:rsidRPr="005C6CE1">
        <w:rPr>
          <w:rFonts w:hint="eastAsia"/>
          <w:b/>
          <w:sz w:val="32"/>
          <w:szCs w:val="32"/>
        </w:rPr>
        <w:t>第</w:t>
      </w:r>
      <w:r w:rsidRPr="005C6CE1">
        <w:rPr>
          <w:rFonts w:hint="eastAsia"/>
          <w:b/>
          <w:sz w:val="32"/>
          <w:szCs w:val="32"/>
        </w:rPr>
        <w:t>2.7</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感染管制</w:t>
      </w:r>
      <w:bookmarkEnd w:id="20"/>
    </w:p>
    <w:p w:rsidR="00CD43DD" w:rsidRPr="005C6CE1" w:rsidRDefault="00CD43DD" w:rsidP="00CD43DD">
      <w:pPr>
        <w:snapToGrid w:val="0"/>
        <w:spacing w:line="360" w:lineRule="exact"/>
      </w:pPr>
      <w:r w:rsidRPr="005C6CE1">
        <w:rPr>
          <w:rFonts w:hint="eastAsia"/>
          <w:b/>
          <w:kern w:val="0"/>
        </w:rPr>
        <w:t>【重點說明】</w:t>
      </w:r>
    </w:p>
    <w:p w:rsidR="00117FF8" w:rsidRPr="005C6CE1" w:rsidRDefault="00117FF8" w:rsidP="00117FF8">
      <w:pPr>
        <w:snapToGrid w:val="0"/>
        <w:spacing w:line="360" w:lineRule="exact"/>
        <w:ind w:firstLineChars="200" w:firstLine="480"/>
      </w:pPr>
      <w:r w:rsidRPr="005C6CE1">
        <w:rPr>
          <w:rFonts w:hint="eastAsia"/>
        </w:rPr>
        <w:t>感染管制的目的在預防和降低病人、家屬、工作人員及其他出入醫院人員在醫院內得到感染，防止病原體在院內之散佈，並在發生醫療照護相關感染時迅速察知，予以因應。有效之感染管制須有感染管制專家的領導及訓練有素的感染管制人員，利用資料分析，主動察覺感染風險並能及早因應。並應訂定適當計畫整合各部門工作及教育全院員工做好份內的感染管制相關工作。本章規範之目的有下列幾項：</w:t>
      </w:r>
    </w:p>
    <w:p w:rsidR="00117FF8" w:rsidRPr="005C6CE1" w:rsidRDefault="00117FF8" w:rsidP="00117FF8">
      <w:pPr>
        <w:snapToGrid w:val="0"/>
        <w:spacing w:line="360" w:lineRule="exact"/>
        <w:ind w:left="192" w:hangingChars="80" w:hanging="192"/>
      </w:pPr>
      <w:r w:rsidRPr="005C6CE1">
        <w:rPr>
          <w:rFonts w:hint="eastAsia"/>
        </w:rPr>
        <w:t>1.</w:t>
      </w:r>
      <w:r w:rsidRPr="005C6CE1">
        <w:rPr>
          <w:rFonts w:hint="eastAsia"/>
        </w:rPr>
        <w:t>醫院應設立感染管制相關單位，且確實執行各項業務以達感染管制目的。並有計畫且持續進行感染管制監測及改善方案。</w:t>
      </w:r>
    </w:p>
    <w:p w:rsidR="00117FF8" w:rsidRPr="005C6CE1" w:rsidRDefault="00117FF8" w:rsidP="00117FF8">
      <w:pPr>
        <w:snapToGrid w:val="0"/>
        <w:spacing w:line="360" w:lineRule="exact"/>
        <w:ind w:left="192" w:hangingChars="80" w:hanging="192"/>
      </w:pPr>
      <w:r w:rsidRPr="005C6CE1">
        <w:rPr>
          <w:rFonts w:hint="eastAsia"/>
        </w:rPr>
        <w:t>2.</w:t>
      </w:r>
      <w:r w:rsidRPr="005C6CE1">
        <w:rPr>
          <w:rFonts w:hint="eastAsia"/>
        </w:rPr>
        <w:t>應對各種預期可能發生之感染事件有應變計畫，訂有感染管制手冊以提供醫院內各部門執行感染管制之根據。加強員工的感染管制教育，使所有工作人員知悉感染管制對策方法及步驟。</w:t>
      </w:r>
    </w:p>
    <w:p w:rsidR="00117FF8" w:rsidRPr="005C6CE1" w:rsidRDefault="00117FF8" w:rsidP="00117FF8">
      <w:pPr>
        <w:snapToGrid w:val="0"/>
        <w:spacing w:line="360" w:lineRule="exact"/>
        <w:ind w:left="192" w:hangingChars="80" w:hanging="192"/>
      </w:pPr>
      <w:r w:rsidRPr="005C6CE1">
        <w:rPr>
          <w:rFonts w:hint="eastAsia"/>
        </w:rPr>
        <w:t>3.</w:t>
      </w:r>
      <w:r w:rsidRPr="005C6CE1">
        <w:rPr>
          <w:rFonts w:hint="eastAsia"/>
        </w:rPr>
        <w:t>適當且足夠的防護設備及洗手設備。</w:t>
      </w:r>
    </w:p>
    <w:p w:rsidR="00117FF8" w:rsidRPr="005C6CE1" w:rsidRDefault="00117FF8" w:rsidP="00117FF8">
      <w:pPr>
        <w:tabs>
          <w:tab w:val="center" w:pos="4819"/>
        </w:tabs>
        <w:snapToGrid w:val="0"/>
        <w:spacing w:line="360" w:lineRule="exact"/>
        <w:ind w:left="192" w:hangingChars="80" w:hanging="192"/>
      </w:pPr>
      <w:r w:rsidRPr="005C6CE1">
        <w:rPr>
          <w:rFonts w:hint="eastAsia"/>
        </w:rPr>
        <w:t>4.</w:t>
      </w:r>
      <w:r w:rsidRPr="005C6CE1">
        <w:rPr>
          <w:rFonts w:hint="eastAsia"/>
        </w:rPr>
        <w:t>訂有員工保護措施，並落實執行。</w:t>
      </w:r>
    </w:p>
    <w:p w:rsidR="00117FF8" w:rsidRPr="005C6CE1" w:rsidRDefault="00117FF8" w:rsidP="00117FF8">
      <w:pPr>
        <w:snapToGrid w:val="0"/>
        <w:spacing w:line="360" w:lineRule="exact"/>
        <w:ind w:left="192" w:hangingChars="80" w:hanging="192"/>
      </w:pPr>
      <w:r w:rsidRPr="005C6CE1">
        <w:rPr>
          <w:rFonts w:hint="eastAsia"/>
        </w:rPr>
        <w:t>5.</w:t>
      </w:r>
      <w:r w:rsidRPr="005C6CE1">
        <w:rPr>
          <w:rFonts w:hint="eastAsia"/>
        </w:rPr>
        <w:t>隨時能掌握醫院醫療照護相關感染的最新狀況，採取具體且適當的感染管制措施。</w:t>
      </w:r>
    </w:p>
    <w:p w:rsidR="00117FF8" w:rsidRPr="005C6CE1" w:rsidRDefault="00117FF8" w:rsidP="00117FF8">
      <w:pPr>
        <w:snapToGrid w:val="0"/>
        <w:spacing w:line="360" w:lineRule="exact"/>
        <w:ind w:left="192" w:hangingChars="80" w:hanging="192"/>
      </w:pPr>
      <w:r w:rsidRPr="005C6CE1">
        <w:rPr>
          <w:rFonts w:hint="eastAsia"/>
        </w:rPr>
        <w:t>6.</w:t>
      </w:r>
      <w:r w:rsidRPr="005C6CE1">
        <w:rPr>
          <w:rFonts w:hint="eastAsia"/>
        </w:rPr>
        <w:t>建立抗生素管理機制促進抗生素適當及合理之使用。</w:t>
      </w:r>
    </w:p>
    <w:p w:rsidR="00C83434" w:rsidRPr="005C6CE1" w:rsidRDefault="00117FF8" w:rsidP="00117FF8">
      <w:pPr>
        <w:snapToGrid w:val="0"/>
        <w:spacing w:line="360" w:lineRule="exact"/>
        <w:ind w:left="192" w:hangingChars="80" w:hanging="192"/>
      </w:pPr>
      <w:r w:rsidRPr="005C6CE1">
        <w:rPr>
          <w:rFonts w:hint="eastAsia"/>
        </w:rPr>
        <w:t>7.</w:t>
      </w:r>
      <w:r w:rsidRPr="005C6CE1">
        <w:rPr>
          <w:rFonts w:hint="eastAsia"/>
        </w:rPr>
        <w:t>衛材、器械之清潔管理、滅菌消毒、儲存、動線、租賃及配送等步驟及管理方法，均應符合感染管制原則。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842"/>
        <w:gridCol w:w="7626"/>
        <w:gridCol w:w="3478"/>
      </w:tblGrid>
      <w:tr w:rsidR="005C6CE1" w:rsidRPr="005C6CE1" w:rsidTr="00B50ACD">
        <w:trPr>
          <w:tblHeader/>
        </w:trPr>
        <w:tc>
          <w:tcPr>
            <w:tcW w:w="155" w:type="pct"/>
            <w:tcBorders>
              <w:right w:val="nil"/>
            </w:tcBorders>
            <w:shd w:val="clear" w:color="auto" w:fill="auto"/>
            <w:vAlign w:val="center"/>
          </w:tcPr>
          <w:p w:rsidR="00880275" w:rsidRPr="005C6CE1" w:rsidRDefault="00880275" w:rsidP="002F7CB5">
            <w:pPr>
              <w:tabs>
                <w:tab w:val="left" w:pos="11199"/>
              </w:tabs>
              <w:snapToGrid w:val="0"/>
              <w:jc w:val="center"/>
              <w:rPr>
                <w:b/>
              </w:rPr>
            </w:pPr>
            <w:r w:rsidRPr="005C6CE1">
              <w:rPr>
                <w:b/>
              </w:rPr>
              <w:t>條</w:t>
            </w:r>
          </w:p>
        </w:tc>
        <w:tc>
          <w:tcPr>
            <w:tcW w:w="277" w:type="pct"/>
            <w:tcBorders>
              <w:left w:val="nil"/>
            </w:tcBorders>
            <w:shd w:val="clear" w:color="auto" w:fill="auto"/>
            <w:vAlign w:val="center"/>
          </w:tcPr>
          <w:p w:rsidR="00880275" w:rsidRPr="005C6CE1" w:rsidRDefault="00880275" w:rsidP="002F7CB5">
            <w:pPr>
              <w:tabs>
                <w:tab w:val="left" w:pos="11199"/>
              </w:tabs>
              <w:snapToGrid w:val="0"/>
              <w:jc w:val="center"/>
              <w:rPr>
                <w:b/>
              </w:rPr>
            </w:pPr>
            <w:r w:rsidRPr="005C6CE1">
              <w:rPr>
                <w:b/>
              </w:rPr>
              <w:t>號</w:t>
            </w:r>
          </w:p>
        </w:tc>
        <w:tc>
          <w:tcPr>
            <w:tcW w:w="653" w:type="pct"/>
            <w:shd w:val="clear" w:color="auto" w:fill="auto"/>
            <w:vAlign w:val="center"/>
          </w:tcPr>
          <w:p w:rsidR="00880275" w:rsidRPr="005C6CE1" w:rsidRDefault="00880275" w:rsidP="002F7CB5">
            <w:pPr>
              <w:tabs>
                <w:tab w:val="left" w:pos="11199"/>
              </w:tabs>
              <w:snapToGrid w:val="0"/>
              <w:jc w:val="center"/>
              <w:rPr>
                <w:b/>
              </w:rPr>
            </w:pPr>
            <w:r w:rsidRPr="005C6CE1">
              <w:rPr>
                <w:b/>
              </w:rPr>
              <w:t>條文</w:t>
            </w:r>
          </w:p>
        </w:tc>
        <w:tc>
          <w:tcPr>
            <w:tcW w:w="2687" w:type="pct"/>
            <w:tcBorders>
              <w:right w:val="single" w:sz="4" w:space="0" w:color="auto"/>
            </w:tcBorders>
            <w:vAlign w:val="center"/>
          </w:tcPr>
          <w:p w:rsidR="00880275" w:rsidRPr="005C6CE1" w:rsidRDefault="00553712" w:rsidP="00880275">
            <w:pPr>
              <w:tabs>
                <w:tab w:val="left" w:pos="11199"/>
              </w:tabs>
              <w:snapToGrid w:val="0"/>
              <w:jc w:val="center"/>
              <w:rPr>
                <w:b/>
              </w:rPr>
            </w:pPr>
            <w:r w:rsidRPr="005C6CE1">
              <w:rPr>
                <w:rFonts w:hint="eastAsia"/>
                <w:b/>
              </w:rPr>
              <w:t>評量項目</w:t>
            </w:r>
          </w:p>
        </w:tc>
        <w:tc>
          <w:tcPr>
            <w:tcW w:w="1228" w:type="pct"/>
            <w:tcBorders>
              <w:right w:val="single" w:sz="4" w:space="0" w:color="auto"/>
            </w:tcBorders>
            <w:vAlign w:val="center"/>
          </w:tcPr>
          <w:p w:rsidR="00880275" w:rsidRPr="005C6CE1" w:rsidRDefault="00880275" w:rsidP="002F7CB5">
            <w:pPr>
              <w:tabs>
                <w:tab w:val="left" w:pos="11199"/>
              </w:tabs>
              <w:snapToGrid w:val="0"/>
              <w:jc w:val="center"/>
              <w:rPr>
                <w:b/>
              </w:rPr>
            </w:pPr>
            <w:r w:rsidRPr="005C6CE1">
              <w:rPr>
                <w:rFonts w:hint="eastAsia"/>
                <w:b/>
              </w:rPr>
              <w:t>評鑑委員共識</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snapToGrid w:val="0"/>
                <w:kern w:val="0"/>
              </w:rPr>
              <w:t>2.7.1</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應設立感染管制單位，聘有合格且足夠之感染管制人力負責業務推行</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adjustRightInd w:val="0"/>
              <w:snapToGrid w:val="0"/>
              <w:ind w:leftChars="100" w:left="240"/>
              <w:rPr>
                <w:b/>
                <w:snapToGrid w:val="0"/>
                <w:kern w:val="0"/>
              </w:rPr>
            </w:pPr>
            <w:r w:rsidRPr="005C6CE1">
              <w:t>建置完備的感染管制組織和感染管制人員，推動院內感染管制業務。</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adjustRightInd w:val="0"/>
              <w:snapToGrid w:val="0"/>
              <w:ind w:leftChars="100" w:left="480" w:hanging="240"/>
              <w:rPr>
                <w:snapToGrid w:val="0"/>
                <w:kern w:val="0"/>
              </w:rPr>
            </w:pPr>
            <w:r w:rsidRPr="005C6CE1">
              <w:rPr>
                <w:snapToGrid w:val="0"/>
                <w:kern w:val="0"/>
              </w:rPr>
              <w:t>1.</w:t>
            </w:r>
            <w:r w:rsidRPr="005C6CE1">
              <w:t>設有</w:t>
            </w:r>
            <w:r w:rsidRPr="005C6CE1">
              <w:rPr>
                <w:snapToGrid w:val="0"/>
              </w:rPr>
              <w:t>感染</w:t>
            </w:r>
            <w:r w:rsidRPr="005C6CE1">
              <w:t>管制部門，應明訂工作職責及組織圖之定位。</w:t>
            </w:r>
          </w:p>
          <w:p w:rsidR="00880275" w:rsidRPr="005C6CE1" w:rsidRDefault="00880275" w:rsidP="007C216C">
            <w:pPr>
              <w:adjustRightInd w:val="0"/>
              <w:snapToGrid w:val="0"/>
              <w:ind w:leftChars="100" w:left="480" w:hanging="240"/>
              <w:rPr>
                <w:shd w:val="pct15" w:color="auto" w:fill="FFFFFF"/>
              </w:rPr>
            </w:pPr>
            <w:r w:rsidRPr="005C6CE1">
              <w:t>2.</w:t>
            </w:r>
            <w:r w:rsidRPr="005C6CE1">
              <w:t>聘有</w:t>
            </w:r>
            <w:r w:rsidRPr="005C6CE1">
              <w:rPr>
                <w:snapToGrid w:val="0"/>
              </w:rPr>
              <w:t>接受</w:t>
            </w:r>
            <w:r w:rsidRPr="005C6CE1">
              <w:t>感染症醫學訓練之專科醫師：</w:t>
            </w:r>
          </w:p>
          <w:p w:rsidR="00880275" w:rsidRPr="005C6CE1" w:rsidRDefault="00880275" w:rsidP="00C24A18">
            <w:pPr>
              <w:tabs>
                <w:tab w:val="left" w:pos="11199"/>
              </w:tabs>
              <w:snapToGrid w:val="0"/>
              <w:ind w:leftChars="159" w:left="675" w:hangingChars="122" w:hanging="293"/>
              <w:jc w:val="both"/>
              <w:rPr>
                <w:snapToGrid w:val="0"/>
                <w:kern w:val="0"/>
              </w:rPr>
            </w:pPr>
            <w:r w:rsidRPr="005C6CE1">
              <w:rPr>
                <w:kern w:val="0"/>
              </w:rPr>
              <w:t>(1)</w:t>
            </w:r>
            <w:r w:rsidRPr="005C6CE1">
              <w:rPr>
                <w:kern w:val="0"/>
              </w:rPr>
              <w:t>總病床數</w:t>
            </w:r>
            <w:r w:rsidRPr="005C6CE1">
              <w:rPr>
                <w:kern w:val="0"/>
              </w:rPr>
              <w:t>500</w:t>
            </w:r>
            <w:r w:rsidRPr="005C6CE1">
              <w:rPr>
                <w:kern w:val="0"/>
              </w:rPr>
              <w:t>床</w:t>
            </w:r>
            <w:r w:rsidRPr="005C6CE1">
              <w:rPr>
                <w:kern w:val="0"/>
              </w:rPr>
              <w:t>(</w:t>
            </w:r>
            <w:r w:rsidRPr="005C6CE1">
              <w:rPr>
                <w:kern w:val="0"/>
              </w:rPr>
              <w:t>含</w:t>
            </w:r>
            <w:r w:rsidRPr="005C6CE1">
              <w:rPr>
                <w:kern w:val="0"/>
              </w:rPr>
              <w:t>)</w:t>
            </w:r>
            <w:r w:rsidRPr="005C6CE1">
              <w:rPr>
                <w:kern w:val="0"/>
              </w:rPr>
              <w:t>以上醫院：每</w:t>
            </w:r>
            <w:r w:rsidRPr="005C6CE1">
              <w:t>500</w:t>
            </w:r>
            <w:r w:rsidRPr="005C6CE1">
              <w:rPr>
                <w:kern w:val="0"/>
              </w:rPr>
              <w:t>床聘有</w:t>
            </w:r>
            <w:r w:rsidRPr="005C6CE1">
              <w:rPr>
                <w:kern w:val="0"/>
              </w:rPr>
              <w:t>1</w:t>
            </w:r>
            <w:r w:rsidRPr="005C6CE1">
              <w:rPr>
                <w:kern w:val="0"/>
              </w:rPr>
              <w:t>名接受感染症醫學訓練之專任專科醫師，且一年內接受感染管制訓練，累計學分均達</w:t>
            </w:r>
            <w:r w:rsidRPr="005C6CE1">
              <w:rPr>
                <w:kern w:val="0"/>
              </w:rPr>
              <w:t>20</w:t>
            </w:r>
            <w:r w:rsidRPr="005C6CE1">
              <w:rPr>
                <w:kern w:val="0"/>
              </w:rPr>
              <w:t>學分以上。</w:t>
            </w:r>
          </w:p>
          <w:p w:rsidR="00880275" w:rsidRPr="005C6CE1" w:rsidRDefault="00880275" w:rsidP="00C24A18">
            <w:pPr>
              <w:tabs>
                <w:tab w:val="left" w:pos="11199"/>
              </w:tabs>
              <w:snapToGrid w:val="0"/>
              <w:ind w:leftChars="159" w:left="675" w:hangingChars="122" w:hanging="293"/>
              <w:jc w:val="both"/>
              <w:rPr>
                <w:snapToGrid w:val="0"/>
                <w:kern w:val="0"/>
              </w:rPr>
            </w:pPr>
            <w:r w:rsidRPr="005C6CE1">
              <w:rPr>
                <w:kern w:val="0"/>
              </w:rPr>
              <w:t>(2)</w:t>
            </w:r>
            <w:r w:rsidRPr="005C6CE1">
              <w:rPr>
                <w:kern w:val="0"/>
              </w:rPr>
              <w:t>總</w:t>
            </w:r>
            <w:r w:rsidRPr="005C6CE1">
              <w:t>病床</w:t>
            </w:r>
            <w:r w:rsidRPr="005C6CE1">
              <w:rPr>
                <w:kern w:val="0"/>
              </w:rPr>
              <w:t>數</w:t>
            </w:r>
            <w:r w:rsidRPr="005C6CE1">
              <w:rPr>
                <w:kern w:val="0"/>
              </w:rPr>
              <w:t>300</w:t>
            </w:r>
            <w:r w:rsidRPr="005C6CE1">
              <w:rPr>
                <w:kern w:val="0"/>
              </w:rPr>
              <w:t>床以上未滿</w:t>
            </w:r>
            <w:r w:rsidRPr="005C6CE1">
              <w:rPr>
                <w:kern w:val="0"/>
              </w:rPr>
              <w:t>500</w:t>
            </w:r>
            <w:r w:rsidRPr="005C6CE1">
              <w:rPr>
                <w:kern w:val="0"/>
              </w:rPr>
              <w:t>床之</w:t>
            </w:r>
            <w:r w:rsidRPr="005C6CE1">
              <w:rPr>
                <w:snapToGrid w:val="0"/>
              </w:rPr>
              <w:t>醫院</w:t>
            </w:r>
            <w:r w:rsidRPr="005C6CE1">
              <w:rPr>
                <w:kern w:val="0"/>
              </w:rPr>
              <w:t>：應聘有</w:t>
            </w:r>
            <w:r w:rsidRPr="005C6CE1">
              <w:rPr>
                <w:kern w:val="0"/>
              </w:rPr>
              <w:t>1</w:t>
            </w:r>
            <w:r w:rsidRPr="005C6CE1">
              <w:rPr>
                <w:kern w:val="0"/>
              </w:rPr>
              <w:t>名接受感染症醫學訓練之兼任專科醫師及由前一年參加專業學會認可之感染管制訓練達</w:t>
            </w:r>
            <w:r w:rsidRPr="005C6CE1">
              <w:rPr>
                <w:kern w:val="0"/>
              </w:rPr>
              <w:t>20</w:t>
            </w:r>
            <w:r w:rsidRPr="005C6CE1">
              <w:rPr>
                <w:kern w:val="0"/>
              </w:rPr>
              <w:t>學分以上之醫師負責感染管制業務推行。</w:t>
            </w:r>
          </w:p>
          <w:p w:rsidR="00880275" w:rsidRPr="005C6CE1" w:rsidRDefault="00880275" w:rsidP="00C24A18">
            <w:pPr>
              <w:tabs>
                <w:tab w:val="left" w:pos="11199"/>
              </w:tabs>
              <w:snapToGrid w:val="0"/>
              <w:ind w:leftChars="159" w:left="675" w:hangingChars="122" w:hanging="293"/>
              <w:jc w:val="both"/>
              <w:rPr>
                <w:snapToGrid w:val="0"/>
                <w:kern w:val="0"/>
              </w:rPr>
            </w:pPr>
            <w:r w:rsidRPr="005C6CE1">
              <w:rPr>
                <w:kern w:val="0"/>
              </w:rPr>
              <w:lastRenderedPageBreak/>
              <w:t>(3)</w:t>
            </w:r>
            <w:r w:rsidRPr="005C6CE1">
              <w:rPr>
                <w:kern w:val="0"/>
              </w:rPr>
              <w:t>總病床數未滿</w:t>
            </w:r>
            <w:r w:rsidRPr="005C6CE1">
              <w:rPr>
                <w:kern w:val="0"/>
              </w:rPr>
              <w:t>300</w:t>
            </w:r>
            <w:r w:rsidRPr="005C6CE1">
              <w:rPr>
                <w:kern w:val="0"/>
              </w:rPr>
              <w:t>床醫院：可由前一年參加專業學會認可之感染管制訓練達</w:t>
            </w:r>
            <w:r w:rsidRPr="005C6CE1">
              <w:rPr>
                <w:kern w:val="0"/>
              </w:rPr>
              <w:t>20</w:t>
            </w:r>
            <w:r w:rsidRPr="005C6CE1">
              <w:rPr>
                <w:kern w:val="0"/>
              </w:rPr>
              <w:t>學分以上之醫師負責感管業務推行。</w:t>
            </w:r>
          </w:p>
          <w:p w:rsidR="00880275" w:rsidRPr="005C6CE1" w:rsidRDefault="00880275" w:rsidP="007C216C">
            <w:pPr>
              <w:snapToGrid w:val="0"/>
              <w:ind w:leftChars="100" w:left="432" w:hanging="192"/>
            </w:pPr>
            <w:r w:rsidRPr="005C6CE1">
              <w:t>3.</w:t>
            </w:r>
            <w:r w:rsidRPr="005C6CE1">
              <w:t>聘有感染管制人員：</w:t>
            </w:r>
          </w:p>
          <w:p w:rsidR="00880275" w:rsidRPr="005C6CE1" w:rsidRDefault="00880275" w:rsidP="00C24A18">
            <w:pPr>
              <w:tabs>
                <w:tab w:val="left" w:pos="11199"/>
              </w:tabs>
              <w:snapToGrid w:val="0"/>
              <w:ind w:leftChars="159" w:left="675" w:hangingChars="122" w:hanging="293"/>
              <w:jc w:val="both"/>
              <w:rPr>
                <w:kern w:val="0"/>
              </w:rPr>
            </w:pPr>
            <w:r w:rsidRPr="005C6CE1">
              <w:rPr>
                <w:kern w:val="0"/>
              </w:rPr>
              <w:t>(1)</w:t>
            </w:r>
            <w:r w:rsidRPr="005C6CE1">
              <w:rPr>
                <w:kern w:val="0"/>
              </w:rPr>
              <w:t>總病床數</w:t>
            </w:r>
            <w:r w:rsidRPr="005C6CE1">
              <w:rPr>
                <w:kern w:val="0"/>
              </w:rPr>
              <w:t>500</w:t>
            </w:r>
            <w:r w:rsidRPr="005C6CE1">
              <w:rPr>
                <w:kern w:val="0"/>
              </w:rPr>
              <w:t>床</w:t>
            </w:r>
            <w:r w:rsidRPr="005C6CE1">
              <w:rPr>
                <w:kern w:val="0"/>
              </w:rPr>
              <w:t>(</w:t>
            </w:r>
            <w:r w:rsidRPr="005C6CE1">
              <w:rPr>
                <w:kern w:val="0"/>
              </w:rPr>
              <w:t>含</w:t>
            </w:r>
            <w:r w:rsidRPr="005C6CE1">
              <w:rPr>
                <w:kern w:val="0"/>
              </w:rPr>
              <w:t>)</w:t>
            </w:r>
            <w:r w:rsidRPr="005C6CE1">
              <w:rPr>
                <w:kern w:val="0"/>
              </w:rPr>
              <w:t>以上醫院：每</w:t>
            </w:r>
            <w:r w:rsidRPr="005C6CE1">
              <w:rPr>
                <w:kern w:val="0"/>
              </w:rPr>
              <w:t>300</w:t>
            </w:r>
            <w:r w:rsidRPr="005C6CE1">
              <w:rPr>
                <w:kern w:val="0"/>
              </w:rPr>
              <w:t>床聘有</w:t>
            </w:r>
            <w:r w:rsidRPr="005C6CE1">
              <w:rPr>
                <w:kern w:val="0"/>
              </w:rPr>
              <w:t>1</w:t>
            </w:r>
            <w:r w:rsidRPr="005C6CE1">
              <w:rPr>
                <w:kern w:val="0"/>
              </w:rPr>
              <w:t>名專任感染管制護理人員，且一年內接受感染管制訓練，累計學分均達</w:t>
            </w:r>
            <w:r w:rsidRPr="005C6CE1">
              <w:rPr>
                <w:kern w:val="0"/>
              </w:rPr>
              <w:t>20</w:t>
            </w:r>
            <w:r w:rsidRPr="005C6CE1">
              <w:rPr>
                <w:kern w:val="0"/>
              </w:rPr>
              <w:t>學分以上。並聘有</w:t>
            </w:r>
            <w:r w:rsidRPr="005C6CE1">
              <w:rPr>
                <w:kern w:val="0"/>
              </w:rPr>
              <w:t>1</w:t>
            </w:r>
            <w:r w:rsidRPr="005C6CE1">
              <w:rPr>
                <w:kern w:val="0"/>
              </w:rPr>
              <w:t>名專責感染管制醫檢人員，於一年內接受感染管制訓練，累計學分達</w:t>
            </w:r>
            <w:r w:rsidRPr="005C6CE1">
              <w:rPr>
                <w:kern w:val="0"/>
              </w:rPr>
              <w:t>20</w:t>
            </w:r>
            <w:r w:rsidRPr="005C6CE1">
              <w:rPr>
                <w:kern w:val="0"/>
              </w:rPr>
              <w:t>學分以上。</w:t>
            </w:r>
          </w:p>
          <w:p w:rsidR="00880275" w:rsidRPr="005C6CE1" w:rsidRDefault="00880275" w:rsidP="00C24A18">
            <w:pPr>
              <w:tabs>
                <w:tab w:val="left" w:pos="11199"/>
              </w:tabs>
              <w:snapToGrid w:val="0"/>
              <w:ind w:leftChars="159" w:left="675" w:hangingChars="122" w:hanging="293"/>
              <w:jc w:val="both"/>
              <w:rPr>
                <w:kern w:val="0"/>
              </w:rPr>
            </w:pPr>
            <w:r w:rsidRPr="005C6CE1">
              <w:rPr>
                <w:kern w:val="0"/>
              </w:rPr>
              <w:t>(2)</w:t>
            </w:r>
            <w:r w:rsidRPr="005C6CE1">
              <w:rPr>
                <w:kern w:val="0"/>
              </w:rPr>
              <w:t>總病床數</w:t>
            </w:r>
            <w:r w:rsidRPr="005C6CE1">
              <w:rPr>
                <w:kern w:val="0"/>
              </w:rPr>
              <w:t>300</w:t>
            </w:r>
            <w:r w:rsidRPr="005C6CE1">
              <w:rPr>
                <w:kern w:val="0"/>
              </w:rPr>
              <w:t>床以上未滿</w:t>
            </w:r>
            <w:r w:rsidRPr="005C6CE1">
              <w:rPr>
                <w:kern w:val="0"/>
              </w:rPr>
              <w:t>500</w:t>
            </w:r>
            <w:r w:rsidRPr="005C6CE1">
              <w:rPr>
                <w:kern w:val="0"/>
              </w:rPr>
              <w:t>床之醫院：每</w:t>
            </w:r>
            <w:r w:rsidRPr="005C6CE1">
              <w:rPr>
                <w:kern w:val="0"/>
              </w:rPr>
              <w:t>300</w:t>
            </w:r>
            <w:r w:rsidRPr="005C6CE1">
              <w:rPr>
                <w:kern w:val="0"/>
              </w:rPr>
              <w:t>床聘有</w:t>
            </w:r>
            <w:r w:rsidRPr="005C6CE1">
              <w:rPr>
                <w:kern w:val="0"/>
              </w:rPr>
              <w:t>1</w:t>
            </w:r>
            <w:r w:rsidRPr="005C6CE1">
              <w:rPr>
                <w:kern w:val="0"/>
              </w:rPr>
              <w:t>名專任感染管制護理人員，且一年內接受感染管制訓練，累計學分達</w:t>
            </w:r>
            <w:r w:rsidRPr="005C6CE1">
              <w:rPr>
                <w:kern w:val="0"/>
              </w:rPr>
              <w:t>20</w:t>
            </w:r>
            <w:r w:rsidRPr="005C6CE1">
              <w:rPr>
                <w:kern w:val="0"/>
              </w:rPr>
              <w:t>學分以上。</w:t>
            </w:r>
          </w:p>
          <w:p w:rsidR="00880275" w:rsidRPr="005C6CE1" w:rsidRDefault="00880275" w:rsidP="00C24A18">
            <w:pPr>
              <w:tabs>
                <w:tab w:val="left" w:pos="11199"/>
              </w:tabs>
              <w:snapToGrid w:val="0"/>
              <w:ind w:leftChars="159" w:left="675" w:hangingChars="122" w:hanging="293"/>
              <w:jc w:val="both"/>
              <w:rPr>
                <w:kern w:val="0"/>
              </w:rPr>
            </w:pPr>
            <w:r w:rsidRPr="005C6CE1">
              <w:rPr>
                <w:kern w:val="0"/>
              </w:rPr>
              <w:t>(3)</w:t>
            </w:r>
            <w:r w:rsidRPr="005C6CE1">
              <w:rPr>
                <w:kern w:val="0"/>
              </w:rPr>
              <w:t>總病床數未滿</w:t>
            </w:r>
            <w:r w:rsidRPr="005C6CE1">
              <w:rPr>
                <w:kern w:val="0"/>
              </w:rPr>
              <w:t>300</w:t>
            </w:r>
            <w:r w:rsidRPr="005C6CE1">
              <w:rPr>
                <w:kern w:val="0"/>
              </w:rPr>
              <w:t>床醫院：須由前一年參加專業學會認可之感染管制訓練達</w:t>
            </w:r>
            <w:r w:rsidRPr="005C6CE1">
              <w:rPr>
                <w:kern w:val="0"/>
              </w:rPr>
              <w:t>20</w:t>
            </w:r>
            <w:r w:rsidRPr="005C6CE1">
              <w:rPr>
                <w:kern w:val="0"/>
              </w:rPr>
              <w:t>學分以上之護理人員負責感管業務推行。</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880275" w:rsidRPr="005C6CE1" w:rsidRDefault="00880275" w:rsidP="007C216C">
            <w:pPr>
              <w:adjustRightInd w:val="0"/>
              <w:snapToGrid w:val="0"/>
              <w:ind w:leftChars="100" w:left="432" w:hanging="192"/>
              <w:rPr>
                <w:shd w:val="pct15" w:color="auto" w:fill="FFFFFF"/>
              </w:rPr>
            </w:pPr>
            <w:r w:rsidRPr="005C6CE1">
              <w:t>1.</w:t>
            </w:r>
            <w:r w:rsidRPr="005C6CE1">
              <w:t>感染管制部門為直接隸屬於副院長以上的獨立單位。</w:t>
            </w:r>
          </w:p>
          <w:p w:rsidR="00880275" w:rsidRPr="005C6CE1" w:rsidRDefault="00880275" w:rsidP="007C216C">
            <w:pPr>
              <w:adjustRightInd w:val="0"/>
              <w:snapToGrid w:val="0"/>
              <w:ind w:leftChars="100" w:left="432" w:hanging="192"/>
              <w:rPr>
                <w:snapToGrid w:val="0"/>
                <w:kern w:val="0"/>
                <w:shd w:val="pct15" w:color="auto" w:fill="FFFFFF"/>
              </w:rPr>
            </w:pPr>
            <w:r w:rsidRPr="005C6CE1">
              <w:t>2.</w:t>
            </w:r>
            <w:r w:rsidRPr="005C6CE1">
              <w:t>增加</w:t>
            </w:r>
            <w:r w:rsidRPr="005C6CE1">
              <w:rPr>
                <w:snapToGrid w:val="0"/>
                <w:kern w:val="0"/>
              </w:rPr>
              <w:t>配置</w:t>
            </w:r>
            <w:r w:rsidRPr="005C6CE1">
              <w:t>接受感染症醫學訓練之專科醫師：</w:t>
            </w:r>
          </w:p>
          <w:p w:rsidR="00880275" w:rsidRPr="005C6CE1" w:rsidRDefault="00880275" w:rsidP="00C24A18">
            <w:pPr>
              <w:tabs>
                <w:tab w:val="left" w:pos="11199"/>
              </w:tabs>
              <w:snapToGrid w:val="0"/>
              <w:ind w:leftChars="159" w:left="675" w:hangingChars="122" w:hanging="293"/>
              <w:jc w:val="both"/>
              <w:rPr>
                <w:snapToGrid w:val="0"/>
              </w:rPr>
            </w:pPr>
            <w:r w:rsidRPr="005C6CE1">
              <w:rPr>
                <w:kern w:val="0"/>
              </w:rPr>
              <w:t>(1)</w:t>
            </w:r>
            <w:r w:rsidRPr="005C6CE1">
              <w:rPr>
                <w:kern w:val="0"/>
              </w:rPr>
              <w:t>總病</w:t>
            </w:r>
            <w:r w:rsidRPr="005C6CE1">
              <w:rPr>
                <w:snapToGrid w:val="0"/>
              </w:rPr>
              <w:t>床數</w:t>
            </w:r>
            <w:r w:rsidRPr="005C6CE1">
              <w:rPr>
                <w:snapToGrid w:val="0"/>
              </w:rPr>
              <w:t>500</w:t>
            </w:r>
            <w:r w:rsidRPr="005C6CE1">
              <w:rPr>
                <w:snapToGrid w:val="0"/>
              </w:rPr>
              <w:t>床</w:t>
            </w:r>
            <w:r w:rsidRPr="005C6CE1">
              <w:rPr>
                <w:snapToGrid w:val="0"/>
              </w:rPr>
              <w:t>(</w:t>
            </w:r>
            <w:r w:rsidRPr="005C6CE1">
              <w:rPr>
                <w:snapToGrid w:val="0"/>
              </w:rPr>
              <w:t>含</w:t>
            </w:r>
            <w:r w:rsidRPr="005C6CE1">
              <w:rPr>
                <w:snapToGrid w:val="0"/>
              </w:rPr>
              <w:t>)</w:t>
            </w:r>
            <w:r w:rsidRPr="005C6CE1">
              <w:rPr>
                <w:snapToGrid w:val="0"/>
              </w:rPr>
              <w:t>以上醫院：每</w:t>
            </w:r>
            <w:r w:rsidRPr="005C6CE1">
              <w:rPr>
                <w:snapToGrid w:val="0"/>
              </w:rPr>
              <w:t>300</w:t>
            </w:r>
            <w:r w:rsidRPr="005C6CE1">
              <w:rPr>
                <w:snapToGrid w:val="0"/>
              </w:rPr>
              <w:t>床聘有</w:t>
            </w:r>
            <w:r w:rsidRPr="005C6CE1">
              <w:rPr>
                <w:snapToGrid w:val="0"/>
              </w:rPr>
              <w:t>1</w:t>
            </w:r>
            <w:r w:rsidRPr="005C6CE1">
              <w:rPr>
                <w:snapToGrid w:val="0"/>
              </w:rPr>
              <w:t>名接受感染症醫學訓練之專任專科醫師，負責感染管制業務推行。</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(2)</w:t>
            </w:r>
            <w:r w:rsidRPr="005C6CE1">
              <w:rPr>
                <w:snapToGrid w:val="0"/>
              </w:rPr>
              <w:t>總病床數</w:t>
            </w:r>
            <w:r w:rsidRPr="005C6CE1">
              <w:rPr>
                <w:snapToGrid w:val="0"/>
              </w:rPr>
              <w:t>300</w:t>
            </w:r>
            <w:r w:rsidRPr="005C6CE1">
              <w:rPr>
                <w:snapToGrid w:val="0"/>
              </w:rPr>
              <w:t>床以上未滿</w:t>
            </w:r>
            <w:r w:rsidRPr="005C6CE1">
              <w:rPr>
                <w:snapToGrid w:val="0"/>
              </w:rPr>
              <w:t>500</w:t>
            </w:r>
            <w:r w:rsidRPr="005C6CE1">
              <w:rPr>
                <w:snapToGrid w:val="0"/>
              </w:rPr>
              <w:t>床之醫院：每</w:t>
            </w:r>
            <w:r w:rsidRPr="005C6CE1">
              <w:rPr>
                <w:snapToGrid w:val="0"/>
              </w:rPr>
              <w:t>300</w:t>
            </w:r>
            <w:r w:rsidRPr="005C6CE1">
              <w:rPr>
                <w:snapToGrid w:val="0"/>
              </w:rPr>
              <w:t>床聘有</w:t>
            </w:r>
            <w:r w:rsidRPr="005C6CE1">
              <w:rPr>
                <w:snapToGrid w:val="0"/>
              </w:rPr>
              <w:t>1</w:t>
            </w:r>
            <w:r w:rsidRPr="005C6CE1">
              <w:rPr>
                <w:snapToGrid w:val="0"/>
              </w:rPr>
              <w:t>名接受感染症醫學訓練之專任專科醫師，負責感染管制業務推行。</w:t>
            </w:r>
          </w:p>
          <w:p w:rsidR="00880275" w:rsidRPr="005C6CE1" w:rsidRDefault="00880275" w:rsidP="00C24A18">
            <w:pPr>
              <w:tabs>
                <w:tab w:val="left" w:pos="11199"/>
              </w:tabs>
              <w:snapToGrid w:val="0"/>
              <w:ind w:leftChars="159" w:left="675" w:hangingChars="122" w:hanging="293"/>
              <w:jc w:val="both"/>
              <w:rPr>
                <w:shd w:val="pct15" w:color="auto" w:fill="FFFFFF"/>
              </w:rPr>
            </w:pPr>
            <w:r w:rsidRPr="005C6CE1">
              <w:rPr>
                <w:snapToGrid w:val="0"/>
              </w:rPr>
              <w:t>(3)</w:t>
            </w:r>
            <w:r w:rsidRPr="005C6CE1">
              <w:rPr>
                <w:snapToGrid w:val="0"/>
              </w:rPr>
              <w:t>總病床數未滿</w:t>
            </w:r>
            <w:r w:rsidRPr="005C6CE1">
              <w:rPr>
                <w:snapToGrid w:val="0"/>
              </w:rPr>
              <w:t>300</w:t>
            </w:r>
            <w:r w:rsidRPr="005C6CE1">
              <w:rPr>
                <w:snapToGrid w:val="0"/>
              </w:rPr>
              <w:t>床醫院：聘有接受感染症醫學訓練之專任專科醫師，負責感染管</w:t>
            </w:r>
            <w:r w:rsidRPr="005C6CE1">
              <w:rPr>
                <w:kern w:val="0"/>
              </w:rPr>
              <w:t>制業務推行。</w:t>
            </w:r>
          </w:p>
          <w:p w:rsidR="00880275" w:rsidRPr="005C6CE1" w:rsidRDefault="00880275" w:rsidP="007C216C">
            <w:pPr>
              <w:pStyle w:val="a0"/>
              <w:numPr>
                <w:ilvl w:val="0"/>
                <w:numId w:val="0"/>
              </w:numPr>
              <w:ind w:leftChars="100" w:left="432" w:hanging="192"/>
              <w:jc w:val="left"/>
              <w:rPr>
                <w:shd w:val="pct15" w:color="auto" w:fill="FFFFFF"/>
                <w:lang w:val="en-US" w:eastAsia="zh-TW"/>
              </w:rPr>
            </w:pPr>
            <w:r w:rsidRPr="005C6CE1">
              <w:rPr>
                <w:snapToGrid w:val="0"/>
                <w:kern w:val="0"/>
                <w:lang w:val="en-US" w:eastAsia="zh-TW"/>
              </w:rPr>
              <w:t>3.</w:t>
            </w:r>
            <w:r w:rsidRPr="005C6CE1">
              <w:rPr>
                <w:snapToGrid w:val="0"/>
                <w:kern w:val="0"/>
                <w:lang w:val="en-US" w:eastAsia="zh-TW"/>
              </w:rPr>
              <w:t>增加</w:t>
            </w:r>
            <w:r w:rsidRPr="005C6CE1">
              <w:rPr>
                <w:lang w:val="en-US" w:eastAsia="zh-TW"/>
              </w:rPr>
              <w:t>配置</w:t>
            </w:r>
            <w:r w:rsidRPr="005C6CE1">
              <w:rPr>
                <w:snapToGrid w:val="0"/>
                <w:lang w:val="en-US" w:eastAsia="zh-TW"/>
              </w:rPr>
              <w:t>感染</w:t>
            </w:r>
            <w:r w:rsidRPr="005C6CE1">
              <w:rPr>
                <w:lang w:val="en-US" w:eastAsia="zh-TW"/>
              </w:rPr>
              <w:t>管制人員：</w:t>
            </w:r>
          </w:p>
          <w:p w:rsidR="00880275" w:rsidRPr="005C6CE1" w:rsidRDefault="00880275" w:rsidP="00C24A18">
            <w:pPr>
              <w:tabs>
                <w:tab w:val="left" w:pos="11199"/>
              </w:tabs>
              <w:snapToGrid w:val="0"/>
              <w:ind w:leftChars="159" w:left="675" w:hangingChars="122" w:hanging="293"/>
              <w:jc w:val="both"/>
              <w:rPr>
                <w:snapToGrid w:val="0"/>
              </w:rPr>
            </w:pPr>
            <w:r w:rsidRPr="005C6CE1">
              <w:rPr>
                <w:kern w:val="0"/>
              </w:rPr>
              <w:t>(1)</w:t>
            </w:r>
            <w:r w:rsidRPr="005C6CE1">
              <w:rPr>
                <w:kern w:val="0"/>
              </w:rPr>
              <w:t>總病床數</w:t>
            </w:r>
            <w:r w:rsidRPr="005C6CE1">
              <w:rPr>
                <w:kern w:val="0"/>
              </w:rPr>
              <w:t>500</w:t>
            </w:r>
            <w:r w:rsidRPr="005C6CE1">
              <w:rPr>
                <w:kern w:val="0"/>
              </w:rPr>
              <w:t>床</w:t>
            </w:r>
            <w:r w:rsidRPr="005C6CE1">
              <w:rPr>
                <w:kern w:val="0"/>
              </w:rPr>
              <w:t>(</w:t>
            </w:r>
            <w:r w:rsidRPr="005C6CE1">
              <w:rPr>
                <w:kern w:val="0"/>
              </w:rPr>
              <w:t>含</w:t>
            </w:r>
            <w:r w:rsidRPr="005C6CE1">
              <w:rPr>
                <w:kern w:val="0"/>
              </w:rPr>
              <w:t>)</w:t>
            </w:r>
            <w:r w:rsidRPr="005C6CE1">
              <w:rPr>
                <w:kern w:val="0"/>
              </w:rPr>
              <w:t>以上之醫院：聘</w:t>
            </w:r>
            <w:r w:rsidRPr="005C6CE1">
              <w:rPr>
                <w:snapToGrid w:val="0"/>
              </w:rPr>
              <w:t>有專任感染管制醫檢人員，且每</w:t>
            </w:r>
            <w:r w:rsidRPr="005C6CE1">
              <w:rPr>
                <w:snapToGrid w:val="0"/>
              </w:rPr>
              <w:t>250</w:t>
            </w:r>
            <w:r w:rsidRPr="005C6CE1">
              <w:rPr>
                <w:snapToGrid w:val="0"/>
              </w:rPr>
              <w:t>床聘有</w:t>
            </w:r>
            <w:r w:rsidRPr="005C6CE1">
              <w:rPr>
                <w:snapToGrid w:val="0"/>
              </w:rPr>
              <w:t>1</w:t>
            </w:r>
            <w:r w:rsidRPr="005C6CE1">
              <w:rPr>
                <w:snapToGrid w:val="0"/>
              </w:rPr>
              <w:t>名專任感染管制護理人員，負責感染管制業務推行。</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(2)</w:t>
            </w:r>
            <w:r w:rsidRPr="005C6CE1">
              <w:rPr>
                <w:snapToGrid w:val="0"/>
              </w:rPr>
              <w:t>總病床數</w:t>
            </w:r>
            <w:r w:rsidRPr="005C6CE1">
              <w:rPr>
                <w:snapToGrid w:val="0"/>
              </w:rPr>
              <w:t>300</w:t>
            </w:r>
            <w:r w:rsidRPr="005C6CE1">
              <w:rPr>
                <w:snapToGrid w:val="0"/>
              </w:rPr>
              <w:t>床以上未滿</w:t>
            </w:r>
            <w:r w:rsidRPr="005C6CE1">
              <w:rPr>
                <w:snapToGrid w:val="0"/>
              </w:rPr>
              <w:t>500</w:t>
            </w:r>
            <w:r w:rsidRPr="005C6CE1">
              <w:rPr>
                <w:snapToGrid w:val="0"/>
              </w:rPr>
              <w:t>床之醫院：聘有專任感染管制醫檢人員，且每</w:t>
            </w:r>
            <w:r w:rsidRPr="005C6CE1">
              <w:rPr>
                <w:snapToGrid w:val="0"/>
              </w:rPr>
              <w:t>250</w:t>
            </w:r>
            <w:r w:rsidRPr="005C6CE1">
              <w:rPr>
                <w:snapToGrid w:val="0"/>
              </w:rPr>
              <w:t>床聘有</w:t>
            </w:r>
            <w:r w:rsidRPr="005C6CE1">
              <w:rPr>
                <w:snapToGrid w:val="0"/>
              </w:rPr>
              <w:t>1</w:t>
            </w:r>
            <w:r w:rsidRPr="005C6CE1">
              <w:rPr>
                <w:snapToGrid w:val="0"/>
              </w:rPr>
              <w:t>名專任感染管制護理人員，負責感染管</w:t>
            </w:r>
            <w:r w:rsidRPr="005C6CE1">
              <w:rPr>
                <w:snapToGrid w:val="0"/>
              </w:rPr>
              <w:lastRenderedPageBreak/>
              <w:t>制業務推行。</w:t>
            </w:r>
          </w:p>
          <w:p w:rsidR="00880275" w:rsidRPr="005C6CE1" w:rsidRDefault="00880275" w:rsidP="00C24A18">
            <w:pPr>
              <w:tabs>
                <w:tab w:val="left" w:pos="11199"/>
              </w:tabs>
              <w:snapToGrid w:val="0"/>
              <w:ind w:leftChars="159" w:left="675" w:hangingChars="122" w:hanging="293"/>
              <w:jc w:val="both"/>
            </w:pPr>
            <w:r w:rsidRPr="005C6CE1">
              <w:rPr>
                <w:snapToGrid w:val="0"/>
              </w:rPr>
              <w:t>(3)</w:t>
            </w:r>
            <w:r w:rsidRPr="005C6CE1">
              <w:rPr>
                <w:snapToGrid w:val="0"/>
              </w:rPr>
              <w:t>總病床數未滿</w:t>
            </w:r>
            <w:r w:rsidRPr="005C6CE1">
              <w:rPr>
                <w:snapToGrid w:val="0"/>
              </w:rPr>
              <w:t>300</w:t>
            </w:r>
            <w:r w:rsidRPr="005C6CE1">
              <w:rPr>
                <w:snapToGrid w:val="0"/>
              </w:rPr>
              <w:t>床醫院：聘有專任感染管制護理人員</w:t>
            </w:r>
            <w:r w:rsidRPr="005C6CE1">
              <w:t>及專責感染管制醫檢人員，負責感管業務推行。</w:t>
            </w:r>
          </w:p>
          <w:p w:rsidR="00880275" w:rsidRPr="005C6CE1" w:rsidRDefault="00880275" w:rsidP="007C216C">
            <w:pPr>
              <w:adjustRightInd w:val="0"/>
              <w:snapToGrid w:val="0"/>
              <w:ind w:left="192"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7C216C">
            <w:pPr>
              <w:adjustRightInd w:val="0"/>
              <w:snapToGrid w:val="0"/>
              <w:ind w:leftChars="100" w:left="432" w:hanging="192"/>
              <w:rPr>
                <w:kern w:val="0"/>
              </w:rPr>
            </w:pPr>
            <w:r w:rsidRPr="005C6CE1">
              <w:rPr>
                <w:snapToGrid w:val="0"/>
              </w:rPr>
              <w:t>1.</w:t>
            </w:r>
            <w:r w:rsidRPr="005C6CE1">
              <w:rPr>
                <w:snapToGrid w:val="0"/>
                <w:kern w:val="0"/>
              </w:rPr>
              <w:t>病床數之計算係指醫事管理系統登錄開放之總病床數；若受評機構為合併評鑑之醫院，此處感管人員數之計算係採本院與合併院區或分院於醫事管理系統登錄開放之總病床數加總列計。</w:t>
            </w:r>
          </w:p>
          <w:p w:rsidR="00880275" w:rsidRPr="005C6CE1" w:rsidRDefault="00880275" w:rsidP="007C216C">
            <w:pPr>
              <w:snapToGrid w:val="0"/>
              <w:ind w:leftChars="100" w:left="432" w:hanging="192"/>
              <w:rPr>
                <w:snapToGrid w:val="0"/>
                <w:kern w:val="0"/>
              </w:rPr>
            </w:pPr>
            <w:r w:rsidRPr="005C6CE1">
              <w:rPr>
                <w:snapToGrid w:val="0"/>
                <w:kern w:val="0"/>
              </w:rPr>
              <w:t>2.</w:t>
            </w:r>
            <w:r w:rsidRPr="005C6CE1">
              <w:rPr>
                <w:snapToGrid w:val="0"/>
                <w:kern w:val="0"/>
              </w:rPr>
              <w:t>名詞定義：</w:t>
            </w:r>
          </w:p>
          <w:p w:rsidR="00880275" w:rsidRPr="005C6CE1" w:rsidRDefault="00880275" w:rsidP="00C24A18">
            <w:pPr>
              <w:tabs>
                <w:tab w:val="left" w:pos="11199"/>
              </w:tabs>
              <w:snapToGrid w:val="0"/>
              <w:ind w:leftChars="159" w:left="675" w:hangingChars="122" w:hanging="293"/>
              <w:jc w:val="both"/>
              <w:rPr>
                <w:snapToGrid w:val="0"/>
              </w:rPr>
            </w:pPr>
            <w:r w:rsidRPr="005C6CE1">
              <w:rPr>
                <w:kern w:val="0"/>
              </w:rPr>
              <w:t>(1)</w:t>
            </w:r>
            <w:r w:rsidRPr="005C6CE1">
              <w:rPr>
                <w:kern w:val="0"/>
              </w:rPr>
              <w:t>接受感染</w:t>
            </w:r>
            <w:r w:rsidRPr="005C6CE1">
              <w:rPr>
                <w:snapToGrid w:val="0"/>
              </w:rPr>
              <w:t>症醫學訓練之專任專科醫師：係指執業登記於本院之醫師，經疾病管制署認可之專業學會甄審感染管制訓練合格，負責推行並執行感染管制相關業務。</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(2)</w:t>
            </w:r>
            <w:r w:rsidRPr="005C6CE1">
              <w:rPr>
                <w:snapToGrid w:val="0"/>
              </w:rPr>
              <w:t>接受感染症醫學訓練之兼任專科醫師：係指聘請他院經疾病管制署認可之專業學會甄審感染管制訓練合格的醫師，協助推行感管相關業務；且須有正式聘書及衛生單位之支援報備相關證明。</w:t>
            </w:r>
          </w:p>
          <w:p w:rsidR="00880275" w:rsidRPr="005C6CE1" w:rsidRDefault="00880275" w:rsidP="00C24A18">
            <w:pPr>
              <w:tabs>
                <w:tab w:val="left" w:pos="11199"/>
              </w:tabs>
              <w:snapToGrid w:val="0"/>
              <w:ind w:leftChars="159" w:left="675" w:hangingChars="122" w:hanging="293"/>
              <w:jc w:val="both"/>
              <w:rPr>
                <w:kern w:val="0"/>
              </w:rPr>
            </w:pPr>
            <w:r w:rsidRPr="005C6CE1">
              <w:rPr>
                <w:snapToGrid w:val="0"/>
              </w:rPr>
              <w:t>(3)</w:t>
            </w:r>
            <w:r w:rsidRPr="005C6CE1">
              <w:rPr>
                <w:snapToGrid w:val="0"/>
              </w:rPr>
              <w:t>專任感染管制護理人員：係指執業登記於本院，經疾病管制署認可之專業學會甄審感染管制</w:t>
            </w:r>
            <w:r w:rsidRPr="005C6CE1">
              <w:rPr>
                <w:kern w:val="0"/>
              </w:rPr>
              <w:t>訓練合格的護理師或護士，全職</w:t>
            </w:r>
            <w:r w:rsidRPr="005C6CE1">
              <w:t>負責</w:t>
            </w:r>
            <w:r w:rsidRPr="005C6CE1">
              <w:rPr>
                <w:kern w:val="0"/>
              </w:rPr>
              <w:t>執行感染管制相關業務。</w:t>
            </w:r>
          </w:p>
          <w:p w:rsidR="00880275" w:rsidRPr="005C6CE1" w:rsidRDefault="00880275" w:rsidP="00C24A18">
            <w:pPr>
              <w:tabs>
                <w:tab w:val="left" w:pos="11199"/>
              </w:tabs>
              <w:snapToGrid w:val="0"/>
              <w:ind w:leftChars="159" w:left="675" w:hangingChars="122" w:hanging="293"/>
              <w:jc w:val="both"/>
              <w:rPr>
                <w:snapToGrid w:val="0"/>
              </w:rPr>
            </w:pPr>
            <w:r w:rsidRPr="005C6CE1">
              <w:rPr>
                <w:kern w:val="0"/>
              </w:rPr>
              <w:t>(4)</w:t>
            </w:r>
            <w:r w:rsidRPr="005C6CE1">
              <w:rPr>
                <w:kern w:val="0"/>
              </w:rPr>
              <w:t>兼任感染管制護理人員：係指聘請他院經疾病管制署認可之專業學會甄審感染管制訓練合格</w:t>
            </w:r>
            <w:r w:rsidRPr="005C6CE1">
              <w:rPr>
                <w:snapToGrid w:val="0"/>
              </w:rPr>
              <w:t>的護理師或護士，協助推行感管相關業務；且須有正式聘書及衛生單位之支援報備相關證明。</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(5)</w:t>
            </w:r>
            <w:r w:rsidRPr="005C6CE1">
              <w:rPr>
                <w:snapToGrid w:val="0"/>
              </w:rPr>
              <w:t>專任感染管制醫檢人員：係指聘請經疾病管制署認可之專業學會甄審感染管制訓練合格的醫檢師</w:t>
            </w:r>
            <w:r w:rsidRPr="005C6CE1">
              <w:rPr>
                <w:snapToGrid w:val="0"/>
              </w:rPr>
              <w:t>(</w:t>
            </w:r>
            <w:r w:rsidRPr="005C6CE1">
              <w:rPr>
                <w:snapToGrid w:val="0"/>
              </w:rPr>
              <w:t>生</w:t>
            </w:r>
            <w:r w:rsidRPr="005C6CE1">
              <w:rPr>
                <w:snapToGrid w:val="0"/>
              </w:rPr>
              <w:t>)</w:t>
            </w:r>
            <w:r w:rsidRPr="005C6CE1">
              <w:rPr>
                <w:snapToGrid w:val="0"/>
              </w:rPr>
              <w:t>，全職辦理感管相關業務。</w:t>
            </w:r>
          </w:p>
          <w:p w:rsidR="00880275" w:rsidRPr="005C6CE1" w:rsidRDefault="00880275" w:rsidP="00C24A18">
            <w:pPr>
              <w:tabs>
                <w:tab w:val="left" w:pos="11199"/>
              </w:tabs>
              <w:snapToGrid w:val="0"/>
              <w:ind w:leftChars="159" w:left="675" w:hangingChars="122" w:hanging="293"/>
              <w:jc w:val="both"/>
              <w:rPr>
                <w:kern w:val="0"/>
              </w:rPr>
            </w:pPr>
            <w:r w:rsidRPr="005C6CE1">
              <w:rPr>
                <w:snapToGrid w:val="0"/>
              </w:rPr>
              <w:t>(6)</w:t>
            </w:r>
            <w:r w:rsidRPr="005C6CE1">
              <w:rPr>
                <w:snapToGrid w:val="0"/>
              </w:rPr>
              <w:t>專責感染管制醫檢人員：係指聘請經疾</w:t>
            </w:r>
            <w:r w:rsidRPr="005C6CE1">
              <w:rPr>
                <w:kern w:val="0"/>
              </w:rPr>
              <w:t>病管制署認可之專業學會甄審感染管制訓練合格的醫檢師</w:t>
            </w:r>
            <w:r w:rsidRPr="005C6CE1">
              <w:rPr>
                <w:kern w:val="0"/>
              </w:rPr>
              <w:t>(</w:t>
            </w:r>
            <w:r w:rsidRPr="005C6CE1">
              <w:rPr>
                <w:kern w:val="0"/>
              </w:rPr>
              <w:t>生</w:t>
            </w:r>
            <w:r w:rsidRPr="005C6CE1">
              <w:rPr>
                <w:kern w:val="0"/>
              </w:rPr>
              <w:t>)</w:t>
            </w:r>
            <w:r w:rsidRPr="005C6CE1">
              <w:rPr>
                <w:kern w:val="0"/>
              </w:rPr>
              <w:t>，平時除本職業務外，協助推行感管相關業務。</w:t>
            </w:r>
          </w:p>
          <w:p w:rsidR="00880275" w:rsidRPr="005C6CE1" w:rsidRDefault="00880275" w:rsidP="007C216C">
            <w:pPr>
              <w:snapToGrid w:val="0"/>
              <w:ind w:leftChars="100" w:left="432" w:hanging="192"/>
              <w:rPr>
                <w:kern w:val="0"/>
              </w:rPr>
            </w:pPr>
            <w:r w:rsidRPr="005C6CE1">
              <w:rPr>
                <w:snapToGrid w:val="0"/>
                <w:kern w:val="0"/>
              </w:rPr>
              <w:t>3.</w:t>
            </w:r>
            <w:r w:rsidRPr="005C6CE1">
              <w:rPr>
                <w:snapToGrid w:val="0"/>
                <w:kern w:val="0"/>
              </w:rPr>
              <w:t>專供診治兒童之綜合醫院之感染管制人員數，得連同既有綜合醫院之規模合併計算，分別登記於各醫院。</w:t>
            </w:r>
          </w:p>
          <w:p w:rsidR="00880275" w:rsidRPr="005C6CE1" w:rsidRDefault="00880275" w:rsidP="007C216C">
            <w:pPr>
              <w:adjustRightInd w:val="0"/>
              <w:snapToGrid w:val="0"/>
              <w:rPr>
                <w:b/>
                <w:snapToGrid w:val="0"/>
                <w:kern w:val="0"/>
              </w:rPr>
            </w:pPr>
          </w:p>
          <w:p w:rsidR="00880275" w:rsidRPr="005C6CE1" w:rsidRDefault="00880275" w:rsidP="007C216C">
            <w:pPr>
              <w:adjustRightInd w:val="0"/>
              <w:snapToGrid w:val="0"/>
              <w:rPr>
                <w:b/>
                <w:snapToGrid w:val="0"/>
                <w:kern w:val="0"/>
              </w:rPr>
            </w:pPr>
            <w:r w:rsidRPr="005C6CE1">
              <w:rPr>
                <w:b/>
                <w:snapToGrid w:val="0"/>
                <w:kern w:val="0"/>
              </w:rPr>
              <w:lastRenderedPageBreak/>
              <w:t>評量方法及建議佐證資料：</w:t>
            </w:r>
          </w:p>
          <w:p w:rsidR="00880275" w:rsidRPr="005C6CE1" w:rsidRDefault="00880275" w:rsidP="007C216C">
            <w:pPr>
              <w:adjustRightInd w:val="0"/>
              <w:snapToGrid w:val="0"/>
              <w:ind w:leftChars="100" w:left="432" w:hanging="192"/>
              <w:rPr>
                <w:snapToGrid w:val="0"/>
                <w:kern w:val="0"/>
              </w:rPr>
            </w:pPr>
            <w:r w:rsidRPr="005C6CE1">
              <w:rPr>
                <w:snapToGrid w:val="0"/>
                <w:kern w:val="0"/>
              </w:rPr>
              <w:t>1.</w:t>
            </w:r>
            <w:r w:rsidRPr="005C6CE1">
              <w:rPr>
                <w:snapToGrid w:val="0"/>
                <w:kern w:val="0"/>
              </w:rPr>
              <w:t>感染管制部門工作職責及組織圖之定位。</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2.</w:t>
            </w:r>
            <w:r w:rsidRPr="005C6CE1">
              <w:rPr>
                <w:snapToGrid w:val="0"/>
                <w:kern w:val="0"/>
              </w:rPr>
              <w:t>感染症專科醫師證書及學分證明。</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3.</w:t>
            </w:r>
            <w:r w:rsidRPr="005C6CE1">
              <w:rPr>
                <w:snapToGrid w:val="0"/>
                <w:kern w:val="0"/>
              </w:rPr>
              <w:t>感染管制師</w:t>
            </w:r>
            <w:r w:rsidRPr="005C6CE1">
              <w:rPr>
                <w:snapToGrid w:val="0"/>
                <w:kern w:val="0"/>
              </w:rPr>
              <w:t xml:space="preserve"> (</w:t>
            </w:r>
            <w:r w:rsidRPr="005C6CE1">
              <w:rPr>
                <w:snapToGrid w:val="0"/>
                <w:kern w:val="0"/>
              </w:rPr>
              <w:t>護理師、醫檢師</w:t>
            </w:r>
            <w:r w:rsidRPr="005C6CE1">
              <w:rPr>
                <w:snapToGrid w:val="0"/>
                <w:kern w:val="0"/>
              </w:rPr>
              <w:t>)</w:t>
            </w:r>
            <w:r w:rsidRPr="005C6CE1">
              <w:rPr>
                <w:snapToGrid w:val="0"/>
                <w:kern w:val="0"/>
              </w:rPr>
              <w:t>證書及學分證明。</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4.</w:t>
            </w:r>
            <w:r w:rsidRPr="005C6CE1">
              <w:rPr>
                <w:snapToGrid w:val="0"/>
                <w:kern w:val="0"/>
              </w:rPr>
              <w:t>兼任感染症專科醫師聘書及衛生單位之支援報備相關證明。</w:t>
            </w:r>
            <w:r w:rsidRPr="005C6CE1">
              <w:rPr>
                <w:snapToGrid w:val="0"/>
                <w:kern w:val="0"/>
              </w:rPr>
              <w:t>(</w:t>
            </w:r>
            <w:r w:rsidRPr="005C6CE1">
              <w:rPr>
                <w:snapToGrid w:val="0"/>
                <w:kern w:val="0"/>
              </w:rPr>
              <w:t>符合</w:t>
            </w:r>
            <w:r w:rsidRPr="005C6CE1">
              <w:rPr>
                <w:snapToGrid w:val="0"/>
                <w:kern w:val="0"/>
              </w:rPr>
              <w:t>)</w:t>
            </w:r>
          </w:p>
        </w:tc>
        <w:tc>
          <w:tcPr>
            <w:tcW w:w="1228" w:type="pct"/>
          </w:tcPr>
          <w:p w:rsidR="00880275" w:rsidRPr="005C6CE1" w:rsidRDefault="00880275" w:rsidP="00532B19">
            <w:pPr>
              <w:adjustRightInd w:val="0"/>
              <w:snapToGrid w:val="0"/>
            </w:pPr>
            <w:r w:rsidRPr="005C6CE1">
              <w:lastRenderedPageBreak/>
              <w:t>評鑑委員可參考受評醫院上次之感染管制查核結果及意見</w:t>
            </w:r>
            <w:r w:rsidRPr="005C6CE1">
              <w:t>(2.1</w:t>
            </w:r>
            <w:r w:rsidRPr="005C6CE1">
              <w:t>項次</w:t>
            </w:r>
            <w:r w:rsidRPr="005C6CE1">
              <w:t>)</w:t>
            </w:r>
            <w:r w:rsidRPr="005C6CE1">
              <w:t>。</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2.7.2</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成立感染管制委員會，有定期開會並有紀錄，且確實執行會議決議事項</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adjustRightInd w:val="0"/>
              <w:snapToGrid w:val="0"/>
              <w:ind w:leftChars="100" w:left="240"/>
            </w:pPr>
            <w:r w:rsidRPr="005C6CE1">
              <w:t>在感染管制委員會的運作下，落實執行會議決議事項。</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snapToGrid w:val="0"/>
              <w:ind w:leftChars="100" w:left="432" w:hanging="192"/>
            </w:pPr>
            <w:r w:rsidRPr="005C6CE1">
              <w:t>1.</w:t>
            </w:r>
            <w:r w:rsidRPr="005C6CE1">
              <w:t>設有感染管制委員會，具有組織章程及成員資料備查。委員會主席為醫院主管</w:t>
            </w:r>
            <w:r w:rsidRPr="005C6CE1">
              <w:t>(</w:t>
            </w:r>
            <w:r w:rsidRPr="005C6CE1">
              <w:t>院長或副院長，且為醫師</w:t>
            </w:r>
            <w:r w:rsidRPr="005C6CE1">
              <w:t>)</w:t>
            </w:r>
            <w:r w:rsidRPr="005C6CE1">
              <w:t>；</w:t>
            </w:r>
            <w:r w:rsidRPr="005C6CE1">
              <w:rPr>
                <w:snapToGrid w:val="0"/>
                <w:kern w:val="0"/>
              </w:rPr>
              <w:t>成員</w:t>
            </w:r>
            <w:r w:rsidRPr="005C6CE1">
              <w:t>至少</w:t>
            </w:r>
            <w:r w:rsidRPr="005C6CE1">
              <w:rPr>
                <w:snapToGrid w:val="0"/>
                <w:kern w:val="0"/>
              </w:rPr>
              <w:t>應包含內科、外科、急診部門、行政部門、勞安部門、護理部門、醫檢部門等代表，如有設置牙醫、中醫部門亦須納入</w:t>
            </w:r>
            <w:r w:rsidRPr="005C6CE1">
              <w:t>。</w:t>
            </w:r>
          </w:p>
          <w:p w:rsidR="00880275" w:rsidRPr="005C6CE1" w:rsidRDefault="00880275" w:rsidP="007C216C">
            <w:pPr>
              <w:snapToGrid w:val="0"/>
              <w:ind w:leftChars="100" w:left="432" w:hanging="192"/>
            </w:pPr>
            <w:r w:rsidRPr="005C6CE1">
              <w:t>2.</w:t>
            </w:r>
            <w:r w:rsidRPr="005C6CE1">
              <w:t>感染管制</w:t>
            </w:r>
            <w:r w:rsidRPr="005C6CE1">
              <w:rPr>
                <w:snapToGrid w:val="0"/>
                <w:kern w:val="0"/>
              </w:rPr>
              <w:t>會議內容應包含：結核病、抗生素管制、傳染病疫情因應等議題</w:t>
            </w:r>
            <w:r w:rsidRPr="005C6CE1">
              <w:t>。</w:t>
            </w:r>
          </w:p>
          <w:p w:rsidR="00880275" w:rsidRPr="005C6CE1" w:rsidRDefault="00880275" w:rsidP="007C216C">
            <w:pPr>
              <w:snapToGrid w:val="0"/>
              <w:ind w:leftChars="100" w:left="432" w:hanging="192"/>
            </w:pPr>
            <w:r w:rsidRPr="005C6CE1">
              <w:t>3.</w:t>
            </w:r>
            <w:r w:rsidRPr="005C6CE1">
              <w:t>至少每</w:t>
            </w:r>
            <w:r w:rsidRPr="005C6CE1">
              <w:t>3</w:t>
            </w:r>
            <w:r w:rsidRPr="005C6CE1">
              <w:t>個月召開一次會議且有會議紀錄備查，會議紀錄均由院長批示，並有前次會議決議執行報告。</w:t>
            </w:r>
          </w:p>
          <w:p w:rsidR="00880275" w:rsidRPr="005C6CE1" w:rsidRDefault="00880275" w:rsidP="007C216C">
            <w:pPr>
              <w:snapToGrid w:val="0"/>
              <w:ind w:leftChars="100" w:left="432" w:hanging="192"/>
              <w:rPr>
                <w:b/>
                <w:snapToGrid w:val="0"/>
                <w:kern w:val="0"/>
              </w:rPr>
            </w:pPr>
            <w:r w:rsidRPr="005C6CE1">
              <w:t>4.</w:t>
            </w:r>
            <w:r w:rsidRPr="005C6CE1">
              <w:t>確實執行會議決議，且決議事項均照會相關單位協助執行。</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widowControl/>
              <w:adjustRightInd w:val="0"/>
              <w:snapToGrid w:val="0"/>
              <w:ind w:leftChars="100" w:left="432" w:hanging="192"/>
              <w:rPr>
                <w:shd w:val="pct15" w:color="auto" w:fill="FFFFFF"/>
              </w:rPr>
            </w:pPr>
            <w:r w:rsidRPr="005C6CE1">
              <w:rPr>
                <w:snapToGrid w:val="0"/>
              </w:rPr>
              <w:t>1.</w:t>
            </w:r>
            <w:r w:rsidRPr="005C6CE1">
              <w:rPr>
                <w:snapToGrid w:val="0"/>
              </w:rPr>
              <w:t>委員會成員中</w:t>
            </w:r>
            <w:r w:rsidRPr="005C6CE1" w:rsidDel="00C6355A">
              <w:rPr>
                <w:snapToGrid w:val="0"/>
                <w:kern w:val="0"/>
              </w:rPr>
              <w:t>有</w:t>
            </w:r>
            <w:r w:rsidRPr="005C6CE1" w:rsidDel="00C6355A">
              <w:rPr>
                <w:snapToGrid w:val="0"/>
                <w:kern w:val="0"/>
              </w:rPr>
              <w:t>1</w:t>
            </w:r>
            <w:r w:rsidRPr="005C6CE1" w:rsidDel="00C6355A">
              <w:rPr>
                <w:snapToGrid w:val="0"/>
                <w:kern w:val="0"/>
              </w:rPr>
              <w:t>位曾接受流行病訓練者。</w:t>
            </w:r>
          </w:p>
          <w:p w:rsidR="00B50ACD" w:rsidRPr="005C6CE1" w:rsidRDefault="00880275" w:rsidP="007C216C">
            <w:pPr>
              <w:adjustRightInd w:val="0"/>
              <w:snapToGrid w:val="0"/>
              <w:ind w:leftChars="100" w:left="432" w:hanging="192"/>
              <w:rPr>
                <w:snapToGrid w:val="0"/>
                <w:kern w:val="0"/>
              </w:rPr>
            </w:pPr>
            <w:r w:rsidRPr="005C6CE1">
              <w:rPr>
                <w:snapToGrid w:val="0"/>
                <w:kern w:val="0"/>
              </w:rPr>
              <w:t>2.</w:t>
            </w:r>
            <w:r w:rsidRPr="005C6CE1">
              <w:rPr>
                <w:snapToGrid w:val="0"/>
                <w:kern w:val="0"/>
              </w:rPr>
              <w:t>如申請醫學中心評鑑者，感管會議</w:t>
            </w:r>
            <w:r w:rsidRPr="005C6CE1">
              <w:rPr>
                <w:snapToGrid w:val="0"/>
              </w:rPr>
              <w:t>內容應包含：</w:t>
            </w:r>
            <w:r w:rsidRPr="005C6CE1">
              <w:rPr>
                <w:snapToGrid w:val="0"/>
                <w:kern w:val="0"/>
              </w:rPr>
              <w:t>由勞工安全相關單位報告室內空氣品質維護管理成效。</w:t>
            </w:r>
          </w:p>
          <w:p w:rsidR="00880275" w:rsidRPr="005C6CE1" w:rsidRDefault="00880275" w:rsidP="007C216C">
            <w:pPr>
              <w:adjustRightInd w:val="0"/>
              <w:snapToGrid w:val="0"/>
              <w:ind w:leftChars="100" w:left="432" w:hanging="192"/>
              <w:rPr>
                <w:snapToGrid w:val="0"/>
                <w:kern w:val="0"/>
                <w:shd w:val="pct15" w:color="auto" w:fill="FFFFFF"/>
              </w:rPr>
            </w:pPr>
            <w:r w:rsidRPr="005C6CE1">
              <w:rPr>
                <w:snapToGrid w:val="0"/>
              </w:rPr>
              <w:t>3.</w:t>
            </w:r>
            <w:r w:rsidRPr="005C6CE1">
              <w:rPr>
                <w:snapToGrid w:val="0"/>
              </w:rPr>
              <w:t>依</w:t>
            </w:r>
            <w:r w:rsidRPr="005C6CE1">
              <w:t>醫院</w:t>
            </w:r>
            <w:r w:rsidRPr="005C6CE1">
              <w:rPr>
                <w:snapToGrid w:val="0"/>
                <w:kern w:val="0"/>
              </w:rPr>
              <w:t>規模、特殊疫情或院內發生突發感染事件等，適當增加開會之頻率。</w:t>
            </w:r>
          </w:p>
          <w:p w:rsidR="00880275" w:rsidRPr="005C6CE1" w:rsidRDefault="00880275" w:rsidP="007C216C">
            <w:pPr>
              <w:adjustRightInd w:val="0"/>
              <w:snapToGrid w:val="0"/>
              <w:ind w:left="192" w:hanging="192"/>
              <w:rPr>
                <w:b/>
                <w:snapToGrid w:val="0"/>
                <w:kern w:val="0"/>
              </w:rPr>
            </w:pPr>
            <w:r w:rsidRPr="005C6CE1">
              <w:rPr>
                <w:b/>
                <w:snapToGrid w:val="0"/>
                <w:kern w:val="0"/>
              </w:rPr>
              <w:t>[</w:t>
            </w:r>
            <w:r w:rsidRPr="005C6CE1">
              <w:rPr>
                <w:b/>
                <w:snapToGrid w:val="0"/>
                <w:kern w:val="0"/>
              </w:rPr>
              <w:t>註</w:t>
            </w:r>
            <w:r w:rsidRPr="005C6CE1">
              <w:rPr>
                <w:b/>
                <w:snapToGrid w:val="0"/>
                <w:kern w:val="0"/>
              </w:rPr>
              <w:t>]</w:t>
            </w:r>
          </w:p>
          <w:p w:rsidR="00880275" w:rsidRPr="005C6CE1" w:rsidRDefault="00880275" w:rsidP="007C216C">
            <w:pPr>
              <w:adjustRightInd w:val="0"/>
              <w:snapToGrid w:val="0"/>
              <w:ind w:leftChars="100" w:left="240"/>
              <w:rPr>
                <w:snapToGrid w:val="0"/>
                <w:kern w:val="0"/>
              </w:rPr>
            </w:pPr>
            <w:r w:rsidRPr="005C6CE1">
              <w:rPr>
                <w:snapToGrid w:val="0"/>
                <w:kern w:val="0"/>
              </w:rPr>
              <w:t>本條文中提及「牙醫」、「中醫」者，屬試評範圍，不納入本條文之評量成績。</w:t>
            </w:r>
          </w:p>
          <w:p w:rsidR="00880275" w:rsidRPr="005C6CE1" w:rsidRDefault="00880275" w:rsidP="007C216C">
            <w:pPr>
              <w:adjustRightInd w:val="0"/>
              <w:snapToGrid w:val="0"/>
              <w:rPr>
                <w:snapToGrid w:val="0"/>
                <w:kern w:val="0"/>
              </w:rPr>
            </w:pPr>
          </w:p>
          <w:p w:rsidR="00880275" w:rsidRPr="005C6CE1" w:rsidRDefault="00880275" w:rsidP="007C216C">
            <w:pPr>
              <w:adjustRightInd w:val="0"/>
              <w:snapToGrid w:val="0"/>
              <w:ind w:left="192" w:hanging="192"/>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192"/>
              <w:rPr>
                <w:kern w:val="0"/>
              </w:rPr>
            </w:pPr>
            <w:r w:rsidRPr="005C6CE1">
              <w:rPr>
                <w:kern w:val="0"/>
              </w:rPr>
              <w:lastRenderedPageBreak/>
              <w:t>1.</w:t>
            </w:r>
            <w:r w:rsidRPr="005C6CE1">
              <w:rPr>
                <w:kern w:val="0"/>
              </w:rPr>
              <w:t>感染管制委員會組織</w:t>
            </w:r>
            <w:r w:rsidRPr="005C6CE1">
              <w:t>組織章程及成員資料</w:t>
            </w:r>
            <w:r w:rsidRPr="005C6CE1">
              <w:rPr>
                <w:kern w:val="0"/>
              </w:rPr>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2.</w:t>
            </w:r>
            <w:r w:rsidRPr="005C6CE1">
              <w:rPr>
                <w:kern w:val="0"/>
              </w:rPr>
              <w:t>感染管制委員會會議紀錄。</w:t>
            </w:r>
            <w:r w:rsidRPr="005C6CE1">
              <w:rPr>
                <w:kern w:val="0"/>
              </w:rPr>
              <w:t>(</w:t>
            </w:r>
            <w:r w:rsidRPr="005C6CE1">
              <w:rPr>
                <w:kern w:val="0"/>
              </w:rPr>
              <w:t>符合</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snapToGrid w:val="0"/>
                <w:kern w:val="0"/>
              </w:rPr>
              <w:t>3.</w:t>
            </w:r>
            <w:r w:rsidRPr="005C6CE1" w:rsidDel="00C6355A">
              <w:rPr>
                <w:snapToGrid w:val="0"/>
                <w:kern w:val="0"/>
              </w:rPr>
              <w:t>流行病學訓練</w:t>
            </w:r>
            <w:r w:rsidRPr="005C6CE1">
              <w:rPr>
                <w:snapToGrid w:val="0"/>
                <w:kern w:val="0"/>
              </w:rPr>
              <w:t>相關證明</w:t>
            </w:r>
            <w:r w:rsidRPr="005C6CE1">
              <w:rPr>
                <w:kern w:val="0"/>
              </w:rPr>
              <w:t>。</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snapToGrid w:val="0"/>
                <w:kern w:val="0"/>
              </w:rPr>
              <w:t>4.</w:t>
            </w:r>
            <w:r w:rsidRPr="005C6CE1">
              <w:rPr>
                <w:snapToGrid w:val="0"/>
                <w:kern w:val="0"/>
              </w:rPr>
              <w:t>增加臨時加開之開會</w:t>
            </w:r>
            <w:r w:rsidRPr="005C6CE1">
              <w:rPr>
                <w:kern w:val="0"/>
              </w:rPr>
              <w:t>會議紀錄。</w:t>
            </w:r>
            <w:r w:rsidRPr="005C6CE1">
              <w:rPr>
                <w:kern w:val="0"/>
              </w:rPr>
              <w:t>(</w:t>
            </w:r>
            <w:r w:rsidRPr="005C6CE1">
              <w:rPr>
                <w:kern w:val="0"/>
              </w:rPr>
              <w:t>優良</w:t>
            </w:r>
            <w:r w:rsidRPr="005C6CE1">
              <w:rPr>
                <w:kern w:val="0"/>
              </w:rPr>
              <w:t>)</w:t>
            </w:r>
          </w:p>
        </w:tc>
        <w:tc>
          <w:tcPr>
            <w:tcW w:w="1228" w:type="pct"/>
          </w:tcPr>
          <w:p w:rsidR="00880275" w:rsidRPr="005C6CE1" w:rsidRDefault="00880275" w:rsidP="00721BFB">
            <w:r w:rsidRPr="005C6CE1">
              <w:lastRenderedPageBreak/>
              <w:t>評鑑委員可參考受評醫院上次之感染管制查核結果及意見</w:t>
            </w:r>
            <w:r w:rsidRPr="005C6CE1">
              <w:t>(2.2</w:t>
            </w:r>
            <w:r w:rsidRPr="005C6CE1">
              <w:t>項次</w:t>
            </w:r>
            <w:r w:rsidRPr="005C6CE1">
              <w:t>)</w:t>
            </w:r>
            <w:r w:rsidRPr="005C6CE1">
              <w:t>。</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2.7.3</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制訂及更新感染管制手冊，定期收集院內感染管制及國際最新傳染病疫情，並確實傳達及執行</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snapToGrid w:val="0"/>
              <w:ind w:leftChars="100" w:left="240"/>
              <w:rPr>
                <w:b/>
                <w:snapToGrid w:val="0"/>
                <w:kern w:val="0"/>
              </w:rPr>
            </w:pPr>
            <w:r w:rsidRPr="005C6CE1">
              <w:t>提供感染管制手冊與最新的疫情資訊，執行院內感染管制照護工作</w:t>
            </w:r>
            <w:r w:rsidRPr="005C6CE1">
              <w:rPr>
                <w:rFonts w:eastAsia="新細明體"/>
              </w:rPr>
              <w:t>。</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adjustRightInd w:val="0"/>
              <w:snapToGrid w:val="0"/>
              <w:ind w:leftChars="100" w:left="432" w:hanging="192"/>
            </w:pPr>
            <w:r w:rsidRPr="005C6CE1">
              <w:t>1.</w:t>
            </w:r>
            <w:r w:rsidRPr="005C6CE1">
              <w:t>制訂感染管制手冊</w:t>
            </w:r>
            <w:r w:rsidRPr="005C6CE1">
              <w:t>(</w:t>
            </w:r>
            <w:r w:rsidRPr="005C6CE1">
              <w:t>設有牙醫及中醫部門者須納入</w:t>
            </w:r>
            <w:r w:rsidRPr="005C6CE1">
              <w:t>)</w:t>
            </w:r>
            <w:r w:rsidRPr="005C6CE1">
              <w:t>並定期修訂</w:t>
            </w:r>
            <w:r w:rsidRPr="005C6CE1">
              <w:t>(</w:t>
            </w:r>
            <w:r w:rsidRPr="005C6CE1">
              <w:t>包括修訂之年月日</w:t>
            </w:r>
            <w:r w:rsidRPr="005C6CE1">
              <w:t>)</w:t>
            </w:r>
            <w:r w:rsidRPr="005C6CE1">
              <w:t>；手冊內除記載組織體制之外，應記述具體感染管制對策及相關人員的感染處理對策且提供給相關部門確實執行。</w:t>
            </w:r>
          </w:p>
          <w:p w:rsidR="00880275" w:rsidRPr="005C6CE1" w:rsidRDefault="00880275" w:rsidP="007C216C">
            <w:pPr>
              <w:snapToGrid w:val="0"/>
              <w:ind w:leftChars="100" w:left="432" w:hanging="192"/>
            </w:pPr>
            <w:r w:rsidRPr="005C6CE1">
              <w:t>2.</w:t>
            </w:r>
            <w:r w:rsidRPr="005C6CE1">
              <w:t>手冊記載標準預防措施</w:t>
            </w:r>
            <w:r w:rsidRPr="005C6CE1">
              <w:t>(standard precaution)</w:t>
            </w:r>
            <w:r w:rsidRPr="005C6CE1">
              <w:t>，含不同感染途徑預防措施，如：空氣感染預防措施、飛沫感染預防措施、接觸感染預防措施等。</w:t>
            </w:r>
          </w:p>
          <w:p w:rsidR="00880275" w:rsidRPr="005C6CE1" w:rsidRDefault="00880275" w:rsidP="007C216C">
            <w:pPr>
              <w:snapToGrid w:val="0"/>
              <w:ind w:leftChars="100" w:left="432" w:hanging="192"/>
            </w:pPr>
            <w:r w:rsidRPr="005C6CE1">
              <w:t>3.</w:t>
            </w:r>
            <w:r w:rsidRPr="005C6CE1">
              <w:t>針對醫院服務特性，訂定其他執行各項醫療行為之感染管制標準作業程序，如：侵入性醫療感染管制標準作業程序。</w:t>
            </w:r>
          </w:p>
          <w:p w:rsidR="00880275" w:rsidRPr="005C6CE1" w:rsidRDefault="00880275" w:rsidP="007C216C">
            <w:pPr>
              <w:adjustRightInd w:val="0"/>
              <w:snapToGrid w:val="0"/>
              <w:ind w:leftChars="100" w:left="432" w:hanging="192"/>
              <w:rPr>
                <w:snapToGrid w:val="0"/>
                <w:kern w:val="0"/>
              </w:rPr>
            </w:pPr>
            <w:r w:rsidRPr="005C6CE1">
              <w:t>4.</w:t>
            </w:r>
            <w:r w:rsidRPr="005C6CE1">
              <w:t>感染管制部門人員能定期利用文獻檢索或網際網路，取得最新疫情資訊，並傳達醫院各單位；工作人員清楚知道可從何處獲得最新感染管制相關資訊。</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widowControl/>
              <w:adjustRightInd w:val="0"/>
              <w:snapToGrid w:val="0"/>
              <w:ind w:leftChars="100" w:left="432" w:hanging="192"/>
              <w:rPr>
                <w:snapToGrid w:val="0"/>
                <w:kern w:val="0"/>
              </w:rPr>
            </w:pPr>
            <w:r w:rsidRPr="005C6CE1">
              <w:rPr>
                <w:snapToGrid w:val="0"/>
              </w:rPr>
              <w:t>1.</w:t>
            </w:r>
            <w:r w:rsidRPr="005C6CE1">
              <w:rPr>
                <w:snapToGrid w:val="0"/>
              </w:rPr>
              <w:t>有專</w:t>
            </w:r>
            <w:r w:rsidRPr="005C6CE1">
              <w:rPr>
                <w:snapToGrid w:val="0"/>
                <w:kern w:val="0"/>
              </w:rPr>
              <w:t>人定期蒐集國內外感染管制的相關規定，參考有科學根據之建議事項，並依據醫療院所特性，適時訂定或修訂感染管制手冊。</w:t>
            </w:r>
          </w:p>
          <w:p w:rsidR="00880275" w:rsidRPr="005C6CE1" w:rsidRDefault="00880275" w:rsidP="007C216C">
            <w:pPr>
              <w:widowControl/>
              <w:adjustRightInd w:val="0"/>
              <w:snapToGrid w:val="0"/>
              <w:ind w:leftChars="100" w:left="432" w:hanging="192"/>
              <w:rPr>
                <w:snapToGrid w:val="0"/>
                <w:kern w:val="0"/>
              </w:rPr>
            </w:pPr>
            <w:r w:rsidRPr="005C6CE1">
              <w:t>2.</w:t>
            </w:r>
            <w:r w:rsidRPr="005C6CE1">
              <w:t>醫院每年訂有感染管制年度工作計畫</w:t>
            </w:r>
            <w:r w:rsidRPr="005C6CE1">
              <w:t>(program)</w:t>
            </w:r>
            <w:r w:rsidRPr="005C6CE1">
              <w:t>，對於感染管制負責單位所執行的資訊需求及教育活動，在經費、人力及空間都能有實質的支援。</w:t>
            </w:r>
          </w:p>
          <w:p w:rsidR="00880275" w:rsidRPr="005C6CE1" w:rsidRDefault="00880275" w:rsidP="007C216C">
            <w:pPr>
              <w:widowControl/>
              <w:adjustRightInd w:val="0"/>
              <w:snapToGrid w:val="0"/>
              <w:ind w:leftChars="100" w:left="432" w:hanging="192"/>
              <w:rPr>
                <w:snapToGrid w:val="0"/>
              </w:rPr>
            </w:pPr>
            <w:r w:rsidRPr="005C6CE1">
              <w:rPr>
                <w:snapToGrid w:val="0"/>
                <w:kern w:val="0"/>
              </w:rPr>
              <w:t>3.</w:t>
            </w:r>
            <w:r w:rsidRPr="005C6CE1">
              <w:rPr>
                <w:snapToGrid w:val="0"/>
                <w:kern w:val="0"/>
              </w:rPr>
              <w:t>規劃</w:t>
            </w:r>
            <w:r w:rsidRPr="005C6CE1">
              <w:t>網路資訊平台定期更新傳染病與感染</w:t>
            </w:r>
            <w:r w:rsidRPr="005C6CE1">
              <w:rPr>
                <w:snapToGrid w:val="0"/>
              </w:rPr>
              <w:t>管制</w:t>
            </w:r>
            <w:r w:rsidRPr="005C6CE1">
              <w:t>相關資訊。</w:t>
            </w:r>
          </w:p>
          <w:p w:rsidR="00880275" w:rsidRPr="005C6CE1" w:rsidRDefault="00880275" w:rsidP="007C216C">
            <w:pPr>
              <w:widowControl/>
              <w:adjustRightInd w:val="0"/>
              <w:snapToGrid w:val="0"/>
              <w:ind w:leftChars="100" w:left="432" w:hanging="192"/>
              <w:rPr>
                <w:shd w:val="pct15" w:color="auto" w:fill="FFFFFF"/>
              </w:rPr>
            </w:pPr>
            <w:r w:rsidRPr="005C6CE1">
              <w:rPr>
                <w:snapToGrid w:val="0"/>
              </w:rPr>
              <w:t>4.</w:t>
            </w:r>
            <w:r w:rsidRPr="005C6CE1">
              <w:rPr>
                <w:snapToGrid w:val="0"/>
              </w:rPr>
              <w:t>實際抽查</w:t>
            </w:r>
            <w:r w:rsidRPr="005C6CE1">
              <w:t>臨床</w:t>
            </w:r>
            <w:r w:rsidRPr="005C6CE1">
              <w:rPr>
                <w:snapToGrid w:val="0"/>
              </w:rPr>
              <w:t>工作人員能知悉感染管制手冊中相關感染管制措施。</w:t>
            </w:r>
          </w:p>
          <w:p w:rsidR="00880275" w:rsidRPr="005C6CE1" w:rsidRDefault="00880275" w:rsidP="007C216C">
            <w:pPr>
              <w:widowControl/>
              <w:adjustRightInd w:val="0"/>
              <w:snapToGrid w:val="0"/>
              <w:ind w:leftChars="100" w:left="432" w:hanging="192"/>
              <w:rPr>
                <w:snapToGrid w:val="0"/>
              </w:rPr>
            </w:pPr>
            <w:r w:rsidRPr="005C6CE1">
              <w:rPr>
                <w:snapToGrid w:val="0"/>
              </w:rPr>
              <w:t>5.</w:t>
            </w:r>
            <w:r w:rsidRPr="005C6CE1">
              <w:rPr>
                <w:kern w:val="0"/>
              </w:rPr>
              <w:t>工作人員清楚各項感染管制措施且落實執行，並有定期評核及改善</w:t>
            </w:r>
            <w:r w:rsidRPr="005C6CE1">
              <w:rPr>
                <w:kern w:val="0"/>
              </w:rPr>
              <w:lastRenderedPageBreak/>
              <w:t>作為。</w:t>
            </w:r>
            <w:r w:rsidRPr="005C6CE1">
              <w:rPr>
                <w:shd w:val="pct15" w:color="auto" w:fill="FFFFFF"/>
              </w:rPr>
              <w:t>(</w:t>
            </w:r>
            <w:r w:rsidRPr="005C6CE1">
              <w:rPr>
                <w:shd w:val="pct15" w:color="auto" w:fill="FFFFFF"/>
              </w:rPr>
              <w:t>新增</w:t>
            </w:r>
            <w:r w:rsidRPr="005C6CE1">
              <w:rPr>
                <w:shd w:val="pct15" w:color="auto" w:fill="FFFFFF"/>
              </w:rPr>
              <w:t>)</w:t>
            </w:r>
          </w:p>
          <w:p w:rsidR="00880275" w:rsidRPr="005C6CE1" w:rsidRDefault="00880275" w:rsidP="007C216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7C216C">
            <w:pPr>
              <w:adjustRightInd w:val="0"/>
              <w:snapToGrid w:val="0"/>
              <w:ind w:leftChars="100" w:left="432" w:hanging="192"/>
              <w:rPr>
                <w:snapToGrid w:val="0"/>
                <w:kern w:val="0"/>
              </w:rPr>
            </w:pPr>
            <w:r w:rsidRPr="005C6CE1">
              <w:rPr>
                <w:snapToGrid w:val="0"/>
                <w:kern w:val="0"/>
              </w:rPr>
              <w:t>1.</w:t>
            </w:r>
            <w:r w:rsidRPr="005C6CE1">
              <w:rPr>
                <w:snapToGrid w:val="0"/>
                <w:kern w:val="0"/>
              </w:rPr>
              <w:t>若設置牙醫及中醫部門，感染管制手冊應納入</w:t>
            </w:r>
            <w:r w:rsidRPr="005C6CE1">
              <w:t>。</w:t>
            </w:r>
          </w:p>
          <w:p w:rsidR="00880275" w:rsidRPr="005C6CE1" w:rsidRDefault="00880275" w:rsidP="007C216C">
            <w:pPr>
              <w:adjustRightInd w:val="0"/>
              <w:snapToGrid w:val="0"/>
              <w:ind w:leftChars="100" w:left="432" w:hanging="192"/>
              <w:rPr>
                <w:snapToGrid w:val="0"/>
                <w:kern w:val="0"/>
              </w:rPr>
            </w:pPr>
            <w:r w:rsidRPr="005C6CE1">
              <w:rPr>
                <w:snapToGrid w:val="0"/>
                <w:kern w:val="0"/>
              </w:rPr>
              <w:t>2.</w:t>
            </w:r>
            <w:r w:rsidRPr="005C6CE1">
              <w:rPr>
                <w:snapToGrid w:val="0"/>
                <w:kern w:val="0"/>
              </w:rPr>
              <w:t>科學根據定義如：疾病管制</w:t>
            </w:r>
            <w:r w:rsidRPr="005C6CE1">
              <w:rPr>
                <w:kern w:val="0"/>
              </w:rPr>
              <w:t>署</w:t>
            </w:r>
            <w:r w:rsidRPr="005C6CE1">
              <w:rPr>
                <w:snapToGrid w:val="0"/>
                <w:kern w:val="0"/>
              </w:rPr>
              <w:t>指引</w:t>
            </w:r>
            <w:r w:rsidRPr="005C6CE1">
              <w:rPr>
                <w:snapToGrid w:val="0"/>
                <w:kern w:val="0"/>
              </w:rPr>
              <w:t xml:space="preserve">(CDC </w:t>
            </w:r>
            <w:r w:rsidRPr="005C6CE1">
              <w:rPr>
                <w:snapToGrid w:val="0"/>
              </w:rPr>
              <w:t>guidelines)</w:t>
            </w:r>
            <w:r w:rsidRPr="005C6CE1">
              <w:rPr>
                <w:snapToGrid w:val="0"/>
                <w:kern w:val="0"/>
              </w:rPr>
              <w:t>、罹病率和死亡率之週報</w:t>
            </w:r>
            <w:r w:rsidRPr="005C6CE1">
              <w:rPr>
                <w:snapToGrid w:val="0"/>
                <w:kern w:val="0"/>
              </w:rPr>
              <w:t>(the morbidity and mortality weekly report, MMWR)</w:t>
            </w:r>
            <w:r w:rsidRPr="005C6CE1">
              <w:rPr>
                <w:snapToGrid w:val="0"/>
                <w:kern w:val="0"/>
              </w:rPr>
              <w:t>、疾病管制</w:t>
            </w:r>
            <w:r w:rsidRPr="005C6CE1">
              <w:rPr>
                <w:kern w:val="0"/>
              </w:rPr>
              <w:t>署</w:t>
            </w:r>
            <w:r w:rsidRPr="005C6CE1">
              <w:rPr>
                <w:snapToGrid w:val="0"/>
                <w:kern w:val="0"/>
              </w:rPr>
              <w:t>等。</w:t>
            </w:r>
          </w:p>
          <w:p w:rsidR="00880275" w:rsidRPr="005C6CE1" w:rsidRDefault="00880275" w:rsidP="007C216C">
            <w:pPr>
              <w:adjustRightInd w:val="0"/>
              <w:snapToGrid w:val="0"/>
              <w:ind w:leftChars="100" w:left="432" w:hanging="192"/>
              <w:rPr>
                <w:snapToGrid w:val="0"/>
                <w:kern w:val="0"/>
              </w:rPr>
            </w:pPr>
            <w:r w:rsidRPr="005C6CE1">
              <w:rPr>
                <w:snapToGrid w:val="0"/>
                <w:kern w:val="0"/>
              </w:rPr>
              <w:t>3.</w:t>
            </w:r>
            <w:r w:rsidRPr="005C6CE1">
              <w:rPr>
                <w:snapToGrid w:val="0"/>
                <w:kern w:val="0"/>
              </w:rPr>
              <w:t>本條文中提及「牙醫」、「中醫」者，屬試評範圍，不納入本條文之評量成績。</w:t>
            </w:r>
          </w:p>
          <w:p w:rsidR="00880275" w:rsidRPr="005C6CE1" w:rsidRDefault="00880275" w:rsidP="007C216C">
            <w:pPr>
              <w:adjustRightInd w:val="0"/>
              <w:snapToGrid w:val="0"/>
              <w:ind w:leftChars="100" w:left="240"/>
              <w:rPr>
                <w:kern w:val="0"/>
              </w:rPr>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djustRightInd w:val="0"/>
              <w:snapToGrid w:val="0"/>
              <w:ind w:leftChars="100" w:left="432" w:hanging="192"/>
              <w:rPr>
                <w:snapToGrid w:val="0"/>
                <w:kern w:val="0"/>
              </w:rPr>
            </w:pPr>
            <w:r w:rsidRPr="005C6CE1">
              <w:rPr>
                <w:snapToGrid w:val="0"/>
                <w:kern w:val="0"/>
              </w:rPr>
              <w:t>1.</w:t>
            </w:r>
            <w:r w:rsidRPr="005C6CE1">
              <w:rPr>
                <w:snapToGrid w:val="0"/>
                <w:kern w:val="0"/>
              </w:rPr>
              <w:t>感染管制查核督導紀錄。</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2.</w:t>
            </w:r>
            <w:r w:rsidRPr="005C6CE1">
              <w:rPr>
                <w:snapToGrid w:val="0"/>
                <w:kern w:val="0"/>
              </w:rPr>
              <w:t>侵入性醫療感染管制標準作業程序。</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3.</w:t>
            </w:r>
            <w:r w:rsidRPr="005C6CE1">
              <w:rPr>
                <w:snapToGrid w:val="0"/>
                <w:kern w:val="0"/>
              </w:rPr>
              <w:t>感染管制手冊</w:t>
            </w:r>
            <w:r w:rsidRPr="005C6CE1">
              <w:t>(</w:t>
            </w:r>
            <w:r w:rsidRPr="005C6CE1">
              <w:t>含</w:t>
            </w:r>
            <w:r w:rsidRPr="005C6CE1">
              <w:rPr>
                <w:snapToGrid w:val="0"/>
              </w:rPr>
              <w:t>牙醫及中醫感管作業程序</w:t>
            </w:r>
            <w:r w:rsidRPr="005C6CE1">
              <w:t>)</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4.</w:t>
            </w:r>
            <w:r w:rsidRPr="005C6CE1">
              <w:rPr>
                <w:snapToGrid w:val="0"/>
                <w:kern w:val="0"/>
              </w:rPr>
              <w:t>最新疫情資訊或感染管制相關網路資訊平台。</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7C216C">
            <w:pPr>
              <w:adjustRightInd w:val="0"/>
              <w:snapToGrid w:val="0"/>
              <w:ind w:leftChars="100" w:left="432" w:hanging="192"/>
            </w:pPr>
            <w:r w:rsidRPr="005C6CE1">
              <w:rPr>
                <w:snapToGrid w:val="0"/>
                <w:kern w:val="0"/>
              </w:rPr>
              <w:t>5.</w:t>
            </w:r>
            <w:r w:rsidRPr="005C6CE1">
              <w:rPr>
                <w:snapToGrid w:val="0"/>
                <w:kern w:val="0"/>
              </w:rPr>
              <w:t>醫院對於感染管制所執行的實質支援紀錄。</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7C216C">
            <w:pPr>
              <w:overflowPunct w:val="0"/>
              <w:snapToGrid w:val="0"/>
            </w:pPr>
            <w:r w:rsidRPr="005C6CE1">
              <w:lastRenderedPageBreak/>
              <w:t>評鑑委員可參考受評醫院上次之感染管制查核結果及意見</w:t>
            </w:r>
            <w:r w:rsidRPr="005C6CE1">
              <w:t>(3.1</w:t>
            </w:r>
            <w:r w:rsidRPr="005C6CE1">
              <w:t>項次</w:t>
            </w:r>
            <w:r w:rsidRPr="005C6CE1">
              <w:t>)</w:t>
            </w:r>
            <w:r w:rsidRPr="005C6CE1">
              <w:t>。</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2.7.4</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院內應有充足且適當之洗手設備，訂有手部衛生作業程序且有管控與稽核機制</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adjustRightInd w:val="0"/>
              <w:snapToGrid w:val="0"/>
              <w:ind w:leftChars="100" w:left="240"/>
            </w:pPr>
            <w:r w:rsidRPr="005C6CE1">
              <w:t>適當的洗手設備和手部衛生教育與稽核，降低感染發生。</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adjustRightInd w:val="0"/>
              <w:snapToGrid w:val="0"/>
              <w:ind w:leftChars="100" w:left="432" w:hanging="192"/>
              <w:rPr>
                <w:kern w:val="0"/>
              </w:rPr>
            </w:pPr>
            <w:r w:rsidRPr="005C6CE1">
              <w:rPr>
                <w:kern w:val="0"/>
              </w:rPr>
              <w:t>1.</w:t>
            </w:r>
            <w:r w:rsidRPr="005C6CE1">
              <w:rPr>
                <w:kern w:val="0"/>
              </w:rPr>
              <w:t>濕洗手設備之位置及數量合乎實際需要且</w:t>
            </w:r>
            <w:r w:rsidRPr="005C6CE1">
              <w:rPr>
                <w:snapToGrid w:val="0"/>
                <w:kern w:val="0"/>
              </w:rPr>
              <w:t>功能</w:t>
            </w:r>
            <w:r w:rsidRPr="005C6CE1">
              <w:rPr>
                <w:kern w:val="0"/>
              </w:rPr>
              <w:t>良好，並於濕洗手設備旁有正確洗手步驟之標示。</w:t>
            </w:r>
          </w:p>
          <w:p w:rsidR="00880275" w:rsidRPr="005C6CE1" w:rsidRDefault="00880275" w:rsidP="007C216C">
            <w:pPr>
              <w:snapToGrid w:val="0"/>
              <w:ind w:leftChars="100" w:left="432" w:hanging="192"/>
              <w:rPr>
                <w:kern w:val="0"/>
              </w:rPr>
            </w:pPr>
            <w:r w:rsidRPr="005C6CE1">
              <w:rPr>
                <w:kern w:val="0"/>
              </w:rPr>
              <w:t>2.</w:t>
            </w:r>
            <w:r w:rsidRPr="005C6CE1">
              <w:rPr>
                <w:kern w:val="0"/>
              </w:rPr>
              <w:t>醫療照護相關單位濕洗手設備應</w:t>
            </w:r>
            <w:r w:rsidRPr="005C6CE1">
              <w:rPr>
                <w:snapToGrid w:val="0"/>
                <w:kern w:val="0"/>
              </w:rPr>
              <w:t>設置非手控式水龍頭，如：肘動式、踏板式或感應式水龍頭等，並備有液態皂、手部消毒劑</w:t>
            </w:r>
            <w:r w:rsidRPr="005C6CE1">
              <w:rPr>
                <w:kern w:val="0"/>
              </w:rPr>
              <w:t>及擦手紙，或備有具去污作用之手部消毒劑及擦手紙</w:t>
            </w:r>
            <w:r w:rsidRPr="005C6CE1">
              <w:rPr>
                <w:snapToGrid w:val="0"/>
                <w:kern w:val="0"/>
              </w:rPr>
              <w:t>。</w:t>
            </w:r>
          </w:p>
          <w:p w:rsidR="00880275" w:rsidRPr="005C6CE1" w:rsidRDefault="00880275" w:rsidP="007C216C">
            <w:pPr>
              <w:snapToGrid w:val="0"/>
              <w:ind w:leftChars="100" w:left="432" w:hanging="192"/>
              <w:rPr>
                <w:kern w:val="0"/>
              </w:rPr>
            </w:pPr>
            <w:r w:rsidRPr="005C6CE1">
              <w:rPr>
                <w:kern w:val="0"/>
              </w:rPr>
              <w:t>3.</w:t>
            </w:r>
            <w:r w:rsidRPr="005C6CE1">
              <w:rPr>
                <w:kern w:val="0"/>
              </w:rPr>
              <w:t>備有方便可及且數量足夠之酒精性乾性洗手液</w:t>
            </w:r>
            <w:r w:rsidRPr="005C6CE1">
              <w:rPr>
                <w:snapToGrid w:val="0"/>
                <w:kern w:val="0"/>
              </w:rPr>
              <w:t>。</w:t>
            </w:r>
          </w:p>
          <w:p w:rsidR="00880275" w:rsidRPr="005C6CE1" w:rsidRDefault="00880275" w:rsidP="007C216C">
            <w:pPr>
              <w:adjustRightInd w:val="0"/>
              <w:snapToGrid w:val="0"/>
              <w:ind w:leftChars="100" w:left="432" w:hanging="192"/>
              <w:rPr>
                <w:shd w:val="pct15" w:color="auto" w:fill="FFFFFF"/>
              </w:rPr>
            </w:pPr>
            <w:r w:rsidRPr="005C6CE1">
              <w:rPr>
                <w:snapToGrid w:val="0"/>
              </w:rPr>
              <w:t>4.</w:t>
            </w:r>
            <w:r w:rsidRPr="005C6CE1">
              <w:rPr>
                <w:snapToGrid w:val="0"/>
              </w:rPr>
              <w:t>醫療照護人員在：</w:t>
            </w:r>
            <w:r w:rsidRPr="005C6CE1">
              <w:rPr>
                <w:snapToGrid w:val="0"/>
              </w:rPr>
              <w:t>(1)</w:t>
            </w:r>
            <w:r w:rsidRPr="005C6CE1">
              <w:rPr>
                <w:snapToGrid w:val="0"/>
              </w:rPr>
              <w:t>接觸病人之前、</w:t>
            </w:r>
            <w:r w:rsidRPr="005C6CE1">
              <w:rPr>
                <w:snapToGrid w:val="0"/>
              </w:rPr>
              <w:t>(2)</w:t>
            </w:r>
            <w:r w:rsidRPr="005C6CE1">
              <w:rPr>
                <w:snapToGrid w:val="0"/>
              </w:rPr>
              <w:t>執行清潔</w:t>
            </w:r>
            <w:r w:rsidRPr="005C6CE1">
              <w:rPr>
                <w:snapToGrid w:val="0"/>
              </w:rPr>
              <w:t>/</w:t>
            </w:r>
            <w:r w:rsidRPr="005C6CE1">
              <w:rPr>
                <w:snapToGrid w:val="0"/>
              </w:rPr>
              <w:t>無菌操作技術之前、</w:t>
            </w:r>
            <w:r w:rsidRPr="005C6CE1">
              <w:rPr>
                <w:snapToGrid w:val="0"/>
              </w:rPr>
              <w:t>(3)</w:t>
            </w:r>
            <w:r w:rsidRPr="005C6CE1">
              <w:rPr>
                <w:snapToGrid w:val="0"/>
              </w:rPr>
              <w:t>有暴露病人體液風險之後、</w:t>
            </w:r>
            <w:r w:rsidRPr="005C6CE1">
              <w:rPr>
                <w:snapToGrid w:val="0"/>
              </w:rPr>
              <w:t>(4)</w:t>
            </w:r>
            <w:r w:rsidRPr="005C6CE1">
              <w:rPr>
                <w:snapToGrid w:val="0"/>
              </w:rPr>
              <w:t>接觸病人之後、</w:t>
            </w:r>
            <w:r w:rsidRPr="005C6CE1">
              <w:rPr>
                <w:snapToGrid w:val="0"/>
              </w:rPr>
              <w:t>(5)</w:t>
            </w:r>
            <w:r w:rsidRPr="005C6CE1">
              <w:rPr>
                <w:snapToGrid w:val="0"/>
              </w:rPr>
              <w:t>接觸病人週遭環境之後，應確實洗手</w:t>
            </w:r>
            <w:r w:rsidRPr="005C6CE1">
              <w:rPr>
                <w:snapToGrid w:val="0"/>
              </w:rPr>
              <w:t>(</w:t>
            </w:r>
            <w:r w:rsidRPr="005C6CE1">
              <w:rPr>
                <w:snapToGrid w:val="0"/>
              </w:rPr>
              <w:t>洗手可包括乾洗手</w:t>
            </w:r>
            <w:r w:rsidRPr="005C6CE1">
              <w:rPr>
                <w:snapToGrid w:val="0"/>
              </w:rPr>
              <w:t>)</w:t>
            </w:r>
            <w:r w:rsidRPr="005C6CE1">
              <w:rPr>
                <w:snapToGrid w:val="0"/>
              </w:rPr>
              <w:t>。</w:t>
            </w:r>
          </w:p>
          <w:p w:rsidR="00880275" w:rsidRPr="005C6CE1" w:rsidRDefault="00880275" w:rsidP="007C216C">
            <w:pPr>
              <w:adjustRightInd w:val="0"/>
              <w:snapToGrid w:val="0"/>
              <w:ind w:leftChars="100" w:left="432" w:hanging="192"/>
              <w:rPr>
                <w:snapToGrid w:val="0"/>
                <w:shd w:val="pct15" w:color="auto" w:fill="FFFFFF"/>
              </w:rPr>
            </w:pPr>
            <w:r w:rsidRPr="005C6CE1">
              <w:rPr>
                <w:snapToGrid w:val="0"/>
              </w:rPr>
              <w:t>5.</w:t>
            </w:r>
            <w:r w:rsidRPr="005C6CE1">
              <w:rPr>
                <w:snapToGrid w:val="0"/>
              </w:rPr>
              <w:t>牙科醫師於病人轉換期間，應落實洗手更換手套及器械以避免交互</w:t>
            </w:r>
            <w:r w:rsidRPr="005C6CE1">
              <w:rPr>
                <w:snapToGrid w:val="0"/>
              </w:rPr>
              <w:lastRenderedPageBreak/>
              <w:t>感染。</w:t>
            </w:r>
          </w:p>
          <w:p w:rsidR="00880275" w:rsidRPr="005C6CE1" w:rsidRDefault="00880275" w:rsidP="007C216C">
            <w:pPr>
              <w:adjustRightInd w:val="0"/>
              <w:snapToGrid w:val="0"/>
              <w:ind w:leftChars="100" w:left="432" w:hanging="192"/>
              <w:rPr>
                <w:snapToGrid w:val="0"/>
                <w:kern w:val="0"/>
              </w:rPr>
            </w:pPr>
            <w:r w:rsidRPr="005C6CE1">
              <w:rPr>
                <w:snapToGrid w:val="0"/>
              </w:rPr>
              <w:t>6.</w:t>
            </w:r>
            <w:r w:rsidRPr="005C6CE1">
              <w:rPr>
                <w:snapToGrid w:val="0"/>
                <w:kern w:val="0"/>
              </w:rPr>
              <w:t>訂有手部衛生稽核機制，定期稽核手部衛生遵從性及正確性等指標，並留有紀錄備</w:t>
            </w:r>
            <w:r w:rsidRPr="005C6CE1">
              <w:t>查。</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widowControl/>
              <w:adjustRightInd w:val="0"/>
              <w:snapToGrid w:val="0"/>
              <w:ind w:leftChars="100" w:left="432" w:hanging="192"/>
              <w:rPr>
                <w:snapToGrid w:val="0"/>
                <w:kern w:val="0"/>
              </w:rPr>
            </w:pPr>
            <w:r w:rsidRPr="005C6CE1">
              <w:t>1.</w:t>
            </w:r>
            <w:r w:rsidRPr="005C6CE1">
              <w:t>由副院長級</w:t>
            </w:r>
            <w:r w:rsidRPr="005C6CE1">
              <w:t>(</w:t>
            </w:r>
            <w:r w:rsidRPr="005C6CE1">
              <w:t>含</w:t>
            </w:r>
            <w:r w:rsidRPr="005C6CE1">
              <w:t>)</w:t>
            </w:r>
            <w:r w:rsidRPr="005C6CE1">
              <w:t>以上主管推動全院手部衛生運動或臨床單位曾以品管手法，如：品管圈、標竿學習、專案改善等方式推動</w:t>
            </w:r>
            <w:r w:rsidRPr="005C6CE1">
              <w:rPr>
                <w:snapToGrid w:val="0"/>
                <w:kern w:val="0"/>
              </w:rPr>
              <w:t>手部衛生。</w:t>
            </w:r>
          </w:p>
          <w:p w:rsidR="00880275" w:rsidRPr="005C6CE1" w:rsidRDefault="00880275" w:rsidP="007C216C">
            <w:pPr>
              <w:widowControl/>
              <w:adjustRightInd w:val="0"/>
              <w:snapToGrid w:val="0"/>
              <w:ind w:leftChars="100" w:left="432" w:hanging="192"/>
              <w:rPr>
                <w:shd w:val="pct15" w:color="auto" w:fill="FFFFFF"/>
              </w:rPr>
            </w:pPr>
            <w:r w:rsidRPr="005C6CE1">
              <w:rPr>
                <w:snapToGrid w:val="0"/>
                <w:kern w:val="0"/>
              </w:rPr>
              <w:t>2.</w:t>
            </w:r>
            <w:r w:rsidRPr="005C6CE1">
              <w:rPr>
                <w:snapToGrid w:val="0"/>
                <w:kern w:val="0"/>
              </w:rPr>
              <w:t>提報手</w:t>
            </w:r>
            <w:r w:rsidRPr="005C6CE1">
              <w:t>部衛生正確率與遵從率，並進行分析檢討改進。</w:t>
            </w:r>
          </w:p>
          <w:p w:rsidR="00880275" w:rsidRPr="005C6CE1" w:rsidRDefault="00880275" w:rsidP="007C216C">
            <w:pPr>
              <w:adjustRightInd w:val="0"/>
              <w:snapToGrid w:val="0"/>
              <w:ind w:leftChars="100" w:left="432" w:hanging="192"/>
              <w:rPr>
                <w:snapToGrid w:val="0"/>
                <w:kern w:val="0"/>
                <w:shd w:val="pct15" w:color="auto" w:fill="FFFFFF"/>
              </w:rPr>
            </w:pPr>
            <w:r w:rsidRPr="005C6CE1">
              <w:rPr>
                <w:snapToGrid w:val="0"/>
                <w:kern w:val="0"/>
              </w:rPr>
              <w:t>3.</w:t>
            </w:r>
            <w:r w:rsidRPr="005C6CE1">
              <w:t>使用資訊系統或輔助機制提升手部衛生成效。</w:t>
            </w:r>
          </w:p>
          <w:p w:rsidR="00880275" w:rsidRPr="005C6CE1" w:rsidRDefault="00880275" w:rsidP="007C216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w:t>
            </w:r>
          </w:p>
          <w:p w:rsidR="00880275" w:rsidRPr="005C6CE1" w:rsidRDefault="00880275" w:rsidP="007C216C">
            <w:pPr>
              <w:adjustRightInd w:val="0"/>
              <w:snapToGrid w:val="0"/>
              <w:ind w:leftChars="100" w:left="240"/>
              <w:rPr>
                <w:kern w:val="0"/>
              </w:rPr>
            </w:pPr>
            <w:r w:rsidRPr="005C6CE1">
              <w:rPr>
                <w:snapToGrid w:val="0"/>
                <w:kern w:val="0"/>
              </w:rPr>
              <w:t>本條文中提及「牙</w:t>
            </w:r>
            <w:r w:rsidRPr="005C6CE1">
              <w:rPr>
                <w:rFonts w:hint="eastAsia"/>
                <w:snapToGrid w:val="0"/>
                <w:kern w:val="0"/>
              </w:rPr>
              <w:t>科</w:t>
            </w:r>
            <w:r w:rsidRPr="005C6CE1">
              <w:rPr>
                <w:snapToGrid w:val="0"/>
                <w:kern w:val="0"/>
              </w:rPr>
              <w:t>」者，屬試評範圍，不納入本條文之評量成績。</w:t>
            </w:r>
          </w:p>
          <w:p w:rsidR="00880275" w:rsidRPr="005C6CE1" w:rsidRDefault="00880275" w:rsidP="007C216C">
            <w:pPr>
              <w:adjustRightInd w:val="0"/>
              <w:snapToGrid w:val="0"/>
              <w:rPr>
                <w:kern w:val="0"/>
              </w:rPr>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djustRightInd w:val="0"/>
              <w:snapToGrid w:val="0"/>
              <w:ind w:leftChars="100" w:left="432" w:hanging="192"/>
              <w:rPr>
                <w:snapToGrid w:val="0"/>
                <w:kern w:val="0"/>
              </w:rPr>
            </w:pPr>
            <w:r w:rsidRPr="005C6CE1">
              <w:rPr>
                <w:snapToGrid w:val="0"/>
                <w:kern w:val="0"/>
              </w:rPr>
              <w:t>1.</w:t>
            </w:r>
            <w:r w:rsidRPr="005C6CE1">
              <w:rPr>
                <w:snapToGrid w:val="0"/>
                <w:kern w:val="0"/>
              </w:rPr>
              <w:t>擦手紙</w:t>
            </w:r>
            <w:r w:rsidRPr="005C6CE1">
              <w:rPr>
                <w:snapToGrid w:val="0"/>
              </w:rPr>
              <w:t>、</w:t>
            </w:r>
            <w:r w:rsidRPr="005C6CE1">
              <w:rPr>
                <w:snapToGrid w:val="0"/>
                <w:kern w:val="0"/>
              </w:rPr>
              <w:t>手部消毒劑及酒精性乾洗手液的採購量和使用量的統計資料。</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2.</w:t>
            </w:r>
            <w:r w:rsidRPr="005C6CE1">
              <w:rPr>
                <w:snapToGrid w:val="0"/>
                <w:kern w:val="0"/>
              </w:rPr>
              <w:t>以品管手法推動者應有完整的執行方案與成果報告等資料。</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3.</w:t>
            </w:r>
            <w:r w:rsidRPr="005C6CE1">
              <w:rPr>
                <w:snapToGrid w:val="0"/>
                <w:kern w:val="0"/>
              </w:rPr>
              <w:t>手部衛生遵從性及正確性等稽核紀錄。</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4.</w:t>
            </w:r>
            <w:r w:rsidRPr="005C6CE1">
              <w:rPr>
                <w:snapToGrid w:val="0"/>
                <w:kern w:val="0"/>
              </w:rPr>
              <w:t>院務層級會議紀錄或全院發表資料。</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5.</w:t>
            </w:r>
            <w:r w:rsidRPr="005C6CE1">
              <w:rPr>
                <w:kern w:val="0"/>
              </w:rPr>
              <w:t>資訊系統或輔助機制提升手部衛生成效相關資料。</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7C216C">
            <w:pPr>
              <w:overflowPunct w:val="0"/>
              <w:snapToGrid w:val="0"/>
            </w:pPr>
            <w:r w:rsidRPr="005C6CE1">
              <w:lastRenderedPageBreak/>
              <w:t>評鑑委員可參考受評醫院上次之感染管制查核結果及意見</w:t>
            </w:r>
            <w:r w:rsidRPr="005C6CE1">
              <w:t>(7.1</w:t>
            </w:r>
            <w:r w:rsidRPr="005C6CE1">
              <w:t>項次</w:t>
            </w:r>
            <w:r w:rsidRPr="005C6CE1">
              <w:t>)</w:t>
            </w:r>
            <w:r w:rsidRPr="005C6CE1">
              <w:t>。</w:t>
            </w:r>
          </w:p>
        </w:tc>
      </w:tr>
      <w:tr w:rsidR="005C6CE1" w:rsidRPr="005C6CE1" w:rsidTr="00B50ACD">
        <w:tc>
          <w:tcPr>
            <w:tcW w:w="155" w:type="pct"/>
            <w:shd w:val="clear" w:color="auto" w:fill="auto"/>
          </w:tcPr>
          <w:p w:rsidR="00880275" w:rsidRPr="005C6CE1" w:rsidRDefault="00880275" w:rsidP="007C216C">
            <w:pPr>
              <w:tabs>
                <w:tab w:val="left" w:pos="246"/>
                <w:tab w:val="left" w:pos="11199"/>
              </w:tabs>
              <w:snapToGrid w:val="0"/>
              <w:rPr>
                <w:kern w:val="0"/>
              </w:rPr>
            </w:pPr>
            <w:r w:rsidRPr="005C6CE1">
              <w:rPr>
                <w:kern w:val="0"/>
              </w:rPr>
              <w:lastRenderedPageBreak/>
              <w:t>重</w:t>
            </w:r>
          </w:p>
        </w:tc>
        <w:tc>
          <w:tcPr>
            <w:tcW w:w="277" w:type="pct"/>
            <w:shd w:val="clear" w:color="auto" w:fill="auto"/>
          </w:tcPr>
          <w:p w:rsidR="00880275" w:rsidRPr="005C6CE1" w:rsidRDefault="00880275" w:rsidP="007C216C">
            <w:pPr>
              <w:snapToGrid w:val="0"/>
              <w:rPr>
                <w:kern w:val="0"/>
              </w:rPr>
            </w:pPr>
            <w:r w:rsidRPr="005C6CE1">
              <w:rPr>
                <w:kern w:val="0"/>
              </w:rPr>
              <w:t>2.7.5</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對於暴露於病人血液、體液及尖銳物品扎傷事件的預防及處置</w:t>
            </w:r>
            <w:r w:rsidRPr="005C6CE1">
              <w:rPr>
                <w:snapToGrid w:val="0"/>
                <w:kern w:val="0"/>
              </w:rPr>
              <w:t>(</w:t>
            </w:r>
            <w:r w:rsidRPr="005C6CE1">
              <w:rPr>
                <w:snapToGrid w:val="0"/>
                <w:kern w:val="0"/>
              </w:rPr>
              <w:t>包含切傷等其他出血</w:t>
            </w:r>
            <w:r w:rsidRPr="005C6CE1">
              <w:rPr>
                <w:snapToGrid w:val="0"/>
                <w:kern w:val="0"/>
              </w:rPr>
              <w:t>)</w:t>
            </w:r>
            <w:r w:rsidRPr="005C6CE1">
              <w:rPr>
                <w:snapToGrid w:val="0"/>
                <w:kern w:val="0"/>
              </w:rPr>
              <w:t>訂有作業流程</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adjustRightInd w:val="0"/>
              <w:snapToGrid w:val="0"/>
              <w:ind w:leftChars="100" w:left="240"/>
            </w:pPr>
            <w:r w:rsidRPr="005C6CE1">
              <w:t>制訂完善標準的防護措施與處理步驟並配合安全針具的推廣使用，降低尖銳物品扎傷事件</w:t>
            </w:r>
            <w:r w:rsidRPr="005C6CE1">
              <w:rPr>
                <w:rFonts w:eastAsia="新細明體"/>
              </w:rPr>
              <w:t>。</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tabs>
                <w:tab w:val="left" w:pos="318"/>
              </w:tabs>
              <w:snapToGrid w:val="0"/>
              <w:ind w:leftChars="100" w:left="432" w:hanging="192"/>
              <w:rPr>
                <w:shd w:val="pct15" w:color="auto" w:fill="FFFFFF"/>
              </w:rPr>
            </w:pPr>
            <w:r w:rsidRPr="005C6CE1">
              <w:t>1.</w:t>
            </w:r>
            <w:r w:rsidRPr="005C6CE1">
              <w:t>安全針具使用比率應符合衛生福利部公布之目標期程規劃。</w:t>
            </w:r>
          </w:p>
          <w:p w:rsidR="00880275" w:rsidRPr="005C6CE1" w:rsidRDefault="00880275" w:rsidP="007C216C">
            <w:pPr>
              <w:tabs>
                <w:tab w:val="left" w:pos="318"/>
              </w:tabs>
              <w:snapToGrid w:val="0"/>
              <w:ind w:leftChars="100" w:left="432" w:hanging="192"/>
              <w:rPr>
                <w:shd w:val="pct15" w:color="auto" w:fill="FFFFFF"/>
              </w:rPr>
            </w:pPr>
            <w:r w:rsidRPr="005C6CE1">
              <w:t>2.</w:t>
            </w:r>
            <w:r w:rsidRPr="005C6CE1">
              <w:t>進行採血或靜脈穿刺，或處理血液、體液等</w:t>
            </w:r>
            <w:r w:rsidRPr="005C6CE1">
              <w:rPr>
                <w:snapToGrid w:val="0"/>
                <w:kern w:val="0"/>
              </w:rPr>
              <w:t>檢體</w:t>
            </w:r>
            <w:r w:rsidRPr="005C6CE1">
              <w:t>時，應遵循標準防護措施採取感染管制對策</w:t>
            </w:r>
            <w:r w:rsidRPr="005C6CE1">
              <w:t>(</w:t>
            </w:r>
            <w:r w:rsidRPr="005C6CE1">
              <w:t>使用手套、洗手等</w:t>
            </w:r>
            <w:r w:rsidRPr="005C6CE1">
              <w:t>)</w:t>
            </w:r>
            <w:r w:rsidRPr="005C6CE1">
              <w:t>。</w:t>
            </w:r>
          </w:p>
          <w:p w:rsidR="00880275" w:rsidRPr="005C6CE1" w:rsidRDefault="00880275" w:rsidP="007C216C">
            <w:pPr>
              <w:tabs>
                <w:tab w:val="left" w:pos="318"/>
              </w:tabs>
              <w:snapToGrid w:val="0"/>
              <w:ind w:leftChars="100" w:left="432" w:hanging="192"/>
              <w:rPr>
                <w:shd w:val="pct15" w:color="auto" w:fill="FFFFFF"/>
              </w:rPr>
            </w:pPr>
            <w:r w:rsidRPr="005C6CE1">
              <w:rPr>
                <w:bCs/>
              </w:rPr>
              <w:t>3.</w:t>
            </w:r>
            <w:r w:rsidRPr="005C6CE1">
              <w:rPr>
                <w:bCs/>
              </w:rPr>
              <w:t>工作人員有可能接觸，或被病人的血液、體液或分泌物飛濺之風險時，工作人員應依其風險穿戴防護用具，</w:t>
            </w:r>
            <w:r w:rsidRPr="005C6CE1">
              <w:rPr>
                <w:snapToGrid w:val="0"/>
                <w:kern w:val="0"/>
              </w:rPr>
              <w:t>如：面罩、眼罩</w:t>
            </w:r>
            <w:r w:rsidRPr="005C6CE1">
              <w:rPr>
                <w:snapToGrid w:val="0"/>
                <w:kern w:val="0"/>
              </w:rPr>
              <w:t>(eye-shield)</w:t>
            </w:r>
            <w:r w:rsidRPr="005C6CE1">
              <w:rPr>
                <w:snapToGrid w:val="0"/>
                <w:kern w:val="0"/>
              </w:rPr>
              <w:t>或護眼鏡</w:t>
            </w:r>
            <w:r w:rsidRPr="005C6CE1">
              <w:rPr>
                <w:snapToGrid w:val="0"/>
                <w:kern w:val="0"/>
              </w:rPr>
              <w:t>(goggle)</w:t>
            </w:r>
            <w:r w:rsidRPr="005C6CE1">
              <w:rPr>
                <w:snapToGrid w:val="0"/>
                <w:kern w:val="0"/>
              </w:rPr>
              <w:t>、隔離衣</w:t>
            </w:r>
            <w:r w:rsidRPr="005C6CE1">
              <w:rPr>
                <w:snapToGrid w:val="0"/>
                <w:kern w:val="0"/>
              </w:rPr>
              <w:t>(</w:t>
            </w:r>
            <w:r w:rsidRPr="005C6CE1">
              <w:rPr>
                <w:snapToGrid w:val="0"/>
                <w:kern w:val="0"/>
              </w:rPr>
              <w:t>必要時要有防水</w:t>
            </w:r>
            <w:r w:rsidRPr="005C6CE1">
              <w:rPr>
                <w:snapToGrid w:val="0"/>
                <w:kern w:val="0"/>
              </w:rPr>
              <w:t>)</w:t>
            </w:r>
            <w:r w:rsidRPr="005C6CE1">
              <w:rPr>
                <w:snapToGrid w:val="0"/>
                <w:kern w:val="0"/>
              </w:rPr>
              <w:t>等。</w:t>
            </w:r>
          </w:p>
          <w:p w:rsidR="00880275" w:rsidRPr="005C6CE1" w:rsidRDefault="00880275" w:rsidP="007C216C">
            <w:pPr>
              <w:tabs>
                <w:tab w:val="left" w:pos="318"/>
              </w:tabs>
              <w:snapToGrid w:val="0"/>
              <w:ind w:leftChars="100" w:left="432" w:hanging="192"/>
              <w:rPr>
                <w:shd w:val="pct15" w:color="auto" w:fill="FFFFFF"/>
              </w:rPr>
            </w:pPr>
            <w:r w:rsidRPr="005C6CE1">
              <w:rPr>
                <w:snapToGrid w:val="0"/>
                <w:kern w:val="0"/>
              </w:rPr>
              <w:lastRenderedPageBreak/>
              <w:t>4.</w:t>
            </w:r>
            <w:r w:rsidRPr="005C6CE1">
              <w:rPr>
                <w:snapToGrid w:val="0"/>
                <w:kern w:val="0"/>
              </w:rPr>
              <w:t>各醫療單位、病房及護理站有能安全處理感染性廢棄物及針類廢棄物的容器</w:t>
            </w:r>
            <w:r w:rsidRPr="005C6CE1">
              <w:rPr>
                <w:bCs/>
              </w:rPr>
              <w:t>；且</w:t>
            </w:r>
            <w:r w:rsidRPr="005C6CE1">
              <w:rPr>
                <w:snapToGrid w:val="0"/>
                <w:kern w:val="0"/>
              </w:rPr>
              <w:t>工作人員應明確知悉使用後的尖銳物品之處理步驟。</w:t>
            </w:r>
          </w:p>
          <w:p w:rsidR="00880275" w:rsidRPr="005C6CE1" w:rsidRDefault="00880275" w:rsidP="007C216C">
            <w:pPr>
              <w:adjustRightInd w:val="0"/>
              <w:snapToGrid w:val="0"/>
              <w:ind w:leftChars="100" w:left="480" w:hanging="240"/>
              <w:rPr>
                <w:snapToGrid w:val="0"/>
                <w:kern w:val="0"/>
              </w:rPr>
            </w:pPr>
            <w:r w:rsidRPr="005C6CE1">
              <w:rPr>
                <w:snapToGrid w:val="0"/>
              </w:rPr>
              <w:t>5.</w:t>
            </w:r>
            <w:r w:rsidRPr="005C6CE1">
              <w:rPr>
                <w:snapToGrid w:val="0"/>
              </w:rPr>
              <w:t>有尖銳</w:t>
            </w:r>
            <w:r w:rsidRPr="005C6CE1">
              <w:rPr>
                <w:snapToGrid w:val="0"/>
                <w:kern w:val="0"/>
              </w:rPr>
              <w:t>物品扎傷事件發生後之追蹤機制，並</w:t>
            </w:r>
            <w:r w:rsidRPr="005C6CE1">
              <w:rPr>
                <w:snapToGrid w:val="0"/>
              </w:rPr>
              <w:t>明確訂定暴露於</w:t>
            </w:r>
            <w:r w:rsidRPr="005C6CE1">
              <w:rPr>
                <w:snapToGrid w:val="0"/>
              </w:rPr>
              <w:t>HIV</w:t>
            </w:r>
            <w:r w:rsidRPr="005C6CE1">
              <w:rPr>
                <w:snapToGrid w:val="0"/>
              </w:rPr>
              <w:t>危險環境時之相關處理流程，受針扎者應依醫囑儘速於「愛滋病防治工作手冊」之「職業暴露愛滋病毒處理原則」進行處理並有追蹤紀錄。</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880275" w:rsidRPr="005C6CE1" w:rsidRDefault="00880275" w:rsidP="007C216C">
            <w:pPr>
              <w:tabs>
                <w:tab w:val="left" w:pos="480"/>
              </w:tabs>
              <w:snapToGrid w:val="0"/>
              <w:ind w:leftChars="100" w:left="432" w:hanging="192"/>
            </w:pPr>
            <w:r w:rsidRPr="005C6CE1">
              <w:rPr>
                <w:snapToGrid w:val="0"/>
              </w:rPr>
              <w:t>1.</w:t>
            </w:r>
            <w:r w:rsidRPr="005C6CE1">
              <w:t>醫院安全針具使用種類及數量，充分滿足臨床需求</w:t>
            </w:r>
            <w:r w:rsidRPr="005C6CE1">
              <w:rPr>
                <w:snapToGrid w:val="0"/>
              </w:rPr>
              <w:t>。</w:t>
            </w:r>
          </w:p>
          <w:p w:rsidR="00880275" w:rsidRPr="005C6CE1" w:rsidRDefault="00880275" w:rsidP="007C216C">
            <w:pPr>
              <w:adjustRightInd w:val="0"/>
              <w:snapToGrid w:val="0"/>
              <w:ind w:leftChars="100" w:left="432" w:hanging="192"/>
              <w:rPr>
                <w:snapToGrid w:val="0"/>
                <w:kern w:val="0"/>
              </w:rPr>
            </w:pPr>
            <w:r w:rsidRPr="005C6CE1">
              <w:rPr>
                <w:snapToGrid w:val="0"/>
              </w:rPr>
              <w:t>2.</w:t>
            </w:r>
            <w:r w:rsidRPr="005C6CE1">
              <w:rPr>
                <w:snapToGrid w:val="0"/>
              </w:rPr>
              <w:t>對所有個案有詳盡的列管追蹤紀錄，檢討發生原因，有效執行尖銳物品扎傷之預防。</w:t>
            </w:r>
          </w:p>
          <w:p w:rsidR="00880275" w:rsidRPr="005C6CE1" w:rsidRDefault="00880275" w:rsidP="007C216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7C216C">
            <w:pPr>
              <w:tabs>
                <w:tab w:val="left" w:pos="480"/>
              </w:tabs>
              <w:snapToGrid w:val="0"/>
              <w:ind w:leftChars="100" w:left="432" w:hanging="192"/>
              <w:rPr>
                <w:kern w:val="0"/>
              </w:rPr>
            </w:pPr>
            <w:r w:rsidRPr="005C6CE1">
              <w:rPr>
                <w:kern w:val="0"/>
              </w:rPr>
              <w:t>1.</w:t>
            </w:r>
            <w:r w:rsidRPr="005C6CE1">
              <w:rPr>
                <w:kern w:val="0"/>
              </w:rPr>
              <w:t>安全針具使用比率依據衛生福利部公布之「</w:t>
            </w:r>
            <w:r w:rsidRPr="005C6CE1">
              <w:rPr>
                <w:kern w:val="0"/>
              </w:rPr>
              <w:t>103-106</w:t>
            </w:r>
            <w:r w:rsidRPr="005C6CE1">
              <w:rPr>
                <w:kern w:val="0"/>
              </w:rPr>
              <w:t>年醫院感染管制查核基準與評分說明有關安全針具使用標期程規劃」。</w:t>
            </w:r>
          </w:p>
          <w:p w:rsidR="00880275" w:rsidRPr="005C6CE1" w:rsidRDefault="00880275" w:rsidP="007C216C">
            <w:pPr>
              <w:snapToGrid w:val="0"/>
              <w:ind w:leftChars="98" w:left="437" w:hanging="202"/>
            </w:pPr>
            <w:r w:rsidRPr="005C6CE1">
              <w:rPr>
                <w:kern w:val="0"/>
              </w:rPr>
              <w:t>2.</w:t>
            </w:r>
            <w:r w:rsidRPr="005C6CE1">
              <w:t>所提尖銳物扎傷處理流程中「愛滋病指定醫院」及「非愛滋病指定醫院」處理流程之作業重點如下：</w:t>
            </w:r>
          </w:p>
          <w:p w:rsidR="00880275" w:rsidRPr="005C6CE1" w:rsidRDefault="00880275" w:rsidP="00C24A18">
            <w:pPr>
              <w:tabs>
                <w:tab w:val="left" w:pos="11199"/>
              </w:tabs>
              <w:snapToGrid w:val="0"/>
              <w:ind w:leftChars="159" w:left="675" w:hangingChars="122" w:hanging="293"/>
              <w:jc w:val="both"/>
              <w:rPr>
                <w:snapToGrid w:val="0"/>
              </w:rPr>
            </w:pPr>
            <w:r w:rsidRPr="005C6CE1">
              <w:t>(1)</w:t>
            </w:r>
            <w:r w:rsidRPr="005C6CE1">
              <w:t>愛滋病指定醫院：由感染科醫師先瞭</w:t>
            </w:r>
            <w:r w:rsidRPr="005C6CE1">
              <w:rPr>
                <w:snapToGrid w:val="0"/>
              </w:rPr>
              <w:t>解扎傷之狀況及血液交流情形，評估是否需使用抗愛滋病毒預防性用藥，若指定醫院之醫師仍有疑義，應尋求針扎處理專線協助</w:t>
            </w:r>
            <w:r w:rsidRPr="005C6CE1">
              <w:rPr>
                <w:snapToGrid w:val="0"/>
              </w:rPr>
              <w:t>(</w:t>
            </w:r>
            <w:r w:rsidRPr="005C6CE1">
              <w:rPr>
                <w:snapToGrid w:val="0"/>
              </w:rPr>
              <w:t>可透過</w:t>
            </w:r>
            <w:r w:rsidRPr="005C6CE1">
              <w:rPr>
                <w:snapToGrid w:val="0"/>
              </w:rPr>
              <w:t>1922</w:t>
            </w:r>
            <w:r w:rsidRPr="005C6CE1">
              <w:rPr>
                <w:snapToGrid w:val="0"/>
              </w:rPr>
              <w:t>民眾疫情通報及諮詢專線轉針扎處理專線</w:t>
            </w:r>
            <w:r w:rsidRPr="005C6CE1">
              <w:rPr>
                <w:snapToGrid w:val="0"/>
              </w:rPr>
              <w:t>)</w:t>
            </w:r>
            <w:r w:rsidRPr="005C6CE1">
              <w:rPr>
                <w:snapToGrid w:val="0"/>
              </w:rPr>
              <w:t>，與針扎處理諮詢醫師共同評估是否需使用抗愛滋病毒預防性用藥，若需進行預防性用藥，需儘快於扎傷後</w:t>
            </w:r>
            <w:r w:rsidRPr="005C6CE1">
              <w:rPr>
                <w:snapToGrid w:val="0"/>
              </w:rPr>
              <w:t>24</w:t>
            </w:r>
            <w:r w:rsidRPr="005C6CE1">
              <w:rPr>
                <w:snapToGrid w:val="0"/>
              </w:rPr>
              <w:t>小時內服藥</w:t>
            </w:r>
            <w:r w:rsidRPr="005C6CE1">
              <w:rPr>
                <w:snapToGrid w:val="0"/>
              </w:rPr>
              <w:t>(</w:t>
            </w:r>
            <w:r w:rsidRPr="005C6CE1">
              <w:rPr>
                <w:snapToGrid w:val="0"/>
              </w:rPr>
              <w:t>最晚不應超過</w:t>
            </w:r>
            <w:r w:rsidRPr="005C6CE1">
              <w:rPr>
                <w:snapToGrid w:val="0"/>
              </w:rPr>
              <w:t>3</w:t>
            </w:r>
            <w:r w:rsidRPr="005C6CE1">
              <w:rPr>
                <w:snapToGrid w:val="0"/>
              </w:rPr>
              <w:t>日</w:t>
            </w:r>
            <w:r w:rsidRPr="005C6CE1">
              <w:rPr>
                <w:snapToGrid w:val="0"/>
              </w:rPr>
              <w:t>)</w:t>
            </w:r>
            <w:r w:rsidRPr="005C6CE1">
              <w:rPr>
                <w:snapToGrid w:val="0"/>
              </w:rPr>
              <w:t>。</w:t>
            </w:r>
          </w:p>
          <w:p w:rsidR="00880275" w:rsidRPr="005C6CE1" w:rsidRDefault="00880275" w:rsidP="00C24A18">
            <w:pPr>
              <w:tabs>
                <w:tab w:val="left" w:pos="11199"/>
              </w:tabs>
              <w:snapToGrid w:val="0"/>
              <w:ind w:leftChars="159" w:left="675" w:hangingChars="122" w:hanging="293"/>
              <w:jc w:val="both"/>
            </w:pPr>
            <w:r w:rsidRPr="005C6CE1">
              <w:rPr>
                <w:snapToGrid w:val="0"/>
              </w:rPr>
              <w:t>(2)</w:t>
            </w:r>
            <w:r w:rsidRPr="005C6CE1">
              <w:rPr>
                <w:snapToGrid w:val="0"/>
              </w:rPr>
              <w:t>非愛滋病指定醫院：感染科或其他科醫師應先瞭解扎傷之狀況及血液交流情形，再撥打</w:t>
            </w:r>
            <w:r w:rsidRPr="005C6CE1">
              <w:t>針扎處理專線諮詢</w:t>
            </w:r>
            <w:r w:rsidRPr="005C6CE1">
              <w:t>(</w:t>
            </w:r>
            <w:r w:rsidRPr="005C6CE1">
              <w:t>可透過</w:t>
            </w:r>
            <w:r w:rsidRPr="005C6CE1">
              <w:t>1922</w:t>
            </w:r>
            <w:r w:rsidRPr="005C6CE1">
              <w:t>民眾疫情通報及諮詢專線轉針扎處理專線</w:t>
            </w:r>
            <w:r w:rsidRPr="005C6CE1">
              <w:t>)</w:t>
            </w:r>
            <w:r w:rsidRPr="005C6CE1">
              <w:t>，若評估需進行預防性用藥，需於扎傷後</w:t>
            </w:r>
            <w:r w:rsidRPr="005C6CE1">
              <w:t>24</w:t>
            </w:r>
            <w:r w:rsidRPr="005C6CE1">
              <w:t>小時內轉介至愛滋病指定醫院。</w:t>
            </w:r>
          </w:p>
          <w:p w:rsidR="00880275" w:rsidRPr="005C6CE1" w:rsidRDefault="00880275" w:rsidP="007C216C">
            <w:pPr>
              <w:snapToGrid w:val="0"/>
              <w:ind w:leftChars="200" w:left="720" w:hanging="240"/>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djustRightInd w:val="0"/>
              <w:snapToGrid w:val="0"/>
              <w:ind w:leftChars="100" w:left="432" w:hanging="192"/>
            </w:pPr>
            <w:r w:rsidRPr="005C6CE1">
              <w:t>1.</w:t>
            </w:r>
            <w:r w:rsidRPr="005C6CE1">
              <w:t>尖銳物品扎傷或與血液</w:t>
            </w:r>
            <w:r w:rsidRPr="005C6CE1">
              <w:t>/</w:t>
            </w:r>
            <w:r w:rsidRPr="005C6CE1">
              <w:t>體液接觸處理流程。</w:t>
            </w:r>
            <w:r w:rsidRPr="005C6CE1">
              <w:t>(</w:t>
            </w:r>
            <w:r w:rsidRPr="005C6CE1">
              <w:t>符合</w:t>
            </w:r>
            <w:r w:rsidRPr="005C6CE1">
              <w:t>)</w:t>
            </w:r>
          </w:p>
          <w:p w:rsidR="00880275" w:rsidRPr="005C6CE1" w:rsidRDefault="00880275" w:rsidP="007C216C">
            <w:pPr>
              <w:adjustRightInd w:val="0"/>
              <w:snapToGrid w:val="0"/>
              <w:ind w:leftChars="100" w:left="432" w:hanging="192"/>
            </w:pPr>
            <w:r w:rsidRPr="005C6CE1">
              <w:lastRenderedPageBreak/>
              <w:t>2.</w:t>
            </w:r>
            <w:r w:rsidRPr="005C6CE1">
              <w:t>醫院安全針具採購及使用紀錄。</w:t>
            </w:r>
            <w:r w:rsidRPr="005C6CE1">
              <w:t>(</w:t>
            </w:r>
            <w:r w:rsidRPr="005C6CE1">
              <w:t>符合</w:t>
            </w:r>
            <w:r w:rsidRPr="005C6CE1">
              <w:t>/</w:t>
            </w:r>
            <w:r w:rsidRPr="005C6CE1">
              <w:t>優良</w:t>
            </w:r>
            <w:r w:rsidRPr="005C6CE1">
              <w:t>)</w:t>
            </w:r>
          </w:p>
          <w:p w:rsidR="00880275" w:rsidRPr="005C6CE1" w:rsidRDefault="00880275" w:rsidP="007C216C">
            <w:pPr>
              <w:adjustRightInd w:val="0"/>
              <w:snapToGrid w:val="0"/>
              <w:ind w:leftChars="100" w:left="432" w:hanging="192"/>
            </w:pPr>
            <w:r w:rsidRPr="005C6CE1">
              <w:rPr>
                <w:snapToGrid w:val="0"/>
                <w:kern w:val="0"/>
              </w:rPr>
              <w:t>3.</w:t>
            </w:r>
            <w:r w:rsidRPr="005C6CE1">
              <w:rPr>
                <w:snapToGrid w:val="0"/>
                <w:kern w:val="0"/>
              </w:rPr>
              <w:t>員工被</w:t>
            </w:r>
            <w:r w:rsidRPr="005C6CE1">
              <w:t>血液、體液暴露及尖銳物扎傷</w:t>
            </w:r>
            <w:r w:rsidRPr="005C6CE1">
              <w:rPr>
                <w:snapToGrid w:val="0"/>
                <w:kern w:val="0"/>
              </w:rPr>
              <w:t>事件的調查及處理紀錄。</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7C216C">
            <w:pPr>
              <w:adjustRightInd w:val="0"/>
              <w:snapToGrid w:val="0"/>
              <w:ind w:leftChars="100" w:left="432" w:hanging="192"/>
            </w:pPr>
            <w:r w:rsidRPr="005C6CE1">
              <w:t>4.</w:t>
            </w:r>
            <w:r w:rsidRPr="005C6CE1">
              <w:t>血液、體液暴露及尖銳物扎傷事件報告統計分析和檢討。</w:t>
            </w:r>
            <w:r w:rsidRPr="005C6CE1">
              <w:t>(</w:t>
            </w:r>
            <w:r w:rsidRPr="005C6CE1">
              <w:t>優良</w:t>
            </w:r>
            <w:r w:rsidRPr="005C6CE1">
              <w:t>)</w:t>
            </w:r>
          </w:p>
          <w:p w:rsidR="00880275" w:rsidRPr="005C6CE1" w:rsidRDefault="00880275" w:rsidP="007C216C">
            <w:pPr>
              <w:adjustRightInd w:val="0"/>
              <w:snapToGrid w:val="0"/>
              <w:ind w:leftChars="100" w:left="432" w:hanging="192"/>
              <w:rPr>
                <w:snapToGrid w:val="0"/>
                <w:kern w:val="0"/>
              </w:rPr>
            </w:pPr>
            <w:r w:rsidRPr="005C6CE1">
              <w:rPr>
                <w:snapToGrid w:val="0"/>
                <w:kern w:val="0"/>
              </w:rPr>
              <w:t>5.</w:t>
            </w:r>
            <w:r w:rsidRPr="005C6CE1">
              <w:rPr>
                <w:snapToGrid w:val="0"/>
                <w:kern w:val="0"/>
              </w:rPr>
              <w:t>安全針具品項係參考衛生福利部最新公告之安全針具品項清單。</w:t>
            </w:r>
            <w:r w:rsidRPr="005C6CE1">
              <w:t>(</w:t>
            </w:r>
            <w:r w:rsidRPr="005C6CE1">
              <w:t>符合</w:t>
            </w:r>
            <w:r w:rsidRPr="005C6CE1">
              <w:t>/</w:t>
            </w:r>
            <w:r w:rsidRPr="005C6CE1">
              <w:t>優良</w:t>
            </w:r>
            <w:r w:rsidRPr="005C6CE1">
              <w:t>)</w:t>
            </w:r>
          </w:p>
          <w:p w:rsidR="00880275" w:rsidRPr="005C6CE1" w:rsidRDefault="00880275" w:rsidP="007C216C">
            <w:pPr>
              <w:adjustRightInd w:val="0"/>
              <w:snapToGrid w:val="0"/>
              <w:ind w:leftChars="100" w:left="432" w:hanging="192"/>
            </w:pPr>
            <w:r w:rsidRPr="005C6CE1">
              <w:rPr>
                <w:snapToGrid w:val="0"/>
                <w:kern w:val="0"/>
              </w:rPr>
              <w:t>6.</w:t>
            </w:r>
            <w:r w:rsidRPr="005C6CE1">
              <w:rPr>
                <w:snapToGrid w:val="0"/>
                <w:kern w:val="0"/>
              </w:rPr>
              <w:t>安全針具查核方式參考醫院感染管制查核方式。</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721BFB">
            <w:pPr>
              <w:adjustRightInd w:val="0"/>
              <w:snapToGrid w:val="0"/>
              <w:ind w:left="168" w:hangingChars="70" w:hanging="168"/>
            </w:pPr>
            <w:r w:rsidRPr="005C6CE1">
              <w:lastRenderedPageBreak/>
              <w:t>1.</w:t>
            </w:r>
            <w:r w:rsidRPr="005C6CE1">
              <w:t>評鑑委員可參考受評醫院上次之感染管制查核結果及意見</w:t>
            </w:r>
            <w:r w:rsidRPr="005C6CE1">
              <w:t>(6.2</w:t>
            </w:r>
            <w:r w:rsidRPr="005C6CE1">
              <w:t>項次</w:t>
            </w:r>
            <w:r w:rsidRPr="005C6CE1">
              <w:t>)</w:t>
            </w:r>
            <w:r w:rsidRPr="005C6CE1">
              <w:t>。</w:t>
            </w:r>
          </w:p>
          <w:p w:rsidR="00880275" w:rsidRPr="005C6CE1" w:rsidRDefault="00880275" w:rsidP="00721BFB">
            <w:pPr>
              <w:adjustRightInd w:val="0"/>
              <w:snapToGrid w:val="0"/>
              <w:ind w:left="168" w:hangingChars="70" w:hanging="168"/>
            </w:pPr>
            <w:r w:rsidRPr="005C6CE1">
              <w:t>2.</w:t>
            </w:r>
            <w:r w:rsidR="00532B19" w:rsidRPr="005C6CE1">
              <w:rPr>
                <w:kern w:val="0"/>
              </w:rPr>
              <w:t>依據衛生福利部公布之「</w:t>
            </w:r>
            <w:r w:rsidR="00532B19" w:rsidRPr="005C6CE1">
              <w:rPr>
                <w:kern w:val="0"/>
              </w:rPr>
              <w:t>103-106</w:t>
            </w:r>
            <w:r w:rsidR="00532B19" w:rsidRPr="005C6CE1">
              <w:rPr>
                <w:kern w:val="0"/>
              </w:rPr>
              <w:t>年醫院感染管制查核基準與評分說明有關安全針具使用標期程規劃」</w:t>
            </w:r>
            <w:r w:rsidR="00C3172C" w:rsidRPr="005C6CE1">
              <w:rPr>
                <w:rFonts w:hint="eastAsia"/>
              </w:rPr>
              <w:t>，</w:t>
            </w:r>
            <w:r w:rsidR="00C3172C" w:rsidRPr="005C6CE1">
              <w:rPr>
                <w:rFonts w:hint="eastAsia"/>
              </w:rPr>
              <w:t>106</w:t>
            </w:r>
            <w:r w:rsidR="00C3172C" w:rsidRPr="005C6CE1">
              <w:rPr>
                <w:rFonts w:hint="eastAsia"/>
              </w:rPr>
              <w:t>年度全院各單位於具有被感染之高風險醫療行為</w:t>
            </w:r>
            <w:r w:rsidR="00C3172C" w:rsidRPr="005C6CE1">
              <w:rPr>
                <w:rFonts w:hint="eastAsia"/>
              </w:rPr>
              <w:t>(</w:t>
            </w:r>
            <w:r w:rsidR="00C3172C" w:rsidRPr="005C6CE1">
              <w:rPr>
                <w:rFonts w:hint="eastAsia"/>
              </w:rPr>
              <w:t>如</w:t>
            </w:r>
            <w:r w:rsidR="00532B19" w:rsidRPr="005C6CE1">
              <w:rPr>
                <w:rFonts w:hint="eastAsia"/>
              </w:rPr>
              <w:t>：</w:t>
            </w:r>
            <w:r w:rsidR="00C3172C" w:rsidRPr="005C6CE1">
              <w:rPr>
                <w:rFonts w:hint="eastAsia"/>
              </w:rPr>
              <w:t>抽血、注射</w:t>
            </w:r>
            <w:r w:rsidR="00C3172C" w:rsidRPr="005C6CE1">
              <w:rPr>
                <w:rFonts w:hint="eastAsia"/>
              </w:rPr>
              <w:t>)</w:t>
            </w:r>
            <w:r w:rsidR="00553712" w:rsidRPr="005C6CE1">
              <w:rPr>
                <w:rFonts w:hint="eastAsia"/>
              </w:rPr>
              <w:t>時，應全面使用安全</w:t>
            </w:r>
            <w:r w:rsidR="00553712" w:rsidRPr="005C6CE1">
              <w:rPr>
                <w:rFonts w:hint="eastAsia"/>
              </w:rPr>
              <w:lastRenderedPageBreak/>
              <w:t>針具</w:t>
            </w:r>
            <w:r w:rsidRPr="005C6CE1">
              <w:t>：</w:t>
            </w:r>
          </w:p>
          <w:p w:rsidR="00880275" w:rsidRPr="005C6CE1" w:rsidRDefault="00880275" w:rsidP="00721BFB">
            <w:pPr>
              <w:adjustRightInd w:val="0"/>
              <w:snapToGrid w:val="0"/>
              <w:ind w:leftChars="56" w:left="422" w:hangingChars="120" w:hanging="288"/>
            </w:pPr>
            <w:r w:rsidRPr="005C6CE1">
              <w:t>(1)</w:t>
            </w:r>
            <w:r w:rsidR="0058701F" w:rsidRPr="005C6CE1">
              <w:rPr>
                <w:rFonts w:hint="eastAsia"/>
              </w:rPr>
              <w:t>委員實地查證時，查證不同單位至少共計</w:t>
            </w:r>
            <w:r w:rsidR="0058701F" w:rsidRPr="005C6CE1">
              <w:rPr>
                <w:rFonts w:hint="eastAsia"/>
              </w:rPr>
              <w:t>10</w:t>
            </w:r>
            <w:r w:rsidR="0058701F" w:rsidRPr="005C6CE1">
              <w:rPr>
                <w:rFonts w:hint="eastAsia"/>
              </w:rPr>
              <w:t>名病人</w:t>
            </w:r>
            <w:r w:rsidR="002F69A7" w:rsidRPr="005C6CE1">
              <w:rPr>
                <w:rFonts w:hint="eastAsia"/>
              </w:rPr>
              <w:t>。</w:t>
            </w:r>
          </w:p>
          <w:p w:rsidR="002F69A7" w:rsidRPr="005C6CE1" w:rsidRDefault="002F69A7" w:rsidP="00721BFB">
            <w:pPr>
              <w:adjustRightInd w:val="0"/>
              <w:snapToGrid w:val="0"/>
              <w:ind w:leftChars="56" w:left="422" w:hangingChars="120" w:hanging="288"/>
            </w:pPr>
            <w:r w:rsidRPr="005C6CE1">
              <w:rPr>
                <w:rFonts w:hint="eastAsia"/>
              </w:rPr>
              <w:t>(</w:t>
            </w:r>
            <w:r w:rsidR="00532B19" w:rsidRPr="005C6CE1">
              <w:t>2</w:t>
            </w:r>
            <w:r w:rsidRPr="005C6CE1">
              <w:rPr>
                <w:rFonts w:hint="eastAsia"/>
              </w:rPr>
              <w:t>)</w:t>
            </w:r>
            <w:r w:rsidR="002F3940" w:rsidRPr="005C6CE1">
              <w:rPr>
                <w:rFonts w:hint="eastAsia"/>
              </w:rPr>
              <w:t>用來抽取或是稀釋藥品可以使用一般針具，</w:t>
            </w:r>
            <w:r w:rsidRPr="005C6CE1">
              <w:rPr>
                <w:rFonts w:hint="eastAsia"/>
              </w:rPr>
              <w:t>建議</w:t>
            </w:r>
            <w:r w:rsidR="002F3940" w:rsidRPr="005C6CE1">
              <w:rPr>
                <w:rFonts w:hint="eastAsia"/>
              </w:rPr>
              <w:t>醫院</w:t>
            </w:r>
            <w:r w:rsidRPr="005C6CE1">
              <w:rPr>
                <w:rFonts w:hint="eastAsia"/>
              </w:rPr>
              <w:t>可訂定管理原則並請妥善管理該類針具，以避免發生工作人員進行高風險醫療行為</w:t>
            </w:r>
            <w:r w:rsidRPr="005C6CE1">
              <w:rPr>
                <w:rFonts w:hint="eastAsia"/>
              </w:rPr>
              <w:t>(</w:t>
            </w:r>
            <w:r w:rsidRPr="005C6CE1">
              <w:rPr>
                <w:rFonts w:hint="eastAsia"/>
              </w:rPr>
              <w:t>如：抽血、注射</w:t>
            </w:r>
            <w:r w:rsidRPr="005C6CE1">
              <w:rPr>
                <w:rFonts w:hint="eastAsia"/>
              </w:rPr>
              <w:t>)</w:t>
            </w:r>
            <w:r w:rsidRPr="005C6CE1">
              <w:rPr>
                <w:rFonts w:hint="eastAsia"/>
              </w:rPr>
              <w:t>時，未確實使用安全針具。</w:t>
            </w:r>
          </w:p>
          <w:p w:rsidR="00880275" w:rsidRPr="005C6CE1" w:rsidRDefault="00532B19" w:rsidP="00721BFB">
            <w:pPr>
              <w:adjustRightInd w:val="0"/>
              <w:snapToGrid w:val="0"/>
              <w:ind w:leftChars="56" w:left="422" w:hangingChars="120" w:hanging="288"/>
            </w:pPr>
            <w:r w:rsidRPr="005C6CE1">
              <w:rPr>
                <w:rFonts w:hint="eastAsia"/>
              </w:rPr>
              <w:t>(</w:t>
            </w:r>
            <w:r w:rsidRPr="005C6CE1">
              <w:t>3</w:t>
            </w:r>
            <w:r w:rsidR="00880275" w:rsidRPr="005C6CE1">
              <w:t>)</w:t>
            </w:r>
            <w:r w:rsidR="00880275" w:rsidRPr="005C6CE1">
              <w:t>前述安全針具之使用比率計算，應排除臨床上不適用者</w:t>
            </w:r>
            <w:r w:rsidRPr="005C6CE1">
              <w:rPr>
                <w:rFonts w:hint="eastAsia"/>
              </w:rPr>
              <w:t>。</w:t>
            </w:r>
          </w:p>
          <w:p w:rsidR="00880275" w:rsidRPr="005C6CE1" w:rsidRDefault="00532B19" w:rsidP="00532B19">
            <w:pPr>
              <w:adjustRightInd w:val="0"/>
              <w:snapToGrid w:val="0"/>
              <w:ind w:leftChars="56" w:left="422" w:hangingChars="120" w:hanging="288"/>
              <w:rPr>
                <w:kern w:val="0"/>
              </w:rPr>
            </w:pPr>
            <w:r w:rsidRPr="005C6CE1">
              <w:t>(4</w:t>
            </w:r>
            <w:r w:rsidR="00880275" w:rsidRPr="005C6CE1">
              <w:t>)</w:t>
            </w:r>
            <w:r w:rsidR="00880275" w:rsidRPr="005C6CE1">
              <w:t>委員抽查之單位，</w:t>
            </w:r>
            <w:r w:rsidRPr="005C6CE1">
              <w:rPr>
                <w:rFonts w:hint="eastAsia"/>
              </w:rPr>
              <w:t>請</w:t>
            </w:r>
            <w:r w:rsidR="00880275" w:rsidRPr="005C6CE1">
              <w:t>填寫</w:t>
            </w:r>
            <w:r w:rsidRPr="005C6CE1">
              <w:rPr>
                <w:rFonts w:hint="eastAsia"/>
              </w:rPr>
              <w:t>評量表後</w:t>
            </w:r>
            <w:r w:rsidRPr="005C6CE1">
              <w:t>檢附之</w:t>
            </w:r>
            <w:r w:rsidR="00880275" w:rsidRPr="005C6CE1">
              <w:t>「安全針具使用情形查檢表」，做為「安全針具使用</w:t>
            </w:r>
            <w:r w:rsidR="002F69A7" w:rsidRPr="005C6CE1">
              <w:rPr>
                <w:rFonts w:hint="eastAsia"/>
              </w:rPr>
              <w:t>情形</w:t>
            </w:r>
            <w:r w:rsidR="00880275" w:rsidRPr="005C6CE1">
              <w:t>」之</w:t>
            </w:r>
            <w:r w:rsidR="002F69A7" w:rsidRPr="005C6CE1">
              <w:rPr>
                <w:rFonts w:hint="eastAsia"/>
              </w:rPr>
              <w:t>評量參考</w:t>
            </w:r>
            <w:r w:rsidR="00880275" w:rsidRPr="005C6CE1">
              <w:t>。</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2.7.6</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訂有醫療照護人員預防接種、體溫監測及胸部</w:t>
            </w:r>
            <w:r w:rsidRPr="005C6CE1">
              <w:rPr>
                <w:snapToGrid w:val="0"/>
                <w:kern w:val="0"/>
              </w:rPr>
              <w:t>X</w:t>
            </w:r>
            <w:r w:rsidRPr="005C6CE1">
              <w:rPr>
                <w:snapToGrid w:val="0"/>
                <w:kern w:val="0"/>
              </w:rPr>
              <w:t>光檢查等保護措施，並據以落實執行</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adjustRightInd w:val="0"/>
              <w:snapToGrid w:val="0"/>
              <w:ind w:leftChars="100" w:left="240"/>
            </w:pPr>
            <w:r w:rsidRPr="005C6CE1">
              <w:t>對醫療照護人員提供健康監測及疫苗接種等保護措施，維護健康與執業安全。</w:t>
            </w:r>
          </w:p>
          <w:p w:rsidR="00880275" w:rsidRPr="005C6CE1" w:rsidRDefault="00880275" w:rsidP="007C216C">
            <w:pPr>
              <w:adjustRightInd w:val="0"/>
              <w:snapToGrid w:val="0"/>
              <w:rPr>
                <w:b/>
                <w:snapToGrid w:val="0"/>
                <w:kern w:val="0"/>
              </w:rPr>
            </w:pPr>
            <w:r w:rsidRPr="005C6CE1">
              <w:rPr>
                <w:b/>
                <w:snapToGrid w:val="0"/>
                <w:kern w:val="0"/>
              </w:rPr>
              <w:t>符合項目：</w:t>
            </w:r>
          </w:p>
          <w:p w:rsidR="00880275" w:rsidRPr="005C6CE1" w:rsidRDefault="00880275" w:rsidP="007C216C">
            <w:pPr>
              <w:tabs>
                <w:tab w:val="left" w:pos="480"/>
              </w:tabs>
              <w:snapToGrid w:val="0"/>
              <w:ind w:leftChars="100" w:left="432" w:hanging="192"/>
              <w:rPr>
                <w:shd w:val="pct15" w:color="auto" w:fill="FFFFFF"/>
              </w:rPr>
            </w:pPr>
            <w:r w:rsidRPr="005C6CE1">
              <w:t>1.</w:t>
            </w:r>
            <w:r w:rsidRPr="005C6CE1">
              <w:t>訂有並執行醫療照護人員預防接種防疫措施</w:t>
            </w:r>
            <w:r w:rsidRPr="005C6CE1">
              <w:rPr>
                <w:snapToGrid w:val="0"/>
              </w:rPr>
              <w:t>，</w:t>
            </w:r>
            <w:r w:rsidRPr="005C6CE1">
              <w:t>如：</w:t>
            </w:r>
            <w:r w:rsidRPr="005C6CE1">
              <w:rPr>
                <w:snapToGrid w:val="0"/>
              </w:rPr>
              <w:t>B</w:t>
            </w:r>
            <w:r w:rsidRPr="005C6CE1">
              <w:rPr>
                <w:snapToGrid w:val="0"/>
              </w:rPr>
              <w:t>型肝炎與流感疫苗接種</w:t>
            </w:r>
            <w:r w:rsidRPr="005C6CE1">
              <w:t>。若</w:t>
            </w:r>
            <w:r w:rsidRPr="005C6CE1">
              <w:t>B</w:t>
            </w:r>
            <w:r w:rsidRPr="005C6CE1">
              <w:t>型肝炎表面抗原及表面抗體為陰性者，則應施行</w:t>
            </w:r>
            <w:r w:rsidRPr="005C6CE1">
              <w:t>B</w:t>
            </w:r>
            <w:r w:rsidRPr="005C6CE1">
              <w:t>型肝炎疫苗接種。</w:t>
            </w:r>
          </w:p>
          <w:p w:rsidR="00880275" w:rsidRPr="005C6CE1" w:rsidRDefault="00880275" w:rsidP="007C216C">
            <w:pPr>
              <w:adjustRightInd w:val="0"/>
              <w:snapToGrid w:val="0"/>
              <w:ind w:leftChars="100" w:left="432" w:hanging="192"/>
              <w:rPr>
                <w:shd w:val="pct15" w:color="auto" w:fill="FFFFFF"/>
              </w:rPr>
            </w:pPr>
            <w:r w:rsidRPr="005C6CE1">
              <w:t>2.</w:t>
            </w:r>
            <w:r w:rsidRPr="005C6CE1">
              <w:t>對於因暴露於傳染病人而遭受感染之醫療照護人員，醫院應立即為該員進行緊急處理，給予必要預防感染藥物，並列管追蹤。</w:t>
            </w:r>
          </w:p>
          <w:p w:rsidR="00880275" w:rsidRPr="005C6CE1" w:rsidRDefault="00880275" w:rsidP="007C216C">
            <w:pPr>
              <w:adjustRightInd w:val="0"/>
              <w:snapToGrid w:val="0"/>
              <w:ind w:leftChars="100" w:left="432" w:hanging="192"/>
              <w:rPr>
                <w:shd w:val="pct15" w:color="auto" w:fill="FFFFFF"/>
              </w:rPr>
            </w:pPr>
            <w:r w:rsidRPr="005C6CE1">
              <w:t>3.</w:t>
            </w:r>
            <w:r w:rsidRPr="005C6CE1">
              <w:t>訂有院內全體醫療照護人員體溫監測計畫，並有體溫異常追蹤及處理機制。</w:t>
            </w:r>
          </w:p>
          <w:p w:rsidR="00880275" w:rsidRPr="005C6CE1" w:rsidRDefault="00880275" w:rsidP="007C216C">
            <w:pPr>
              <w:adjustRightInd w:val="0"/>
              <w:snapToGrid w:val="0"/>
              <w:ind w:leftChars="100" w:left="432" w:hanging="192"/>
              <w:rPr>
                <w:snapToGrid w:val="0"/>
                <w:kern w:val="0"/>
              </w:rPr>
            </w:pPr>
            <w:r w:rsidRPr="005C6CE1">
              <w:t>4.</w:t>
            </w:r>
            <w:r w:rsidRPr="005C6CE1">
              <w:t>每年至少</w:t>
            </w:r>
            <w:r w:rsidRPr="005C6CE1">
              <w:t>90</w:t>
            </w:r>
            <w:r w:rsidRPr="005C6CE1">
              <w:t>％與病人直接接觸之醫療照護人員及其他常駐工作人員</w:t>
            </w:r>
            <w:r w:rsidRPr="005C6CE1">
              <w:t>(</w:t>
            </w:r>
            <w:r w:rsidRPr="005C6CE1">
              <w:t>含外包人力</w:t>
            </w:r>
            <w:r w:rsidRPr="005C6CE1">
              <w:t>)</w:t>
            </w:r>
            <w:r w:rsidRPr="005C6CE1">
              <w:t>完成胸部</w:t>
            </w:r>
            <w:r w:rsidRPr="005C6CE1">
              <w:t>X</w:t>
            </w:r>
            <w:r w:rsidRPr="005C6CE1">
              <w:t>光檢查，並有檢查結果異常的追蹤及處理紀錄。</w:t>
            </w:r>
          </w:p>
          <w:p w:rsidR="00880275" w:rsidRPr="005C6CE1" w:rsidRDefault="00880275" w:rsidP="007C216C">
            <w:pPr>
              <w:adjustRightInd w:val="0"/>
              <w:snapToGrid w:val="0"/>
              <w:ind w:leftChars="100" w:left="432" w:hanging="192"/>
              <w:rPr>
                <w:snapToGrid w:val="0"/>
                <w:kern w:val="0"/>
              </w:rPr>
            </w:pPr>
            <w:r w:rsidRPr="005C6CE1">
              <w:t>5.</w:t>
            </w:r>
            <w:r w:rsidRPr="005C6CE1">
              <w:t>提供醫護人員領有醫療器材許可證之合格口罩與手套。</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adjustRightInd w:val="0"/>
              <w:snapToGrid w:val="0"/>
              <w:ind w:leftChars="100" w:left="432" w:hanging="192"/>
            </w:pPr>
            <w:r w:rsidRPr="005C6CE1">
              <w:rPr>
                <w:snapToGrid w:val="0"/>
                <w:kern w:val="0"/>
              </w:rPr>
              <w:t>1.</w:t>
            </w:r>
            <w:r w:rsidRPr="005C6CE1">
              <w:t>胸部</w:t>
            </w:r>
            <w:r w:rsidRPr="005C6CE1">
              <w:t>X</w:t>
            </w:r>
            <w:r w:rsidRPr="005C6CE1">
              <w:t>光</w:t>
            </w:r>
            <w:r w:rsidRPr="005C6CE1">
              <w:rPr>
                <w:snapToGrid w:val="0"/>
              </w:rPr>
              <w:t>檢查</w:t>
            </w:r>
            <w:r w:rsidRPr="005C6CE1">
              <w:t>達成率達</w:t>
            </w:r>
            <w:r w:rsidRPr="005C6CE1">
              <w:t>95%</w:t>
            </w:r>
            <w:r w:rsidRPr="005C6CE1">
              <w:t>以上。</w:t>
            </w:r>
          </w:p>
          <w:p w:rsidR="00880275" w:rsidRPr="005C6CE1" w:rsidRDefault="00880275" w:rsidP="007C216C">
            <w:pPr>
              <w:adjustRightInd w:val="0"/>
              <w:snapToGrid w:val="0"/>
              <w:ind w:leftChars="100" w:left="432" w:hanging="192"/>
            </w:pPr>
            <w:r w:rsidRPr="005C6CE1">
              <w:t>2.</w:t>
            </w:r>
            <w:r w:rsidRPr="005C6CE1">
              <w:t>檢討因暴露於傳染病人而遭受感染之醫療照護人員被感染原因，避免或減少類似事件發生。</w:t>
            </w:r>
          </w:p>
          <w:p w:rsidR="00880275" w:rsidRPr="005C6CE1" w:rsidRDefault="00880275" w:rsidP="007C216C">
            <w:pPr>
              <w:adjustRightInd w:val="0"/>
              <w:snapToGrid w:val="0"/>
              <w:ind w:leftChars="100" w:left="432" w:hanging="192"/>
              <w:rPr>
                <w:snapToGrid w:val="0"/>
                <w:kern w:val="0"/>
                <w:shd w:val="pct15" w:color="auto" w:fill="FFFFFF"/>
              </w:rPr>
            </w:pPr>
            <w:r w:rsidRPr="005C6CE1">
              <w:rPr>
                <w:snapToGrid w:val="0"/>
              </w:rPr>
              <w:t>3.</w:t>
            </w:r>
            <w:r w:rsidRPr="005C6CE1">
              <w:rPr>
                <w:snapToGrid w:val="0"/>
              </w:rPr>
              <w:t>依據我國相關指引與建議執行疫苗注射等</w:t>
            </w:r>
            <w:r w:rsidRPr="005C6CE1">
              <w:t>措施</w:t>
            </w:r>
            <w:r w:rsidRPr="005C6CE1">
              <w:rPr>
                <w:snapToGrid w:val="0"/>
              </w:rPr>
              <w:t>，其中應包括</w:t>
            </w:r>
            <w:r w:rsidRPr="005C6CE1">
              <w:rPr>
                <w:snapToGrid w:val="0"/>
              </w:rPr>
              <w:t>MMR</w:t>
            </w:r>
            <w:r w:rsidRPr="005C6CE1">
              <w:rPr>
                <w:snapToGrid w:val="0"/>
              </w:rPr>
              <w:t>預防接種，如：</w:t>
            </w:r>
            <w:r w:rsidRPr="005C6CE1">
              <w:t>高風險單位、新進人員須優先完成接種。新進人員</w:t>
            </w:r>
            <w:r w:rsidRPr="005C6CE1">
              <w:lastRenderedPageBreak/>
              <w:t>應提出麻疹及德國麻疹抗體陽性證明或完成</w:t>
            </w:r>
            <w:r w:rsidRPr="005C6CE1">
              <w:t>MMR</w:t>
            </w:r>
            <w:r w:rsidRPr="005C6CE1">
              <w:t>疫苗接種紀錄</w:t>
            </w:r>
            <w:r w:rsidRPr="005C6CE1">
              <w:rPr>
                <w:snapToGrid w:val="0"/>
                <w:kern w:val="0"/>
              </w:rPr>
              <w:t>。</w:t>
            </w:r>
          </w:p>
          <w:p w:rsidR="00880275" w:rsidRPr="005C6CE1" w:rsidRDefault="00880275" w:rsidP="007C216C">
            <w:pPr>
              <w:adjustRightInd w:val="0"/>
              <w:snapToGrid w:val="0"/>
              <w:ind w:left="192"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7C216C">
            <w:pPr>
              <w:adjustRightInd w:val="0"/>
              <w:snapToGrid w:val="0"/>
              <w:ind w:leftChars="100" w:left="432" w:hanging="192"/>
              <w:rPr>
                <w:kern w:val="0"/>
              </w:rPr>
            </w:pPr>
            <w:r w:rsidRPr="005C6CE1">
              <w:rPr>
                <w:kern w:val="0"/>
              </w:rPr>
              <w:t>1.</w:t>
            </w:r>
            <w:r w:rsidRPr="005C6CE1">
              <w:rPr>
                <w:kern w:val="0"/>
              </w:rPr>
              <w:t>醫療照護人員係指第一線會接觸到病人的醫療照護人員，包括醫師、護理人員、醫事放射人員、檢驗技術人員、藥師、復健治療人員、緊急救護醫療人員、醫療輔助技術人員、看護人員、放射技術人員等，整學期固定在地區級以上教學醫院執勤之醫事實習學生。</w:t>
            </w:r>
          </w:p>
          <w:p w:rsidR="00880275" w:rsidRPr="005C6CE1" w:rsidRDefault="00880275" w:rsidP="007C216C">
            <w:pPr>
              <w:adjustRightInd w:val="0"/>
              <w:snapToGrid w:val="0"/>
              <w:ind w:leftChars="100" w:left="432" w:hanging="192"/>
              <w:rPr>
                <w:kern w:val="0"/>
              </w:rPr>
            </w:pPr>
            <w:r w:rsidRPr="005C6CE1">
              <w:rPr>
                <w:kern w:val="0"/>
              </w:rPr>
              <w:t>2.</w:t>
            </w:r>
            <w:r w:rsidRPr="005C6CE1">
              <w:rPr>
                <w:kern w:val="0"/>
              </w:rPr>
              <w:t>達成率之計算得扣除經評估不適合接受胸部</w:t>
            </w:r>
            <w:r w:rsidRPr="005C6CE1">
              <w:rPr>
                <w:kern w:val="0"/>
              </w:rPr>
              <w:t>X</w:t>
            </w:r>
            <w:r w:rsidRPr="005C6CE1">
              <w:rPr>
                <w:kern w:val="0"/>
              </w:rPr>
              <w:t>光檢查之醫療照護人員；常駐人員係指在該院達</w:t>
            </w:r>
            <w:r w:rsidRPr="005C6CE1">
              <w:rPr>
                <w:kern w:val="0"/>
              </w:rPr>
              <w:t>3</w:t>
            </w:r>
            <w:r w:rsidRPr="005C6CE1">
              <w:rPr>
                <w:kern w:val="0"/>
              </w:rPr>
              <w:t>個月以上之人員。</w:t>
            </w:r>
          </w:p>
          <w:p w:rsidR="00880275" w:rsidRPr="005C6CE1" w:rsidRDefault="00880275" w:rsidP="007C216C">
            <w:pPr>
              <w:adjustRightInd w:val="0"/>
              <w:snapToGrid w:val="0"/>
              <w:ind w:leftChars="100" w:left="432" w:hanging="192"/>
              <w:rPr>
                <w:kern w:val="0"/>
              </w:rPr>
            </w:pPr>
            <w:r w:rsidRPr="005C6CE1">
              <w:rPr>
                <w:kern w:val="0"/>
              </w:rPr>
              <w:t>3.</w:t>
            </w:r>
            <w:r w:rsidRPr="005C6CE1">
              <w:rPr>
                <w:kern w:val="0"/>
              </w:rPr>
              <w:t>高風險單位係指兒科、婦產科、感染科及急診，應將</w:t>
            </w:r>
            <w:r w:rsidRPr="005C6CE1">
              <w:rPr>
                <w:kern w:val="0"/>
              </w:rPr>
              <w:t>MMR</w:t>
            </w:r>
            <w:r w:rsidRPr="005C6CE1">
              <w:rPr>
                <w:kern w:val="0"/>
              </w:rPr>
              <w:t>疫苗納入預防接種計畫項目。</w:t>
            </w:r>
          </w:p>
          <w:p w:rsidR="00880275" w:rsidRPr="005C6CE1" w:rsidRDefault="00880275" w:rsidP="007C216C">
            <w:pPr>
              <w:adjustRightInd w:val="0"/>
              <w:snapToGrid w:val="0"/>
              <w:rPr>
                <w:b/>
                <w:snapToGrid w:val="0"/>
                <w:kern w:val="0"/>
              </w:rPr>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192"/>
              <w:rPr>
                <w:snapToGrid w:val="0"/>
                <w:kern w:val="0"/>
              </w:rPr>
            </w:pPr>
            <w:r w:rsidRPr="005C6CE1">
              <w:rPr>
                <w:snapToGrid w:val="0"/>
                <w:kern w:val="0"/>
              </w:rPr>
              <w:t>1.</w:t>
            </w:r>
            <w:r w:rsidRPr="005C6CE1">
              <w:rPr>
                <w:snapToGrid w:val="0"/>
                <w:kern w:val="0"/>
              </w:rPr>
              <w:t>體溫異常追蹤及處理紀錄。</w:t>
            </w:r>
            <w:r w:rsidRPr="005C6CE1">
              <w:rPr>
                <w:snapToGrid w:val="0"/>
                <w:kern w:val="0"/>
              </w:rPr>
              <w:t>(</w:t>
            </w:r>
            <w:r w:rsidRPr="005C6CE1">
              <w:rPr>
                <w:snapToGrid w:val="0"/>
                <w:kern w:val="0"/>
              </w:rPr>
              <w:t>符合</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2.</w:t>
            </w:r>
            <w:r w:rsidRPr="005C6CE1">
              <w:rPr>
                <w:snapToGrid w:val="0"/>
                <w:kern w:val="0"/>
              </w:rPr>
              <w:t>胸部</w:t>
            </w:r>
            <w:r w:rsidRPr="005C6CE1">
              <w:rPr>
                <w:snapToGrid w:val="0"/>
                <w:kern w:val="0"/>
              </w:rPr>
              <w:t>X</w:t>
            </w:r>
            <w:r w:rsidRPr="005C6CE1">
              <w:rPr>
                <w:snapToGrid w:val="0"/>
                <w:kern w:val="0"/>
              </w:rPr>
              <w:t>光</w:t>
            </w:r>
            <w:r w:rsidRPr="005C6CE1">
              <w:t>檢查</w:t>
            </w:r>
            <w:r w:rsidRPr="005C6CE1">
              <w:rPr>
                <w:snapToGrid w:val="0"/>
                <w:kern w:val="0"/>
              </w:rPr>
              <w:t>達成率、胸部</w:t>
            </w:r>
            <w:r w:rsidRPr="005C6CE1">
              <w:rPr>
                <w:snapToGrid w:val="0"/>
                <w:kern w:val="0"/>
              </w:rPr>
              <w:t>X</w:t>
            </w:r>
            <w:r w:rsidRPr="005C6CE1">
              <w:rPr>
                <w:snapToGrid w:val="0"/>
                <w:kern w:val="0"/>
              </w:rPr>
              <w:t>光檢查異常的追蹤及處理紀錄。</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3.</w:t>
            </w:r>
            <w:r w:rsidRPr="005C6CE1">
              <w:t>醫療照護人員預防接種</w:t>
            </w:r>
            <w:r w:rsidRPr="005C6CE1">
              <w:rPr>
                <w:snapToGrid w:val="0"/>
                <w:kern w:val="0"/>
              </w:rPr>
              <w:t>紀錄</w:t>
            </w:r>
            <w:r w:rsidRPr="005C6CE1">
              <w:rPr>
                <w:snapToGrid w:val="0"/>
                <w:kern w:val="0"/>
              </w:rPr>
              <w:t>(</w:t>
            </w:r>
            <w:r w:rsidRPr="005C6CE1">
              <w:rPr>
                <w:snapToGrid w:val="0"/>
                <w:kern w:val="0"/>
              </w:rPr>
              <w:t>如：</w:t>
            </w:r>
            <w:r w:rsidRPr="005C6CE1">
              <w:rPr>
                <w:snapToGrid w:val="0"/>
                <w:kern w:val="0"/>
              </w:rPr>
              <w:t>B</w:t>
            </w:r>
            <w:r w:rsidRPr="005C6CE1">
              <w:rPr>
                <w:snapToGrid w:val="0"/>
                <w:kern w:val="0"/>
              </w:rPr>
              <w:t>型肝炎與流感疫苗接種、</w:t>
            </w:r>
            <w:r w:rsidRPr="005C6CE1">
              <w:rPr>
                <w:snapToGrid w:val="0"/>
                <w:kern w:val="0"/>
              </w:rPr>
              <w:t>MMR</w:t>
            </w:r>
            <w:r w:rsidRPr="005C6CE1">
              <w:rPr>
                <w:snapToGrid w:val="0"/>
                <w:kern w:val="0"/>
              </w:rPr>
              <w:t>疫苗接種紀錄</w:t>
            </w:r>
            <w:r w:rsidRPr="005C6CE1">
              <w:rPr>
                <w:snapToGrid w:val="0"/>
                <w:kern w:val="0"/>
              </w:rPr>
              <w:t>)</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7C216C">
            <w:pPr>
              <w:adjustRightInd w:val="0"/>
              <w:snapToGrid w:val="0"/>
              <w:ind w:leftChars="100" w:left="432" w:hanging="192"/>
              <w:rPr>
                <w:snapToGrid w:val="0"/>
                <w:kern w:val="0"/>
              </w:rPr>
            </w:pPr>
            <w:r w:rsidRPr="005C6CE1">
              <w:rPr>
                <w:snapToGrid w:val="0"/>
                <w:kern w:val="0"/>
              </w:rPr>
              <w:t>4.</w:t>
            </w:r>
            <w:r w:rsidRPr="005C6CE1">
              <w:rPr>
                <w:snapToGrid w:val="0"/>
                <w:kern w:val="0"/>
              </w:rPr>
              <w:t>員工被感染</w:t>
            </w:r>
            <w:r w:rsidRPr="005C6CE1">
              <w:t>事件</w:t>
            </w:r>
            <w:r w:rsidRPr="005C6CE1">
              <w:rPr>
                <w:snapToGrid w:val="0"/>
                <w:kern w:val="0"/>
              </w:rPr>
              <w:t>調查及處理紀錄。</w:t>
            </w:r>
            <w:r w:rsidRPr="005C6CE1">
              <w:rPr>
                <w:snapToGrid w:val="0"/>
                <w:kern w:val="0"/>
              </w:rPr>
              <w:t>(</w:t>
            </w:r>
            <w:r w:rsidRPr="005C6CE1">
              <w:rPr>
                <w:snapToGrid w:val="0"/>
                <w:kern w:val="0"/>
              </w:rPr>
              <w:t>符合</w:t>
            </w:r>
            <w:r w:rsidRPr="005C6CE1">
              <w:rPr>
                <w:snapToGrid w:val="0"/>
                <w:kern w:val="0"/>
              </w:rPr>
              <w:t>)</w:t>
            </w:r>
          </w:p>
        </w:tc>
        <w:tc>
          <w:tcPr>
            <w:tcW w:w="1228" w:type="pct"/>
          </w:tcPr>
          <w:p w:rsidR="00880275" w:rsidRPr="005C6CE1" w:rsidRDefault="00880275" w:rsidP="00721BFB">
            <w:pPr>
              <w:adjustRightInd w:val="0"/>
              <w:snapToGrid w:val="0"/>
              <w:ind w:left="168" w:hangingChars="70" w:hanging="168"/>
            </w:pPr>
            <w:r w:rsidRPr="005C6CE1">
              <w:lastRenderedPageBreak/>
              <w:t>1.</w:t>
            </w:r>
            <w:r w:rsidRPr="005C6CE1">
              <w:t>評鑑委員可參考受評</w:t>
            </w:r>
            <w:r w:rsidRPr="005C6CE1">
              <w:rPr>
                <w:kern w:val="0"/>
              </w:rPr>
              <w:t>醫院</w:t>
            </w:r>
            <w:r w:rsidRPr="005C6CE1">
              <w:t>上次之感染管制查核結果及意見</w:t>
            </w:r>
            <w:r w:rsidRPr="005C6CE1">
              <w:t>(6.1</w:t>
            </w:r>
            <w:r w:rsidRPr="005C6CE1">
              <w:t>項次</w:t>
            </w:r>
            <w:r w:rsidRPr="005C6CE1">
              <w:t>)</w:t>
            </w:r>
            <w:r w:rsidRPr="005C6CE1">
              <w:t>。</w:t>
            </w:r>
          </w:p>
          <w:p w:rsidR="00880275" w:rsidRPr="005C6CE1" w:rsidRDefault="00880275" w:rsidP="00721BFB">
            <w:pPr>
              <w:adjustRightInd w:val="0"/>
              <w:snapToGrid w:val="0"/>
              <w:ind w:left="168" w:hangingChars="70" w:hanging="168"/>
            </w:pPr>
            <w:r w:rsidRPr="005C6CE1">
              <w:t>2.</w:t>
            </w:r>
            <w:r w:rsidRPr="005C6CE1">
              <w:t>評量項目所提之胸部</w:t>
            </w:r>
            <w:r w:rsidRPr="005C6CE1">
              <w:t>X</w:t>
            </w:r>
            <w:r w:rsidRPr="005C6CE1">
              <w:t>光檢查、</w:t>
            </w:r>
            <w:r w:rsidRPr="005C6CE1">
              <w:t>B</w:t>
            </w:r>
            <w:r w:rsidRPr="005C6CE1">
              <w:t>型肝炎疫苗接種、</w:t>
            </w:r>
            <w:r w:rsidRPr="005C6CE1">
              <w:t>MMR</w:t>
            </w:r>
            <w:r w:rsidRPr="005C6CE1">
              <w:t>疫苗接種等防疫措施，醫院針對「醫事實習學生」可認計其一年內之檢查及接種，惟檢查結果及接種情形需符合醫院相關規範或要求。</w:t>
            </w:r>
          </w:p>
          <w:p w:rsidR="00880275" w:rsidRPr="005C6CE1" w:rsidRDefault="00880275" w:rsidP="00721BFB">
            <w:pPr>
              <w:adjustRightInd w:val="0"/>
              <w:snapToGrid w:val="0"/>
              <w:ind w:left="168" w:hangingChars="70" w:hanging="168"/>
            </w:pPr>
            <w:r w:rsidRPr="005C6CE1">
              <w:t>3.</w:t>
            </w:r>
            <w:r w:rsidRPr="005C6CE1">
              <w:t>優良項目</w:t>
            </w:r>
            <w:r w:rsidRPr="005C6CE1">
              <w:t>3</w:t>
            </w:r>
            <w:r w:rsidRPr="005C6CE1">
              <w:t>所提「</w:t>
            </w:r>
            <w:r w:rsidRPr="005C6CE1">
              <w:rPr>
                <w:kern w:val="0"/>
              </w:rPr>
              <w:t>新進人員</w:t>
            </w:r>
            <w:r w:rsidRPr="005C6CE1">
              <w:t>」係指全院新進醫療照護人員，皆需完成接種。</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2.7.7</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定期對醫療照護相關感染的發生及其動向開會檢討分析，並訂定改善方案</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adjustRightInd w:val="0"/>
              <w:snapToGrid w:val="0"/>
              <w:ind w:leftChars="100" w:left="240"/>
            </w:pPr>
            <w:r w:rsidRPr="005C6CE1">
              <w:t>掌握院內重要之感染指標、菌種變化，導入組合式照護措施，並回饋照護團隊檢討改善後，以控制感染。</w:t>
            </w:r>
          </w:p>
          <w:p w:rsidR="00880275" w:rsidRPr="005C6CE1" w:rsidRDefault="00880275" w:rsidP="007C216C">
            <w:pPr>
              <w:adjustRightInd w:val="0"/>
              <w:snapToGrid w:val="0"/>
              <w:rPr>
                <w:b/>
                <w:snapToGrid w:val="0"/>
                <w:kern w:val="0"/>
              </w:rPr>
            </w:pPr>
            <w:r w:rsidRPr="005C6CE1">
              <w:rPr>
                <w:b/>
                <w:snapToGrid w:val="0"/>
                <w:kern w:val="0"/>
              </w:rPr>
              <w:t>符合項目：</w:t>
            </w:r>
          </w:p>
          <w:p w:rsidR="00880275" w:rsidRPr="005C6CE1" w:rsidRDefault="00880275" w:rsidP="007C216C">
            <w:pPr>
              <w:pStyle w:val="a0"/>
              <w:numPr>
                <w:ilvl w:val="0"/>
                <w:numId w:val="0"/>
              </w:numPr>
              <w:ind w:leftChars="100" w:left="432" w:hanging="192"/>
              <w:jc w:val="left"/>
              <w:rPr>
                <w:lang w:val="en-US" w:eastAsia="zh-TW"/>
              </w:rPr>
            </w:pPr>
            <w:r w:rsidRPr="005C6CE1">
              <w:rPr>
                <w:lang w:val="en-US" w:eastAsia="zh-TW"/>
              </w:rPr>
              <w:t>1.</w:t>
            </w:r>
            <w:r w:rsidRPr="005C6CE1">
              <w:rPr>
                <w:lang w:val="en-US" w:eastAsia="zh-TW"/>
              </w:rPr>
              <w:t>依醫院之機能及規模，能掌握手術部位感染率及件數，或加護病房等處理重症病人部門之血流感染、尿路感染及肺炎感染率</w:t>
            </w:r>
            <w:r w:rsidRPr="005C6CE1">
              <w:rPr>
                <w:snapToGrid w:val="0"/>
                <w:lang w:val="en-US" w:eastAsia="zh-TW"/>
              </w:rPr>
              <w:t>(</w:t>
            </w:r>
            <w:r w:rsidRPr="005C6CE1">
              <w:rPr>
                <w:snapToGrid w:val="0"/>
                <w:lang w:val="en-US" w:eastAsia="zh-TW"/>
              </w:rPr>
              <w:t>或密度</w:t>
            </w:r>
            <w:r w:rsidRPr="005C6CE1">
              <w:rPr>
                <w:snapToGrid w:val="0"/>
                <w:lang w:val="en-US" w:eastAsia="zh-TW"/>
              </w:rPr>
              <w:t>)</w:t>
            </w:r>
            <w:r w:rsidRPr="005C6CE1">
              <w:rPr>
                <w:lang w:val="en-US" w:eastAsia="zh-TW"/>
              </w:rPr>
              <w:t>等重要感染指標。</w:t>
            </w:r>
          </w:p>
          <w:p w:rsidR="00880275" w:rsidRPr="005C6CE1" w:rsidRDefault="00880275" w:rsidP="007C216C">
            <w:pPr>
              <w:pStyle w:val="a0"/>
              <w:numPr>
                <w:ilvl w:val="0"/>
                <w:numId w:val="0"/>
              </w:numPr>
              <w:ind w:leftChars="100" w:left="432" w:hanging="192"/>
              <w:jc w:val="left"/>
              <w:rPr>
                <w:lang w:val="en-US" w:eastAsia="zh-TW"/>
              </w:rPr>
            </w:pPr>
            <w:r w:rsidRPr="005C6CE1">
              <w:rPr>
                <w:lang w:val="en-US" w:eastAsia="zh-TW"/>
              </w:rPr>
              <w:t>2.</w:t>
            </w:r>
            <w:r w:rsidRPr="005C6CE1">
              <w:rPr>
                <w:lang w:val="en-US" w:eastAsia="zh-TW"/>
              </w:rPr>
              <w:t>明確訂定迅速察知病房的菌種變化機制，並且採取因應措施。</w:t>
            </w:r>
          </w:p>
          <w:p w:rsidR="00880275" w:rsidRPr="005C6CE1" w:rsidRDefault="00880275" w:rsidP="007C216C">
            <w:pPr>
              <w:pStyle w:val="a0"/>
              <w:numPr>
                <w:ilvl w:val="0"/>
                <w:numId w:val="0"/>
              </w:numPr>
              <w:ind w:leftChars="100" w:left="432" w:hanging="192"/>
              <w:jc w:val="left"/>
              <w:rPr>
                <w:lang w:val="en-US" w:eastAsia="zh-TW"/>
              </w:rPr>
            </w:pPr>
            <w:r w:rsidRPr="005C6CE1">
              <w:rPr>
                <w:lang w:val="en-US" w:eastAsia="zh-TW"/>
              </w:rPr>
              <w:t>3.</w:t>
            </w:r>
            <w:r w:rsidRPr="005C6CE1">
              <w:rPr>
                <w:lang w:val="en-US" w:eastAsia="zh-TW"/>
              </w:rPr>
              <w:t>感染管制指標能回饋相關醫護人員，以致力於改善措施，並制訂具體的改善方案且確實實施。</w:t>
            </w:r>
          </w:p>
          <w:p w:rsidR="00880275" w:rsidRPr="005C6CE1" w:rsidRDefault="00880275" w:rsidP="007C216C">
            <w:pPr>
              <w:adjustRightInd w:val="0"/>
              <w:snapToGrid w:val="0"/>
              <w:ind w:leftChars="100" w:left="480" w:hanging="240"/>
              <w:rPr>
                <w:snapToGrid w:val="0"/>
                <w:kern w:val="0"/>
              </w:rPr>
            </w:pPr>
            <w:r w:rsidRPr="005C6CE1">
              <w:lastRenderedPageBreak/>
              <w:t>4.</w:t>
            </w:r>
            <w:r w:rsidRPr="005C6CE1">
              <w:t>訂有院內群聚或</w:t>
            </w:r>
            <w:r w:rsidRPr="005C6CE1">
              <w:rPr>
                <w:snapToGrid w:val="0"/>
              </w:rPr>
              <w:t>群突發</w:t>
            </w:r>
            <w:r w:rsidRPr="005C6CE1">
              <w:t>感染發生之危機處理標準作業流程</w:t>
            </w:r>
            <w:r w:rsidRPr="005C6CE1">
              <w:rPr>
                <w:snapToGrid w:val="0"/>
              </w:rPr>
              <w:t>，並針對發生之院內群聚或群突發感染事件有調查處理報告。</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widowControl/>
              <w:adjustRightInd w:val="0"/>
              <w:snapToGrid w:val="0"/>
              <w:ind w:leftChars="100" w:left="432" w:hanging="192"/>
              <w:rPr>
                <w:snapToGrid w:val="0"/>
                <w:kern w:val="0"/>
              </w:rPr>
            </w:pPr>
            <w:r w:rsidRPr="005C6CE1">
              <w:rPr>
                <w:snapToGrid w:val="0"/>
                <w:kern w:val="0"/>
              </w:rPr>
              <w:t>1.</w:t>
            </w:r>
            <w:r w:rsidRPr="005C6CE1">
              <w:t>確實分</w:t>
            </w:r>
            <w:r w:rsidRPr="005C6CE1">
              <w:rPr>
                <w:snapToGrid w:val="0"/>
                <w:kern w:val="0"/>
              </w:rPr>
              <w:t>析數據並定期檢討修訂相關機制、對應措施、感染指標種類等。</w:t>
            </w:r>
          </w:p>
          <w:p w:rsidR="00880275" w:rsidRPr="005C6CE1" w:rsidRDefault="00880275" w:rsidP="007C216C">
            <w:pPr>
              <w:widowControl/>
              <w:adjustRightInd w:val="0"/>
              <w:snapToGrid w:val="0"/>
              <w:ind w:leftChars="100" w:left="432" w:hanging="192"/>
              <w:rPr>
                <w:snapToGrid w:val="0"/>
                <w:kern w:val="0"/>
              </w:rPr>
            </w:pPr>
            <w:r w:rsidRPr="005C6CE1">
              <w:rPr>
                <w:snapToGrid w:val="0"/>
                <w:kern w:val="0"/>
              </w:rPr>
              <w:t>2.</w:t>
            </w:r>
            <w:r w:rsidRPr="005C6CE1">
              <w:rPr>
                <w:snapToGrid w:val="0"/>
                <w:kern w:val="0"/>
              </w:rPr>
              <w:t>針對中央靜脈導管、存留導尿管、呼吸器等侵入性醫療裝置的使用人日數與相關感染密度進行監測，並導入組合式感染管制措施</w:t>
            </w:r>
            <w:r w:rsidRPr="005C6CE1">
              <w:rPr>
                <w:snapToGrid w:val="0"/>
                <w:kern w:val="0"/>
              </w:rPr>
              <w:t>(bundle intervention)</w:t>
            </w:r>
            <w:r w:rsidRPr="005C6CE1">
              <w:rPr>
                <w:snapToGrid w:val="0"/>
                <w:kern w:val="0"/>
              </w:rPr>
              <w:t>。</w:t>
            </w:r>
          </w:p>
          <w:p w:rsidR="00880275" w:rsidRPr="005C6CE1" w:rsidRDefault="00880275" w:rsidP="007C216C">
            <w:pPr>
              <w:widowControl/>
              <w:adjustRightInd w:val="0"/>
              <w:snapToGrid w:val="0"/>
              <w:ind w:leftChars="100" w:left="432" w:hanging="192"/>
            </w:pPr>
            <w:r w:rsidRPr="005C6CE1">
              <w:rPr>
                <w:snapToGrid w:val="0"/>
                <w:kern w:val="0"/>
              </w:rPr>
              <w:t>3.</w:t>
            </w:r>
            <w:r w:rsidRPr="005C6CE1">
              <w:rPr>
                <w:snapToGrid w:val="0"/>
                <w:kern w:val="0"/>
              </w:rPr>
              <w:t>將醫療照</w:t>
            </w:r>
            <w:r w:rsidRPr="005C6CE1">
              <w:rPr>
                <w:snapToGrid w:val="0"/>
              </w:rPr>
              <w:t>護</w:t>
            </w:r>
            <w:r w:rsidRPr="005C6CE1">
              <w:t>相關感染資料通報至疾病管制署台灣院內感染監視資訊系統。</w:t>
            </w:r>
          </w:p>
          <w:p w:rsidR="00880275" w:rsidRPr="005C6CE1" w:rsidRDefault="00880275" w:rsidP="007C216C">
            <w:pPr>
              <w:widowControl/>
              <w:adjustRightInd w:val="0"/>
              <w:snapToGrid w:val="0"/>
              <w:ind w:leftChars="100" w:left="432" w:hanging="192"/>
              <w:rPr>
                <w:snapToGrid w:val="0"/>
                <w:kern w:val="0"/>
              </w:rPr>
            </w:pPr>
            <w:r w:rsidRPr="005C6CE1">
              <w:t>4.</w:t>
            </w:r>
            <w:r w:rsidRPr="005C6CE1">
              <w:t>落實</w:t>
            </w:r>
            <w:r w:rsidRPr="005C6CE1">
              <w:rPr>
                <w:snapToGrid w:val="0"/>
                <w:kern w:val="0"/>
              </w:rPr>
              <w:t>執行</w:t>
            </w:r>
            <w:r w:rsidRPr="005C6CE1">
              <w:t>修訂之方案或改善計畫</w:t>
            </w:r>
            <w:r w:rsidRPr="005C6CE1">
              <w:rPr>
                <w:snapToGrid w:val="0"/>
                <w:kern w:val="0"/>
              </w:rPr>
              <w:t>。</w:t>
            </w:r>
          </w:p>
          <w:p w:rsidR="00880275" w:rsidRPr="005C6CE1" w:rsidRDefault="00880275" w:rsidP="007C216C">
            <w:pPr>
              <w:adjustRightInd w:val="0"/>
              <w:snapToGrid w:val="0"/>
              <w:ind w:left="192" w:hanging="192"/>
              <w:rPr>
                <w:kern w:val="0"/>
              </w:rPr>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192"/>
              <w:rPr>
                <w:kern w:val="0"/>
              </w:rPr>
            </w:pPr>
            <w:r w:rsidRPr="005C6CE1">
              <w:rPr>
                <w:rFonts w:eastAsia="新細明體"/>
                <w:kern w:val="0"/>
              </w:rPr>
              <w:t>1.</w:t>
            </w:r>
            <w:r w:rsidRPr="005C6CE1">
              <w:rPr>
                <w:snapToGrid w:val="0"/>
                <w:kern w:val="0"/>
              </w:rPr>
              <w:t>醫療照護相關感染的</w:t>
            </w:r>
            <w:r w:rsidRPr="005C6CE1">
              <w:rPr>
                <w:kern w:val="0"/>
              </w:rPr>
              <w:t>統計報表</w:t>
            </w:r>
            <w:r w:rsidRPr="005C6CE1">
              <w:rPr>
                <w:snapToGrid w:val="0"/>
                <w:kern w:val="0"/>
              </w:rPr>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2.</w:t>
            </w:r>
            <w:r w:rsidRPr="005C6CE1">
              <w:t>院內群聚或群突發感染發生之處理標準作業流程</w:t>
            </w:r>
            <w:r w:rsidRPr="005C6CE1">
              <w:rPr>
                <w:kern w:val="0"/>
              </w:rPr>
              <w:t>及調查處理報告</w:t>
            </w:r>
            <w:r w:rsidRPr="005C6CE1">
              <w:rPr>
                <w:snapToGrid w:val="0"/>
                <w:kern w:val="0"/>
              </w:rPr>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3.</w:t>
            </w:r>
            <w:r w:rsidRPr="005C6CE1">
              <w:t>疾病管制署台灣院內感染監視資訊系統</w:t>
            </w:r>
            <w:r w:rsidRPr="005C6CE1">
              <w:rPr>
                <w:snapToGrid w:val="0"/>
                <w:kern w:val="0"/>
              </w:rPr>
              <w:t>的</w:t>
            </w:r>
            <w:r w:rsidRPr="005C6CE1">
              <w:t>通報</w:t>
            </w:r>
            <w:r w:rsidRPr="005C6CE1">
              <w:rPr>
                <w:kern w:val="0"/>
              </w:rPr>
              <w:t>統計表</w:t>
            </w:r>
            <w:r w:rsidRPr="005C6CE1">
              <w:rPr>
                <w:snapToGrid w:val="0"/>
                <w:kern w:val="0"/>
              </w:rPr>
              <w:t>。</w:t>
            </w:r>
            <w:r w:rsidRPr="005C6CE1">
              <w:rPr>
                <w:snapToGrid w:val="0"/>
                <w:kern w:val="0"/>
              </w:rPr>
              <w:t>(</w:t>
            </w:r>
            <w:r w:rsidRPr="005C6CE1">
              <w:rPr>
                <w:snapToGrid w:val="0"/>
                <w:kern w:val="0"/>
              </w:rPr>
              <w:t>優良</w:t>
            </w:r>
            <w:r w:rsidRPr="005C6CE1">
              <w:rPr>
                <w:snapToGrid w:val="0"/>
                <w:kern w:val="0"/>
              </w:rPr>
              <w:t>)</w:t>
            </w:r>
          </w:p>
          <w:p w:rsidR="00880275" w:rsidRPr="005C6CE1" w:rsidRDefault="00880275" w:rsidP="007C216C">
            <w:pPr>
              <w:autoSpaceDE w:val="0"/>
              <w:autoSpaceDN w:val="0"/>
              <w:adjustRightInd w:val="0"/>
              <w:snapToGrid w:val="0"/>
              <w:ind w:leftChars="100" w:left="432" w:hanging="192"/>
              <w:rPr>
                <w:snapToGrid w:val="0"/>
                <w:kern w:val="0"/>
              </w:rPr>
            </w:pPr>
            <w:r w:rsidRPr="005C6CE1">
              <w:rPr>
                <w:kern w:val="0"/>
              </w:rPr>
              <w:t>4.</w:t>
            </w:r>
            <w:r w:rsidRPr="005C6CE1">
              <w:rPr>
                <w:kern w:val="0"/>
              </w:rPr>
              <w:t>組合式</w:t>
            </w:r>
            <w:r w:rsidRPr="005C6CE1">
              <w:rPr>
                <w:snapToGrid w:val="0"/>
                <w:kern w:val="0"/>
              </w:rPr>
              <w:t>照護</w:t>
            </w:r>
            <w:r w:rsidRPr="005C6CE1">
              <w:rPr>
                <w:kern w:val="0"/>
              </w:rPr>
              <w:t>感染管制介入措施相關執行及</w:t>
            </w:r>
            <w:r w:rsidRPr="005C6CE1">
              <w:rPr>
                <w:snapToGrid w:val="0"/>
                <w:kern w:val="0"/>
              </w:rPr>
              <w:t>成果。</w:t>
            </w:r>
            <w:r w:rsidRPr="005C6CE1">
              <w:rPr>
                <w:snapToGrid w:val="0"/>
                <w:kern w:val="0"/>
              </w:rPr>
              <w:t>(</w:t>
            </w:r>
            <w:r w:rsidRPr="005C6CE1">
              <w:rPr>
                <w:snapToGrid w:val="0"/>
                <w:kern w:val="0"/>
              </w:rPr>
              <w:t>優良</w:t>
            </w:r>
            <w:r w:rsidRPr="005C6CE1">
              <w:rPr>
                <w:snapToGrid w:val="0"/>
                <w:kern w:val="0"/>
              </w:rPr>
              <w:t>)</w:t>
            </w:r>
          </w:p>
        </w:tc>
        <w:tc>
          <w:tcPr>
            <w:tcW w:w="1228" w:type="pct"/>
          </w:tcPr>
          <w:p w:rsidR="00880275" w:rsidRPr="005C6CE1" w:rsidRDefault="00880275" w:rsidP="007C216C">
            <w:pPr>
              <w:overflowPunct w:val="0"/>
              <w:snapToGrid w:val="0"/>
            </w:pPr>
            <w:r w:rsidRPr="005C6CE1">
              <w:lastRenderedPageBreak/>
              <w:t>評鑑委員可參考受評醫院上次之感染管制查核結果及意見</w:t>
            </w:r>
            <w:r w:rsidRPr="005C6CE1">
              <w:t>(3.2</w:t>
            </w:r>
            <w:r w:rsidRPr="005C6CE1">
              <w:t>項次</w:t>
            </w:r>
            <w:r w:rsidRPr="005C6CE1">
              <w:t>)</w:t>
            </w:r>
            <w:r w:rsidRPr="005C6CE1">
              <w:t>。</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2.7.8</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應訂有合適之隔離措施及動線規劃，且訂有大規模感染事件發生之應變計畫，並確實執行</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adjustRightInd w:val="0"/>
              <w:snapToGrid w:val="0"/>
              <w:ind w:leftChars="100" w:left="240"/>
              <w:rPr>
                <w:b/>
                <w:snapToGrid w:val="0"/>
                <w:kern w:val="0"/>
              </w:rPr>
            </w:pPr>
            <w:r w:rsidRPr="005C6CE1">
              <w:t>合宜的就診動線規劃與個人防護裝備教育及演練，以因應各種傳染疾病的發生。</w:t>
            </w:r>
          </w:p>
          <w:p w:rsidR="00880275" w:rsidRPr="005C6CE1" w:rsidRDefault="00880275" w:rsidP="007C216C">
            <w:pPr>
              <w:adjustRightInd w:val="0"/>
              <w:snapToGrid w:val="0"/>
              <w:ind w:left="240" w:hangingChars="100" w:hanging="240"/>
              <w:rPr>
                <w:b/>
                <w:snapToGrid w:val="0"/>
                <w:kern w:val="0"/>
              </w:rPr>
            </w:pPr>
            <w:r w:rsidRPr="005C6CE1">
              <w:rPr>
                <w:b/>
                <w:snapToGrid w:val="0"/>
                <w:kern w:val="0"/>
              </w:rPr>
              <w:t>符合項目：</w:t>
            </w:r>
          </w:p>
          <w:p w:rsidR="00880275" w:rsidRPr="005C6CE1" w:rsidRDefault="00880275" w:rsidP="007C216C">
            <w:pPr>
              <w:autoSpaceDE w:val="0"/>
              <w:autoSpaceDN w:val="0"/>
              <w:adjustRightInd w:val="0"/>
              <w:snapToGrid w:val="0"/>
              <w:ind w:leftChars="100" w:left="432" w:hanging="192"/>
              <w:rPr>
                <w:shd w:val="pct15" w:color="auto" w:fill="FFFFFF"/>
              </w:rPr>
            </w:pPr>
            <w:r w:rsidRPr="005C6CE1">
              <w:t>1.</w:t>
            </w:r>
            <w:r w:rsidRPr="005C6CE1">
              <w:t>急診、門診病人就診動線規劃適當，且張貼明顯告示，提醒就醫民眾與陪病者，若有發燒或</w:t>
            </w:r>
            <w:r w:rsidRPr="005C6CE1">
              <w:t>/</w:t>
            </w:r>
            <w:r w:rsidRPr="005C6CE1">
              <w:t>和呼吸道症狀請配戴口罩候診，並有協助發燒或呼吸道症狀病人配戴外科口罩之措施。</w:t>
            </w:r>
          </w:p>
          <w:p w:rsidR="00880275" w:rsidRPr="005C6CE1" w:rsidRDefault="00880275" w:rsidP="007C216C">
            <w:pPr>
              <w:autoSpaceDE w:val="0"/>
              <w:autoSpaceDN w:val="0"/>
              <w:adjustRightInd w:val="0"/>
              <w:snapToGrid w:val="0"/>
              <w:ind w:leftChars="100" w:left="432" w:hanging="192"/>
            </w:pPr>
            <w:r w:rsidRPr="005C6CE1">
              <w:t>2.</w:t>
            </w:r>
            <w:r w:rsidRPr="005C6CE1">
              <w:t>對急診檢傷病人及發燒或疑似感染之門診病人有詢問並記錄旅遊史</w:t>
            </w:r>
            <w:r w:rsidRPr="005C6CE1">
              <w:t>(travel history)</w:t>
            </w:r>
            <w:r w:rsidRPr="005C6CE1">
              <w:t>、職業別</w:t>
            </w:r>
            <w:r w:rsidRPr="005C6CE1">
              <w:t>(occupation)</w:t>
            </w:r>
            <w:r w:rsidRPr="005C6CE1">
              <w:t>、接觸史</w:t>
            </w:r>
            <w:r w:rsidRPr="005C6CE1">
              <w:t>(contact history)</w:t>
            </w:r>
            <w:r w:rsidRPr="005C6CE1">
              <w:t>及是否群聚</w:t>
            </w:r>
            <w:r w:rsidRPr="005C6CE1">
              <w:t>(cluster)</w:t>
            </w:r>
            <w:r w:rsidRPr="005C6CE1">
              <w:t>之機制。</w:t>
            </w:r>
          </w:p>
          <w:p w:rsidR="00880275" w:rsidRPr="005C6CE1" w:rsidRDefault="00880275" w:rsidP="007C216C">
            <w:pPr>
              <w:autoSpaceDE w:val="0"/>
              <w:autoSpaceDN w:val="0"/>
              <w:adjustRightInd w:val="0"/>
              <w:snapToGrid w:val="0"/>
              <w:ind w:leftChars="100" w:left="432" w:hanging="192"/>
              <w:rPr>
                <w:shd w:val="pct15" w:color="auto" w:fill="FFFFFF"/>
              </w:rPr>
            </w:pPr>
            <w:r w:rsidRPr="005C6CE1">
              <w:lastRenderedPageBreak/>
              <w:t>3.</w:t>
            </w:r>
            <w:r w:rsidRPr="005C6CE1">
              <w:t>依病人不同狀況訂定符合實務需求的個人防護裝備</w:t>
            </w:r>
            <w:r w:rsidRPr="005C6CE1">
              <w:t>(personal protection equipments, PPE)</w:t>
            </w:r>
            <w:r w:rsidRPr="005C6CE1">
              <w:t>使用標準，如：</w:t>
            </w:r>
            <w:r w:rsidRPr="005C6CE1">
              <w:rPr>
                <w:snapToGrid w:val="0"/>
              </w:rPr>
              <w:t>急</w:t>
            </w:r>
            <w:r w:rsidRPr="005C6CE1">
              <w:t>救插管及不明原因發燒病人等不同狀況的個人防護裝備，且第一線工作人員均瞭解。</w:t>
            </w:r>
          </w:p>
          <w:p w:rsidR="00880275" w:rsidRPr="005C6CE1" w:rsidRDefault="00880275" w:rsidP="007C216C">
            <w:pPr>
              <w:autoSpaceDE w:val="0"/>
              <w:autoSpaceDN w:val="0"/>
              <w:adjustRightInd w:val="0"/>
              <w:snapToGrid w:val="0"/>
              <w:ind w:leftChars="100" w:left="432" w:hanging="192"/>
            </w:pPr>
            <w:r w:rsidRPr="005C6CE1">
              <w:t>4.</w:t>
            </w:r>
            <w:r w:rsidRPr="005C6CE1">
              <w:t>訂有疑似或確定之傳染病個案隔離措施及接觸者疫調追蹤標準作業程序；收治疑似或確定傳染病病人，其病人運送、人員</w:t>
            </w:r>
            <w:r w:rsidRPr="005C6CE1">
              <w:t>(</w:t>
            </w:r>
            <w:r w:rsidRPr="005C6CE1">
              <w:t>包含醫護人員及環境清潔等相關工作人員</w:t>
            </w:r>
            <w:r w:rsidRPr="005C6CE1">
              <w:t>)</w:t>
            </w:r>
            <w:r w:rsidRPr="005C6CE1">
              <w:t>穿脫</w:t>
            </w:r>
            <w:r w:rsidRPr="005C6CE1">
              <w:t>PPE</w:t>
            </w:r>
            <w:r w:rsidRPr="005C6CE1">
              <w:t>進出及廢棄物清理之動線規劃適當，並有適當的配套處理措施。</w:t>
            </w:r>
            <w:r w:rsidRPr="005C6CE1">
              <w:rPr>
                <w:snapToGrid w:val="0"/>
                <w:kern w:val="0"/>
              </w:rPr>
              <w:t>若有負壓隔離病室，應能明確顯示負壓狀況</w:t>
            </w:r>
            <w:r w:rsidRPr="005C6CE1">
              <w:rPr>
                <w:snapToGrid w:val="0"/>
                <w:kern w:val="0"/>
              </w:rPr>
              <w:t>(</w:t>
            </w:r>
            <w:r w:rsidRPr="005C6CE1">
              <w:rPr>
                <w:snapToGrid w:val="0"/>
                <w:kern w:val="0"/>
              </w:rPr>
              <w:t>負壓：內部壓力低於外面壓力</w:t>
            </w:r>
            <w:r w:rsidRPr="005C6CE1">
              <w:rPr>
                <w:snapToGrid w:val="0"/>
                <w:kern w:val="0"/>
              </w:rPr>
              <w:t>)</w:t>
            </w:r>
            <w:r w:rsidRPr="005C6CE1">
              <w:rPr>
                <w:snapToGrid w:val="0"/>
                <w:kern w:val="0"/>
              </w:rPr>
              <w:t>及負壓值，並有維護保養檢測紀錄</w:t>
            </w:r>
            <w:r w:rsidRPr="005C6CE1">
              <w:t>。</w:t>
            </w:r>
          </w:p>
          <w:p w:rsidR="00880275" w:rsidRPr="005C6CE1" w:rsidRDefault="00880275" w:rsidP="007C216C">
            <w:pPr>
              <w:autoSpaceDE w:val="0"/>
              <w:autoSpaceDN w:val="0"/>
              <w:adjustRightInd w:val="0"/>
              <w:snapToGrid w:val="0"/>
              <w:ind w:leftChars="100" w:left="432" w:hanging="192"/>
            </w:pPr>
            <w:r w:rsidRPr="005C6CE1">
              <w:rPr>
                <w:snapToGrid w:val="0"/>
                <w:kern w:val="0"/>
              </w:rPr>
              <w:t>5.</w:t>
            </w:r>
            <w:r w:rsidRPr="005C6CE1">
              <w:t>訂定</w:t>
            </w:r>
            <w:r w:rsidRPr="005C6CE1">
              <w:rPr>
                <w:snapToGrid w:val="0"/>
                <w:kern w:val="0"/>
              </w:rPr>
              <w:t>新興傳染病疫情或</w:t>
            </w:r>
            <w:r w:rsidRPr="005C6CE1">
              <w:t>大規模感染事件發生之應變計畫，擬定支援單位及人員的原則及序位；</w:t>
            </w:r>
            <w:r w:rsidRPr="005C6CE1">
              <w:rPr>
                <w:snapToGrid w:val="0"/>
                <w:kern w:val="0"/>
              </w:rPr>
              <w:t>如有新興傳染病疫情或</w:t>
            </w:r>
            <w:r w:rsidRPr="005C6CE1">
              <w:t>大規模感染事件</w:t>
            </w:r>
            <w:r w:rsidRPr="005C6CE1">
              <w:rPr>
                <w:snapToGrid w:val="0"/>
                <w:kern w:val="0"/>
              </w:rPr>
              <w:t>發生時，應依照衛生主管單位的最新規定，執行防疫措施及動線規劃。</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autoSpaceDE w:val="0"/>
              <w:autoSpaceDN w:val="0"/>
              <w:adjustRightInd w:val="0"/>
              <w:snapToGrid w:val="0"/>
              <w:ind w:leftChars="100" w:left="432" w:hanging="192"/>
              <w:rPr>
                <w:shd w:val="pct15" w:color="auto" w:fill="FFFFFF"/>
              </w:rPr>
            </w:pPr>
            <w:r w:rsidRPr="005C6CE1">
              <w:rPr>
                <w:snapToGrid w:val="0"/>
                <w:kern w:val="0"/>
              </w:rPr>
              <w:t>1.</w:t>
            </w:r>
            <w:r w:rsidRPr="005C6CE1">
              <w:rPr>
                <w:snapToGrid w:val="0"/>
                <w:kern w:val="0"/>
              </w:rPr>
              <w:t>擬定及</w:t>
            </w:r>
            <w:r w:rsidRPr="005C6CE1">
              <w:t>執行</w:t>
            </w:r>
            <w:r w:rsidRPr="005C6CE1">
              <w:rPr>
                <w:snapToGrid w:val="0"/>
                <w:kern w:val="0"/>
              </w:rPr>
              <w:t>新興傳染病疫情或</w:t>
            </w:r>
            <w:r w:rsidRPr="005C6CE1">
              <w:t>大規模感染事件發生時，</w:t>
            </w:r>
            <w:r w:rsidRPr="005C6CE1">
              <w:rPr>
                <w:snapToGrid w:val="0"/>
                <w:kern w:val="0"/>
              </w:rPr>
              <w:t>支援單位及人員的</w:t>
            </w:r>
            <w:r w:rsidRPr="005C6CE1">
              <w:t>訓練課程及受訓計畫，並辦理實地或桌上演練。</w:t>
            </w:r>
          </w:p>
          <w:p w:rsidR="00880275" w:rsidRPr="005C6CE1" w:rsidRDefault="00880275" w:rsidP="007C216C">
            <w:pPr>
              <w:autoSpaceDE w:val="0"/>
              <w:autoSpaceDN w:val="0"/>
              <w:adjustRightInd w:val="0"/>
              <w:snapToGrid w:val="0"/>
              <w:ind w:leftChars="100" w:left="432" w:hanging="192"/>
            </w:pPr>
            <w:r w:rsidRPr="005C6CE1">
              <w:t>2.</w:t>
            </w:r>
            <w:r w:rsidRPr="005C6CE1">
              <w:t>定期辦理</w:t>
            </w:r>
            <w:r w:rsidRPr="005C6CE1">
              <w:t>PPE</w:t>
            </w:r>
            <w:r w:rsidRPr="005C6CE1">
              <w:t>教育訓練</w:t>
            </w:r>
            <w:r w:rsidRPr="005C6CE1">
              <w:t>(</w:t>
            </w:r>
            <w:r w:rsidRPr="005C6CE1">
              <w:t>含實際穿脫演練</w:t>
            </w:r>
            <w:r w:rsidRPr="005C6CE1">
              <w:t>)</w:t>
            </w:r>
            <w:r w:rsidRPr="005C6CE1">
              <w:t>及動線之實地或桌上演習訓練。</w:t>
            </w:r>
          </w:p>
          <w:p w:rsidR="00880275" w:rsidRPr="005C6CE1" w:rsidRDefault="00880275" w:rsidP="007C216C">
            <w:pPr>
              <w:autoSpaceDE w:val="0"/>
              <w:autoSpaceDN w:val="0"/>
              <w:adjustRightInd w:val="0"/>
              <w:snapToGrid w:val="0"/>
              <w:ind w:leftChars="100" w:left="432" w:hanging="192"/>
            </w:pPr>
            <w:r w:rsidRPr="005C6CE1">
              <w:t>3.</w:t>
            </w:r>
            <w:r w:rsidRPr="005C6CE1">
              <w:t>主動協助社區醫院之感染管制及新興傳染疾病之病人收治，並協助防疫工作。</w:t>
            </w:r>
          </w:p>
          <w:p w:rsidR="00880275" w:rsidRPr="005C6CE1" w:rsidRDefault="00880275" w:rsidP="007C216C">
            <w:pPr>
              <w:autoSpaceDE w:val="0"/>
              <w:autoSpaceDN w:val="0"/>
              <w:adjustRightInd w:val="0"/>
              <w:snapToGrid w:val="0"/>
              <w:ind w:leftChars="100" w:left="432" w:hanging="192"/>
            </w:pPr>
            <w:r w:rsidRPr="005C6CE1">
              <w:t>4.</w:t>
            </w:r>
            <w:r w:rsidRPr="005C6CE1">
              <w:rPr>
                <w:snapToGrid w:val="0"/>
              </w:rPr>
              <w:t>確實執</w:t>
            </w:r>
            <w:r w:rsidRPr="005C6CE1">
              <w:t>行並定期檢討修訂相關機制及因應措施。</w:t>
            </w:r>
          </w:p>
          <w:p w:rsidR="00880275" w:rsidRPr="005C6CE1" w:rsidRDefault="00880275" w:rsidP="007C216C">
            <w:pPr>
              <w:adjustRightInd w:val="0"/>
              <w:snapToGrid w:val="0"/>
              <w:ind w:left="192" w:hanging="192"/>
              <w:rPr>
                <w:kern w:val="0"/>
              </w:rPr>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192"/>
            </w:pPr>
            <w:r w:rsidRPr="005C6CE1">
              <w:t>1.</w:t>
            </w:r>
            <w:r w:rsidRPr="005C6CE1">
              <w:t>因應不同狀況病人之個人防護裝備標準及教育訓練紀錄。</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pPr>
            <w:r w:rsidRPr="005C6CE1">
              <w:t>2.</w:t>
            </w:r>
            <w:r w:rsidRPr="005C6CE1">
              <w:t>急診就診流程和急診檢傷詢問病人</w:t>
            </w:r>
            <w:r w:rsidRPr="005C6CE1">
              <w:t>TOCC</w:t>
            </w:r>
            <w:r w:rsidRPr="005C6CE1">
              <w:t>之機制與紀錄。</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pPr>
            <w:r w:rsidRPr="005C6CE1">
              <w:t>3.</w:t>
            </w:r>
            <w:r w:rsidRPr="005C6CE1">
              <w:t>門診發燒或有疑似感染症狀病人的標準處置作業流程與</w:t>
            </w:r>
            <w:r w:rsidRPr="005C6CE1">
              <w:t>TOCC</w:t>
            </w:r>
            <w:r w:rsidRPr="005C6CE1">
              <w:t>詢問紀錄。</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pPr>
            <w:r w:rsidRPr="005C6CE1">
              <w:t>4.</w:t>
            </w:r>
            <w:r w:rsidRPr="005C6CE1">
              <w:t>疑似或確定之傳染病個案隔離措施及接觸者疫調追蹤標準作業。</w:t>
            </w:r>
            <w:r w:rsidRPr="005C6CE1">
              <w:t>(</w:t>
            </w:r>
            <w:r w:rsidRPr="005C6CE1">
              <w:t>符</w:t>
            </w:r>
            <w:r w:rsidRPr="005C6CE1">
              <w:lastRenderedPageBreak/>
              <w:t>合</w:t>
            </w:r>
            <w:r w:rsidRPr="005C6CE1">
              <w:t>)</w:t>
            </w:r>
          </w:p>
          <w:p w:rsidR="00880275" w:rsidRPr="005C6CE1" w:rsidRDefault="00880275" w:rsidP="007C216C">
            <w:pPr>
              <w:autoSpaceDE w:val="0"/>
              <w:autoSpaceDN w:val="0"/>
              <w:adjustRightInd w:val="0"/>
              <w:snapToGrid w:val="0"/>
              <w:ind w:leftChars="100" w:left="432" w:hanging="192"/>
            </w:pPr>
            <w:r w:rsidRPr="005C6CE1">
              <w:t>5.</w:t>
            </w:r>
            <w:r w:rsidRPr="005C6CE1">
              <w:t>醫院因應新興傳染病疫情或大規模感染事件之應變計畫及會議紀錄。</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pPr>
            <w:r w:rsidRPr="005C6CE1">
              <w:t>6.</w:t>
            </w:r>
            <w:r w:rsidRPr="005C6CE1">
              <w:t>負壓隔離房檢測</w:t>
            </w:r>
            <w:r w:rsidRPr="005C6CE1">
              <w:t>/</w:t>
            </w:r>
            <w:r w:rsidRPr="005C6CE1">
              <w:t>維護紀錄。</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pPr>
            <w:r w:rsidRPr="005C6CE1">
              <w:t>7.</w:t>
            </w:r>
            <w:r w:rsidRPr="005C6CE1">
              <w:t>新興傳染病疫情或大規模感染事件應變計畫支援人力名冊、在職教育紀錄、及實地或桌上演習紀錄。</w:t>
            </w:r>
            <w:r w:rsidRPr="005C6CE1">
              <w:t>(</w:t>
            </w:r>
            <w:r w:rsidRPr="005C6CE1">
              <w:t>優良</w:t>
            </w:r>
            <w:r w:rsidRPr="005C6CE1">
              <w:t>)</w:t>
            </w:r>
          </w:p>
          <w:p w:rsidR="00880275" w:rsidRPr="005C6CE1" w:rsidRDefault="00880275" w:rsidP="007C216C">
            <w:pPr>
              <w:autoSpaceDE w:val="0"/>
              <w:autoSpaceDN w:val="0"/>
              <w:adjustRightInd w:val="0"/>
              <w:snapToGrid w:val="0"/>
              <w:ind w:leftChars="100" w:left="432" w:hanging="192"/>
              <w:rPr>
                <w:rFonts w:eastAsia="新細明體"/>
                <w:kern w:val="0"/>
              </w:rPr>
            </w:pPr>
            <w:r w:rsidRPr="005C6CE1">
              <w:t>8.</w:t>
            </w:r>
            <w:r w:rsidRPr="005C6CE1">
              <w:t>社區防疫工作紀錄。</w:t>
            </w:r>
            <w:r w:rsidRPr="005C6CE1">
              <w:t>(</w:t>
            </w:r>
            <w:r w:rsidRPr="005C6CE1">
              <w:t>優良</w:t>
            </w:r>
            <w:r w:rsidRPr="005C6CE1">
              <w:t>)</w:t>
            </w:r>
          </w:p>
        </w:tc>
        <w:tc>
          <w:tcPr>
            <w:tcW w:w="1228" w:type="pct"/>
          </w:tcPr>
          <w:p w:rsidR="00880275" w:rsidRPr="005C6CE1" w:rsidRDefault="00880275" w:rsidP="00721BFB">
            <w:pPr>
              <w:adjustRightInd w:val="0"/>
              <w:snapToGrid w:val="0"/>
              <w:ind w:left="168" w:hangingChars="70" w:hanging="168"/>
            </w:pPr>
            <w:r w:rsidRPr="005C6CE1">
              <w:lastRenderedPageBreak/>
              <w:t>1.</w:t>
            </w:r>
            <w:r w:rsidRPr="005C6CE1">
              <w:t>評鑑委員可參考受評醫院上次之感染管制查核結果及意見</w:t>
            </w:r>
            <w:r w:rsidRPr="005C6CE1">
              <w:t>(5.1</w:t>
            </w:r>
            <w:r w:rsidRPr="005C6CE1">
              <w:t>項次</w:t>
            </w:r>
            <w:r w:rsidRPr="005C6CE1">
              <w:t>)</w:t>
            </w:r>
            <w:r w:rsidRPr="005C6CE1">
              <w:t>。</w:t>
            </w:r>
          </w:p>
          <w:p w:rsidR="00880275" w:rsidRPr="005C6CE1" w:rsidRDefault="00880275" w:rsidP="00721BFB">
            <w:pPr>
              <w:adjustRightInd w:val="0"/>
              <w:snapToGrid w:val="0"/>
              <w:ind w:left="168" w:hangingChars="70" w:hanging="168"/>
            </w:pPr>
            <w:r w:rsidRPr="005C6CE1">
              <w:t>2.</w:t>
            </w:r>
            <w:r w:rsidRPr="005C6CE1">
              <w:t>符合項目</w:t>
            </w:r>
            <w:r w:rsidRPr="005C6CE1">
              <w:t>1</w:t>
            </w:r>
            <w:r w:rsidRPr="005C6CE1">
              <w:t>所提「病人</w:t>
            </w:r>
            <w:r w:rsidRPr="005C6CE1">
              <w:rPr>
                <w:kern w:val="0"/>
              </w:rPr>
              <w:t>就診</w:t>
            </w:r>
            <w:r w:rsidRPr="005C6CE1">
              <w:t>動線規</w:t>
            </w:r>
            <w:r w:rsidRPr="005C6CE1">
              <w:rPr>
                <w:rFonts w:hint="eastAsia"/>
              </w:rPr>
              <w:t>劃</w:t>
            </w:r>
            <w:r w:rsidRPr="005C6CE1">
              <w:t>適當」，動線規劃建議應以「減少交叉感染」為優先考量，再依據硬體空間、病人隱私進行調整。</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2.7.9</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應有抗生素使用管制措施及執行情形紀錄表</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adjustRightInd w:val="0"/>
              <w:snapToGrid w:val="0"/>
              <w:ind w:leftChars="100" w:left="240"/>
            </w:pPr>
            <w:r w:rsidRPr="005C6CE1">
              <w:t>建立抗生素管理機制，使抗生素的使用合理。</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autoSpaceDE w:val="0"/>
              <w:autoSpaceDN w:val="0"/>
              <w:adjustRightInd w:val="0"/>
              <w:snapToGrid w:val="0"/>
              <w:ind w:leftChars="100" w:left="432" w:hanging="192"/>
              <w:rPr>
                <w:snapToGrid w:val="0"/>
                <w:kern w:val="0"/>
              </w:rPr>
            </w:pPr>
            <w:r w:rsidRPr="005C6CE1">
              <w:rPr>
                <w:snapToGrid w:val="0"/>
                <w:kern w:val="0"/>
              </w:rPr>
              <w:t>1.</w:t>
            </w:r>
            <w:r w:rsidRPr="005C6CE1">
              <w:rPr>
                <w:snapToGrid w:val="0"/>
                <w:kern w:val="0"/>
              </w:rPr>
              <w:t>每半年至少辦理</w:t>
            </w:r>
            <w:r w:rsidRPr="005C6CE1">
              <w:rPr>
                <w:snapToGrid w:val="0"/>
                <w:kern w:val="0"/>
              </w:rPr>
              <w:t>1</w:t>
            </w:r>
            <w:r w:rsidRPr="005C6CE1">
              <w:rPr>
                <w:snapToGrid w:val="0"/>
                <w:kern w:val="0"/>
              </w:rPr>
              <w:t>次以上全院性「適當</w:t>
            </w:r>
            <w:r w:rsidRPr="005C6CE1">
              <w:t>使用</w:t>
            </w:r>
            <w:r w:rsidRPr="005C6CE1">
              <w:rPr>
                <w:snapToGrid w:val="0"/>
                <w:kern w:val="0"/>
              </w:rPr>
              <w:t>抗生素」之講習，且臨床醫師每年至少參加一次。</w:t>
            </w:r>
          </w:p>
          <w:p w:rsidR="00880275" w:rsidRPr="005C6CE1" w:rsidRDefault="00880275" w:rsidP="007C216C">
            <w:pPr>
              <w:autoSpaceDE w:val="0"/>
              <w:autoSpaceDN w:val="0"/>
              <w:adjustRightInd w:val="0"/>
              <w:snapToGrid w:val="0"/>
              <w:ind w:leftChars="100" w:left="432" w:hanging="192"/>
              <w:rPr>
                <w:snapToGrid w:val="0"/>
                <w:kern w:val="0"/>
              </w:rPr>
            </w:pPr>
            <w:r w:rsidRPr="005C6CE1">
              <w:rPr>
                <w:snapToGrid w:val="0"/>
                <w:kern w:val="0"/>
              </w:rPr>
              <w:t>2.</w:t>
            </w:r>
            <w:r w:rsidRPr="005C6CE1">
              <w:rPr>
                <w:snapToGrid w:val="0"/>
                <w:kern w:val="0"/>
              </w:rPr>
              <w:t>醫院訂有抗生素使用管制措施，</w:t>
            </w:r>
            <w:r w:rsidRPr="005C6CE1">
              <w:t>且醫師可</w:t>
            </w:r>
            <w:r w:rsidRPr="005C6CE1">
              <w:rPr>
                <w:snapToGrid w:val="0"/>
                <w:kern w:val="0"/>
              </w:rPr>
              <w:t>隨時查閱如何適當使用抗生素之資料。</w:t>
            </w:r>
          </w:p>
          <w:p w:rsidR="00880275" w:rsidRPr="005C6CE1" w:rsidRDefault="00880275" w:rsidP="007C216C">
            <w:pPr>
              <w:autoSpaceDE w:val="0"/>
              <w:autoSpaceDN w:val="0"/>
              <w:adjustRightInd w:val="0"/>
              <w:snapToGrid w:val="0"/>
              <w:ind w:leftChars="100" w:left="432" w:hanging="192"/>
              <w:rPr>
                <w:snapToGrid w:val="0"/>
                <w:kern w:val="0"/>
              </w:rPr>
            </w:pPr>
            <w:r w:rsidRPr="005C6CE1">
              <w:rPr>
                <w:snapToGrid w:val="0"/>
                <w:kern w:val="0"/>
              </w:rPr>
              <w:t>3.</w:t>
            </w:r>
            <w:r w:rsidRPr="005C6CE1">
              <w:rPr>
                <w:snapToGrid w:val="0"/>
                <w:kern w:val="0"/>
              </w:rPr>
              <w:t>非管制性抗生素使用情形合理：隨機審查</w:t>
            </w:r>
            <w:r w:rsidRPr="005C6CE1">
              <w:t>病歷</w:t>
            </w:r>
            <w:r w:rsidRPr="005C6CE1">
              <w:rPr>
                <w:snapToGrid w:val="0"/>
                <w:kern w:val="0"/>
              </w:rPr>
              <w:t>，各項有關病人使用非管制性抗生素之情況，應於病歷中詳載，是否：</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kern w:val="0"/>
              </w:rPr>
              <w:t>(1)</w:t>
            </w:r>
            <w:r w:rsidRPr="005C6CE1">
              <w:rPr>
                <w:kern w:val="0"/>
              </w:rPr>
              <w:t>有多種器</w:t>
            </w:r>
            <w:r w:rsidRPr="005C6CE1">
              <w:rPr>
                <w:snapToGrid w:val="0"/>
              </w:rPr>
              <w:t>官嚴重疾病或感染可能之危急病人、在其他醫院治療感染症無效而轉入本院、院內感染肺炎、有免疫不全現象等情況下，無正當理由仍然使用第一線狹效抗生素。</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(2)</w:t>
            </w:r>
            <w:r w:rsidRPr="005C6CE1">
              <w:rPr>
                <w:snapToGrid w:val="0"/>
              </w:rPr>
              <w:t>第一線狹效抗生素使用</w:t>
            </w:r>
            <w:r w:rsidRPr="005C6CE1">
              <w:rPr>
                <w:snapToGrid w:val="0"/>
              </w:rPr>
              <w:t>3</w:t>
            </w:r>
            <w:r w:rsidRPr="005C6CE1">
              <w:rPr>
                <w:snapToGrid w:val="0"/>
              </w:rPr>
              <w:t>天無效，無正當理由仍然繼續使用。</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(3)</w:t>
            </w:r>
            <w:r w:rsidRPr="005C6CE1">
              <w:rPr>
                <w:snapToGrid w:val="0"/>
              </w:rPr>
              <w:t>未依感染部位選用適當抗生素，如腹腔內的厭氧菌。</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(4)</w:t>
            </w:r>
            <w:r w:rsidRPr="005C6CE1">
              <w:rPr>
                <w:snapToGrid w:val="0"/>
              </w:rPr>
              <w:t>社區感染無正當理由仍使用明顯療效不足之藥物。</w:t>
            </w:r>
          </w:p>
          <w:p w:rsidR="00880275" w:rsidRPr="005C6CE1" w:rsidRDefault="00880275" w:rsidP="00C24A18">
            <w:pPr>
              <w:tabs>
                <w:tab w:val="left" w:pos="11199"/>
              </w:tabs>
              <w:snapToGrid w:val="0"/>
              <w:ind w:leftChars="159" w:left="675" w:hangingChars="122" w:hanging="293"/>
              <w:jc w:val="both"/>
              <w:rPr>
                <w:snapToGrid w:val="0"/>
                <w:kern w:val="0"/>
              </w:rPr>
            </w:pPr>
            <w:r w:rsidRPr="005C6CE1">
              <w:rPr>
                <w:snapToGrid w:val="0"/>
              </w:rPr>
              <w:t>(5)</w:t>
            </w:r>
            <w:r w:rsidRPr="005C6CE1">
              <w:rPr>
                <w:snapToGrid w:val="0"/>
              </w:rPr>
              <w:t>使用的劑量未考慮到病人體重及</w:t>
            </w:r>
            <w:r w:rsidRPr="005C6CE1">
              <w:rPr>
                <w:kern w:val="0"/>
              </w:rPr>
              <w:t>肝腎功能。</w:t>
            </w:r>
          </w:p>
          <w:p w:rsidR="00880275" w:rsidRPr="005C6CE1" w:rsidRDefault="00880275" w:rsidP="007C216C">
            <w:pPr>
              <w:autoSpaceDE w:val="0"/>
              <w:autoSpaceDN w:val="0"/>
              <w:adjustRightInd w:val="0"/>
              <w:snapToGrid w:val="0"/>
              <w:ind w:leftChars="100" w:left="432" w:hanging="192"/>
              <w:rPr>
                <w:snapToGrid w:val="0"/>
                <w:kern w:val="0"/>
              </w:rPr>
            </w:pPr>
            <w:r w:rsidRPr="005C6CE1">
              <w:rPr>
                <w:snapToGrid w:val="0"/>
                <w:kern w:val="0"/>
              </w:rPr>
              <w:t>4.</w:t>
            </w:r>
            <w:r w:rsidRPr="005C6CE1">
              <w:rPr>
                <w:snapToGrid w:val="0"/>
                <w:kern w:val="0"/>
              </w:rPr>
              <w:t>管制性抗生素使用情形合理：隨機</w:t>
            </w:r>
            <w:r w:rsidRPr="005C6CE1">
              <w:t>審查</w:t>
            </w:r>
            <w:r w:rsidRPr="005C6CE1">
              <w:rPr>
                <w:snapToGrid w:val="0"/>
                <w:kern w:val="0"/>
              </w:rPr>
              <w:t>病歷，各項</w:t>
            </w:r>
            <w:r w:rsidRPr="005C6CE1">
              <w:t>有關</w:t>
            </w:r>
            <w:r w:rsidRPr="005C6CE1">
              <w:rPr>
                <w:snapToGrid w:val="0"/>
                <w:kern w:val="0"/>
              </w:rPr>
              <w:t>病人使用管制性抗生素之情況，應於病歷中詳載，是否：</w:t>
            </w:r>
          </w:p>
          <w:p w:rsidR="00880275" w:rsidRPr="005C6CE1" w:rsidRDefault="00880275" w:rsidP="00C24A18">
            <w:pPr>
              <w:tabs>
                <w:tab w:val="left" w:pos="11199"/>
              </w:tabs>
              <w:snapToGrid w:val="0"/>
              <w:ind w:leftChars="159" w:left="675" w:hangingChars="122" w:hanging="293"/>
              <w:jc w:val="both"/>
              <w:rPr>
                <w:snapToGrid w:val="0"/>
              </w:rPr>
            </w:pPr>
            <w:r w:rsidRPr="005C6CE1">
              <w:rPr>
                <w:kern w:val="0"/>
              </w:rPr>
              <w:t>(1)</w:t>
            </w:r>
            <w:r w:rsidRPr="005C6CE1">
              <w:rPr>
                <w:kern w:val="0"/>
              </w:rPr>
              <w:t>臨床狀況</w:t>
            </w:r>
            <w:r w:rsidRPr="005C6CE1">
              <w:rPr>
                <w:snapToGrid w:val="0"/>
              </w:rPr>
              <w:t>明顯為輕症或無症狀，但使用廣效感染性抗生素，且無正當理由。</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lastRenderedPageBreak/>
              <w:t>(2)</w:t>
            </w:r>
            <w:r w:rsidRPr="005C6CE1">
              <w:rPr>
                <w:snapToGrid w:val="0"/>
              </w:rPr>
              <w:t>無正當理由同時使用</w:t>
            </w:r>
            <w:r w:rsidRPr="005C6CE1">
              <w:rPr>
                <w:snapToGrid w:val="0"/>
              </w:rPr>
              <w:t>3</w:t>
            </w:r>
            <w:r w:rsidRPr="005C6CE1">
              <w:rPr>
                <w:snapToGrid w:val="0"/>
              </w:rPr>
              <w:t>種以上抗生素。</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(3)</w:t>
            </w:r>
            <w:r w:rsidRPr="005C6CE1">
              <w:rPr>
                <w:snapToGrid w:val="0"/>
              </w:rPr>
              <w:t>使用藥物的種類不符合國內外抗生素治療指引。</w:t>
            </w:r>
          </w:p>
          <w:p w:rsidR="00880275" w:rsidRPr="005C6CE1" w:rsidRDefault="00880275" w:rsidP="00C24A18">
            <w:pPr>
              <w:tabs>
                <w:tab w:val="left" w:pos="11199"/>
              </w:tabs>
              <w:snapToGrid w:val="0"/>
              <w:ind w:leftChars="159" w:left="675" w:hangingChars="122" w:hanging="293"/>
              <w:jc w:val="both"/>
              <w:rPr>
                <w:kern w:val="0"/>
              </w:rPr>
            </w:pPr>
            <w:r w:rsidRPr="005C6CE1">
              <w:rPr>
                <w:snapToGrid w:val="0"/>
              </w:rPr>
              <w:t>(4)</w:t>
            </w:r>
            <w:r w:rsidRPr="005C6CE1">
              <w:rPr>
                <w:snapToGrid w:val="0"/>
              </w:rPr>
              <w:t>使用的劑</w:t>
            </w:r>
            <w:r w:rsidRPr="005C6CE1">
              <w:rPr>
                <w:kern w:val="0"/>
              </w:rPr>
              <w:t>量未考慮病人體重及肝腎功能。</w:t>
            </w:r>
          </w:p>
          <w:p w:rsidR="00880275" w:rsidRPr="005C6CE1" w:rsidRDefault="00880275" w:rsidP="007C216C">
            <w:pPr>
              <w:adjustRightInd w:val="0"/>
              <w:snapToGrid w:val="0"/>
              <w:rPr>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autoSpaceDE w:val="0"/>
              <w:autoSpaceDN w:val="0"/>
              <w:adjustRightInd w:val="0"/>
              <w:snapToGrid w:val="0"/>
              <w:ind w:leftChars="100" w:left="432" w:hanging="192"/>
              <w:rPr>
                <w:snapToGrid w:val="0"/>
                <w:kern w:val="0"/>
              </w:rPr>
            </w:pPr>
            <w:r w:rsidRPr="005C6CE1">
              <w:t>1.</w:t>
            </w:r>
            <w:r w:rsidRPr="005C6CE1">
              <w:t>對所有類別抗生素之使用均有適當的監測機制，並分析不符合抗生素使用管制之情況，提出改善措施，確實執行。</w:t>
            </w:r>
          </w:p>
          <w:p w:rsidR="00880275" w:rsidRPr="005C6CE1" w:rsidRDefault="00880275" w:rsidP="007C216C">
            <w:pPr>
              <w:autoSpaceDE w:val="0"/>
              <w:autoSpaceDN w:val="0"/>
              <w:adjustRightInd w:val="0"/>
              <w:snapToGrid w:val="0"/>
              <w:ind w:leftChars="100" w:left="432" w:hanging="192"/>
              <w:rPr>
                <w:snapToGrid w:val="0"/>
                <w:kern w:val="0"/>
              </w:rPr>
            </w:pPr>
            <w:r w:rsidRPr="005C6CE1">
              <w:rPr>
                <w:snapToGrid w:val="0"/>
              </w:rPr>
              <w:t>2.</w:t>
            </w:r>
            <w:r w:rsidRPr="005C6CE1">
              <w:rPr>
                <w:snapToGrid w:val="0"/>
              </w:rPr>
              <w:t>對所有</w:t>
            </w:r>
            <w:r w:rsidRPr="005C6CE1">
              <w:t>管制類抗生素使用均有審查機制</w:t>
            </w:r>
            <w:r w:rsidRPr="005C6CE1">
              <w:rPr>
                <w:snapToGrid w:val="0"/>
              </w:rPr>
              <w:t>，落實分析檢討及改善。</w:t>
            </w:r>
          </w:p>
          <w:p w:rsidR="00880275" w:rsidRPr="005C6CE1" w:rsidRDefault="00880275" w:rsidP="007C216C">
            <w:pPr>
              <w:autoSpaceDE w:val="0"/>
              <w:autoSpaceDN w:val="0"/>
              <w:adjustRightInd w:val="0"/>
              <w:snapToGrid w:val="0"/>
              <w:ind w:leftChars="100" w:left="432" w:hanging="192"/>
              <w:rPr>
                <w:snapToGrid w:val="0"/>
                <w:kern w:val="0"/>
                <w:shd w:val="pct15" w:color="auto" w:fill="FFFFFF"/>
              </w:rPr>
            </w:pPr>
            <w:r w:rsidRPr="005C6CE1">
              <w:rPr>
                <w:snapToGrid w:val="0"/>
              </w:rPr>
              <w:t>3.</w:t>
            </w:r>
            <w:r w:rsidRPr="005C6CE1">
              <w:rPr>
                <w:snapToGrid w:val="0"/>
              </w:rPr>
              <w:t>醫院設</w:t>
            </w:r>
            <w:r w:rsidRPr="005C6CE1">
              <w:t>置抗生素檢核資訊系統，於醫師開立抗生素處方時有提醒機制。</w:t>
            </w:r>
          </w:p>
          <w:p w:rsidR="00880275" w:rsidRPr="005C6CE1" w:rsidRDefault="00880275" w:rsidP="007C216C">
            <w:pPr>
              <w:adjustRightInd w:val="0"/>
              <w:snapToGrid w:val="0"/>
              <w:ind w:leftChars="100" w:left="432" w:hanging="192"/>
              <w:rPr>
                <w:kern w:val="0"/>
              </w:rPr>
            </w:pPr>
            <w:r w:rsidRPr="005C6CE1">
              <w:rPr>
                <w:kern w:val="0"/>
              </w:rPr>
              <w:t xml:space="preserve"> </w:t>
            </w: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djustRightInd w:val="0"/>
              <w:snapToGrid w:val="0"/>
              <w:ind w:leftChars="100" w:left="432" w:hanging="192"/>
            </w:pPr>
            <w:r w:rsidRPr="005C6CE1">
              <w:rPr>
                <w:kern w:val="0"/>
              </w:rPr>
              <w:t>1.</w:t>
            </w:r>
            <w:r w:rsidRPr="005C6CE1">
              <w:rPr>
                <w:kern w:val="0"/>
              </w:rPr>
              <w:t>抗生素教育訓練課程講義及出席紀錄表。</w:t>
            </w:r>
            <w:r w:rsidRPr="005C6CE1">
              <w:t>(</w:t>
            </w:r>
            <w:r w:rsidRPr="005C6CE1">
              <w:t>符合</w:t>
            </w:r>
            <w:r w:rsidRPr="005C6CE1">
              <w:t>)</w:t>
            </w:r>
          </w:p>
          <w:p w:rsidR="00880275" w:rsidRPr="005C6CE1" w:rsidRDefault="00880275" w:rsidP="007C216C">
            <w:pPr>
              <w:adjustRightInd w:val="0"/>
              <w:snapToGrid w:val="0"/>
              <w:ind w:leftChars="100" w:left="432" w:hanging="192"/>
              <w:rPr>
                <w:snapToGrid w:val="0"/>
                <w:kern w:val="0"/>
              </w:rPr>
            </w:pPr>
            <w:r w:rsidRPr="005C6CE1">
              <w:rPr>
                <w:kern w:val="0"/>
              </w:rPr>
              <w:t>2.</w:t>
            </w:r>
            <w:r w:rsidRPr="005C6CE1">
              <w:rPr>
                <w:kern w:val="0"/>
              </w:rPr>
              <w:t>抗生素管制措施及相關作業流程。</w:t>
            </w:r>
            <w:r w:rsidRPr="005C6CE1">
              <w:t>(</w:t>
            </w:r>
            <w:r w:rsidRPr="005C6CE1">
              <w:t>符合</w:t>
            </w:r>
            <w:r w:rsidRPr="005C6CE1">
              <w:t>)</w:t>
            </w:r>
          </w:p>
          <w:p w:rsidR="00880275" w:rsidRPr="005C6CE1" w:rsidRDefault="00880275" w:rsidP="007C216C">
            <w:pPr>
              <w:adjustRightInd w:val="0"/>
              <w:snapToGrid w:val="0"/>
              <w:ind w:leftChars="100" w:left="432" w:hanging="192"/>
              <w:rPr>
                <w:snapToGrid w:val="0"/>
                <w:kern w:val="0"/>
              </w:rPr>
            </w:pPr>
            <w:r w:rsidRPr="005C6CE1">
              <w:rPr>
                <w:kern w:val="0"/>
              </w:rPr>
              <w:t>3.</w:t>
            </w:r>
            <w:r w:rsidRPr="005C6CE1">
              <w:rPr>
                <w:kern w:val="0"/>
              </w:rPr>
              <w:t>各類別抗生素抽樣審查紀錄。</w:t>
            </w:r>
            <w:r w:rsidRPr="005C6CE1">
              <w:t>(</w:t>
            </w:r>
            <w:r w:rsidRPr="005C6CE1">
              <w:t>符合</w:t>
            </w:r>
            <w:r w:rsidRPr="005C6CE1">
              <w:t>)</w:t>
            </w:r>
          </w:p>
          <w:p w:rsidR="00880275" w:rsidRPr="005C6CE1" w:rsidRDefault="00880275" w:rsidP="007C216C">
            <w:pPr>
              <w:adjustRightInd w:val="0"/>
              <w:snapToGrid w:val="0"/>
              <w:ind w:leftChars="100" w:left="432" w:hanging="192"/>
              <w:rPr>
                <w:snapToGrid w:val="0"/>
                <w:kern w:val="0"/>
              </w:rPr>
            </w:pPr>
            <w:r w:rsidRPr="005C6CE1">
              <w:rPr>
                <w:kern w:val="0"/>
              </w:rPr>
              <w:t>4.</w:t>
            </w:r>
            <w:r w:rsidRPr="005C6CE1">
              <w:rPr>
                <w:kern w:val="0"/>
              </w:rPr>
              <w:t>抗生素</w:t>
            </w:r>
            <w:r w:rsidRPr="005C6CE1">
              <w:rPr>
                <w:kern w:val="0"/>
              </w:rPr>
              <w:t>defined daily dose</w:t>
            </w:r>
            <w:r w:rsidRPr="005C6CE1">
              <w:rPr>
                <w:rFonts w:hint="eastAsia"/>
                <w:kern w:val="0"/>
              </w:rPr>
              <w:t xml:space="preserve"> </w:t>
            </w:r>
            <w:r w:rsidRPr="005C6CE1">
              <w:rPr>
                <w:kern w:val="0"/>
              </w:rPr>
              <w:t>(DDD)</w:t>
            </w:r>
            <w:r w:rsidRPr="005C6CE1">
              <w:rPr>
                <w:kern w:val="0"/>
              </w:rPr>
              <w:t>分析報告。</w:t>
            </w:r>
            <w:r w:rsidRPr="005C6CE1">
              <w:t>(</w:t>
            </w:r>
            <w:r w:rsidRPr="005C6CE1">
              <w:t>優良</w:t>
            </w:r>
            <w:r w:rsidRPr="005C6CE1">
              <w:t>)</w:t>
            </w:r>
          </w:p>
          <w:p w:rsidR="00880275" w:rsidRPr="005C6CE1" w:rsidRDefault="00880275" w:rsidP="007C216C">
            <w:pPr>
              <w:adjustRightInd w:val="0"/>
              <w:snapToGrid w:val="0"/>
              <w:ind w:leftChars="100" w:left="432" w:hanging="192"/>
            </w:pPr>
            <w:r w:rsidRPr="005C6CE1">
              <w:rPr>
                <w:kern w:val="0"/>
              </w:rPr>
              <w:t>5.</w:t>
            </w:r>
            <w:r w:rsidRPr="005C6CE1">
              <w:rPr>
                <w:kern w:val="0"/>
              </w:rPr>
              <w:t>抗生素管理委員會會議紀錄或感染管制委員會抗生素管理紀錄。</w:t>
            </w:r>
            <w:r w:rsidRPr="005C6CE1">
              <w:t>(</w:t>
            </w:r>
            <w:r w:rsidRPr="005C6CE1">
              <w:t>優良</w:t>
            </w:r>
            <w:r w:rsidRPr="005C6CE1">
              <w:t>)</w:t>
            </w:r>
          </w:p>
        </w:tc>
        <w:tc>
          <w:tcPr>
            <w:tcW w:w="1228" w:type="pct"/>
          </w:tcPr>
          <w:p w:rsidR="00880275" w:rsidRPr="005C6CE1" w:rsidRDefault="00880275" w:rsidP="007C216C">
            <w:pPr>
              <w:overflowPunct w:val="0"/>
              <w:snapToGrid w:val="0"/>
            </w:pPr>
            <w:r w:rsidRPr="005C6CE1">
              <w:lastRenderedPageBreak/>
              <w:t>評鑑委員可參考受評醫院上次之感染管制查核結果及意見</w:t>
            </w:r>
            <w:r w:rsidRPr="005C6CE1">
              <w:t>(9.1</w:t>
            </w:r>
            <w:r w:rsidRPr="005C6CE1">
              <w:t>項次</w:t>
            </w:r>
            <w:r w:rsidRPr="005C6CE1">
              <w:t>)</w:t>
            </w:r>
            <w:r w:rsidRPr="005C6CE1">
              <w:t>。</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2.7.10</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正確使用手術預防性抗生素</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pStyle w:val="a0"/>
              <w:numPr>
                <w:ilvl w:val="0"/>
                <w:numId w:val="0"/>
              </w:numPr>
              <w:ind w:leftChars="100" w:left="240"/>
              <w:jc w:val="left"/>
              <w:rPr>
                <w:lang w:eastAsia="zh-TW"/>
              </w:rPr>
            </w:pPr>
            <w:r w:rsidRPr="005C6CE1">
              <w:rPr>
                <w:lang w:eastAsia="zh-TW"/>
              </w:rPr>
              <w:t>規範手術預防性抗生素使用的時機</w:t>
            </w:r>
            <w:r w:rsidRPr="005C6CE1">
              <w:t>、種類及</w:t>
            </w:r>
            <w:r w:rsidRPr="005C6CE1">
              <w:rPr>
                <w:lang w:eastAsia="zh-TW"/>
              </w:rPr>
              <w:t>適當</w:t>
            </w:r>
            <w:r w:rsidRPr="005C6CE1">
              <w:t>用量，確保</w:t>
            </w:r>
            <w:r w:rsidRPr="005C6CE1">
              <w:rPr>
                <w:lang w:eastAsia="zh-TW"/>
              </w:rPr>
              <w:t>其</w:t>
            </w:r>
            <w:r w:rsidRPr="005C6CE1">
              <w:t>使用</w:t>
            </w:r>
            <w:r w:rsidRPr="005C6CE1">
              <w:rPr>
                <w:lang w:eastAsia="zh-TW"/>
              </w:rPr>
              <w:t>合理</w:t>
            </w:r>
            <w:r w:rsidRPr="005C6CE1">
              <w:rPr>
                <w:rFonts w:eastAsia="新細明體"/>
                <w:lang w:eastAsia="zh-TW"/>
              </w:rPr>
              <w:t>。</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snapToGrid w:val="0"/>
              <w:ind w:leftChars="100" w:left="240"/>
              <w:rPr>
                <w:snapToGrid w:val="0"/>
                <w:kern w:val="0"/>
              </w:rPr>
            </w:pPr>
            <w:r w:rsidRPr="005C6CE1">
              <w:rPr>
                <w:snapToGrid w:val="0"/>
                <w:kern w:val="0"/>
              </w:rPr>
              <w:t>隨機審查病歷，各項有關病人使用預防性抗生素之情況，應於病歷中詳載。</w:t>
            </w:r>
          </w:p>
          <w:p w:rsidR="00880275" w:rsidRPr="005C6CE1" w:rsidRDefault="00880275" w:rsidP="007C216C">
            <w:pPr>
              <w:autoSpaceDE w:val="0"/>
              <w:autoSpaceDN w:val="0"/>
              <w:adjustRightInd w:val="0"/>
              <w:snapToGrid w:val="0"/>
              <w:ind w:leftChars="100" w:left="432" w:hanging="192"/>
              <w:rPr>
                <w:snapToGrid w:val="0"/>
              </w:rPr>
            </w:pPr>
            <w:r w:rsidRPr="005C6CE1">
              <w:rPr>
                <w:snapToGrid w:val="0"/>
              </w:rPr>
              <w:t>1.</w:t>
            </w:r>
            <w:r w:rsidRPr="005C6CE1">
              <w:rPr>
                <w:snapToGrid w:val="0"/>
              </w:rPr>
              <w:t>需用預防性抗生素時，應在手術劃刀前</w:t>
            </w:r>
            <w:r w:rsidRPr="005C6CE1">
              <w:rPr>
                <w:snapToGrid w:val="0"/>
              </w:rPr>
              <w:t>1</w:t>
            </w:r>
            <w:r w:rsidRPr="005C6CE1">
              <w:rPr>
                <w:snapToGrid w:val="0"/>
              </w:rPr>
              <w:t>小時內，給予第一劑預防性抗生素</w:t>
            </w:r>
            <w:r w:rsidRPr="005C6CE1">
              <w:rPr>
                <w:snapToGrid w:val="0"/>
              </w:rPr>
              <w:t>(</w:t>
            </w:r>
            <w:r w:rsidRPr="005C6CE1">
              <w:rPr>
                <w:snapToGrid w:val="0"/>
              </w:rPr>
              <w:t>剖腹產則可在臍帶結紮切除後立即給予預防性抗生素</w:t>
            </w:r>
            <w:r w:rsidRPr="005C6CE1">
              <w:rPr>
                <w:snapToGrid w:val="0"/>
              </w:rPr>
              <w:t>)</w:t>
            </w:r>
            <w:r w:rsidRPr="005C6CE1">
              <w:rPr>
                <w:snapToGrid w:val="0"/>
              </w:rPr>
              <w:t>。</w:t>
            </w:r>
          </w:p>
          <w:p w:rsidR="00880275" w:rsidRPr="005C6CE1" w:rsidRDefault="00880275" w:rsidP="007C216C">
            <w:pPr>
              <w:autoSpaceDE w:val="0"/>
              <w:autoSpaceDN w:val="0"/>
              <w:adjustRightInd w:val="0"/>
              <w:snapToGrid w:val="0"/>
              <w:ind w:leftChars="100" w:left="432" w:hanging="192"/>
              <w:rPr>
                <w:snapToGrid w:val="0"/>
              </w:rPr>
            </w:pPr>
            <w:r w:rsidRPr="005C6CE1">
              <w:rPr>
                <w:snapToGrid w:val="0"/>
              </w:rPr>
              <w:t>2.</w:t>
            </w:r>
            <w:r w:rsidRPr="005C6CE1">
              <w:rPr>
                <w:snapToGrid w:val="0"/>
              </w:rPr>
              <w:t>手術預防性抗生素使用時機及選藥時應符合我國抗生素使用指引。</w:t>
            </w:r>
          </w:p>
          <w:p w:rsidR="00880275" w:rsidRPr="005C6CE1" w:rsidRDefault="00880275" w:rsidP="007C216C">
            <w:pPr>
              <w:autoSpaceDE w:val="0"/>
              <w:autoSpaceDN w:val="0"/>
              <w:adjustRightInd w:val="0"/>
              <w:snapToGrid w:val="0"/>
              <w:ind w:leftChars="100" w:left="432" w:hanging="192"/>
              <w:rPr>
                <w:snapToGrid w:val="0"/>
                <w:kern w:val="0"/>
              </w:rPr>
            </w:pPr>
            <w:r w:rsidRPr="005C6CE1">
              <w:t>3.</w:t>
            </w:r>
            <w:r w:rsidRPr="005C6CE1">
              <w:t>劑量</w:t>
            </w:r>
            <w:r w:rsidRPr="005C6CE1">
              <w:rPr>
                <w:snapToGrid w:val="0"/>
              </w:rPr>
              <w:t>應與體重相符並有考慮病人肝腎機能。</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autoSpaceDE w:val="0"/>
              <w:autoSpaceDN w:val="0"/>
              <w:adjustRightInd w:val="0"/>
              <w:snapToGrid w:val="0"/>
              <w:ind w:leftChars="100" w:left="432" w:hanging="192"/>
              <w:rPr>
                <w:snapToGrid w:val="0"/>
                <w:kern w:val="0"/>
                <w:shd w:val="pct15" w:color="auto" w:fill="FFFFFF"/>
              </w:rPr>
            </w:pPr>
            <w:r w:rsidRPr="005C6CE1">
              <w:rPr>
                <w:snapToGrid w:val="0"/>
              </w:rPr>
              <w:lastRenderedPageBreak/>
              <w:t>1.</w:t>
            </w:r>
            <w:r w:rsidRPr="005C6CE1">
              <w:rPr>
                <w:snapToGrid w:val="0"/>
              </w:rPr>
              <w:t>一般清淨手術後，於術後</w:t>
            </w:r>
            <w:r w:rsidRPr="005C6CE1">
              <w:t>不再</w:t>
            </w:r>
            <w:r w:rsidRPr="005C6CE1">
              <w:rPr>
                <w:snapToGrid w:val="0"/>
              </w:rPr>
              <w:t>繼續使用</w:t>
            </w:r>
            <w:r w:rsidRPr="005C6CE1">
              <w:t>抗生素</w:t>
            </w:r>
            <w:r w:rsidRPr="005C6CE1">
              <w:rPr>
                <w:snapToGrid w:val="0"/>
              </w:rPr>
              <w:t>，重大手術抗生素使用</w:t>
            </w:r>
            <w:r w:rsidRPr="005C6CE1">
              <w:t>符合我國抗生素使用指引，</w:t>
            </w:r>
            <w:r w:rsidRPr="005C6CE1">
              <w:rPr>
                <w:snapToGrid w:val="0"/>
              </w:rPr>
              <w:t>如有異常時，應於病歷上說明。</w:t>
            </w:r>
          </w:p>
          <w:p w:rsidR="00880275" w:rsidRPr="005C6CE1" w:rsidRDefault="00880275" w:rsidP="007C216C">
            <w:pPr>
              <w:autoSpaceDE w:val="0"/>
              <w:autoSpaceDN w:val="0"/>
              <w:adjustRightInd w:val="0"/>
              <w:snapToGrid w:val="0"/>
              <w:ind w:leftChars="100" w:left="432" w:hanging="192"/>
              <w:rPr>
                <w:snapToGrid w:val="0"/>
              </w:rPr>
            </w:pPr>
            <w:r w:rsidRPr="005C6CE1">
              <w:t>2.</w:t>
            </w:r>
            <w:r w:rsidRPr="005C6CE1">
              <w:t>手術中視</w:t>
            </w:r>
            <w:r w:rsidRPr="005C6CE1">
              <w:rPr>
                <w:snapToGrid w:val="0"/>
              </w:rPr>
              <w:t>必要</w:t>
            </w:r>
            <w:r w:rsidRPr="005C6CE1">
              <w:rPr>
                <w:snapToGrid w:val="0"/>
              </w:rPr>
              <w:t>(</w:t>
            </w:r>
            <w:r w:rsidRPr="005C6CE1">
              <w:rPr>
                <w:snapToGrid w:val="0"/>
              </w:rPr>
              <w:t>考慮藥品動態學</w:t>
            </w:r>
            <w:r w:rsidRPr="005C6CE1">
              <w:rPr>
                <w:snapToGrid w:val="0"/>
              </w:rPr>
              <w:t>)</w:t>
            </w:r>
            <w:r w:rsidRPr="005C6CE1">
              <w:rPr>
                <w:snapToGrid w:val="0"/>
              </w:rPr>
              <w:t>需追加抗生素</w:t>
            </w:r>
            <w:r w:rsidRPr="005C6CE1">
              <w:t>。</w:t>
            </w:r>
          </w:p>
          <w:p w:rsidR="00880275" w:rsidRPr="005C6CE1" w:rsidRDefault="00880275" w:rsidP="007C216C">
            <w:pPr>
              <w:autoSpaceDE w:val="0"/>
              <w:autoSpaceDN w:val="0"/>
              <w:adjustRightInd w:val="0"/>
              <w:snapToGrid w:val="0"/>
              <w:ind w:leftChars="100" w:left="432" w:hanging="192"/>
              <w:rPr>
                <w:snapToGrid w:val="0"/>
                <w:kern w:val="0"/>
              </w:rPr>
            </w:pPr>
            <w:r w:rsidRPr="005C6CE1">
              <w:t>3.</w:t>
            </w:r>
            <w:r w:rsidRPr="005C6CE1">
              <w:t>訂有預防性</w:t>
            </w:r>
            <w:r w:rsidRPr="005C6CE1">
              <w:rPr>
                <w:snapToGrid w:val="0"/>
              </w:rPr>
              <w:t>抗生素</w:t>
            </w:r>
            <w:r w:rsidRPr="005C6CE1">
              <w:t>使用監測及改善回饋機制，並落實執行。</w:t>
            </w:r>
          </w:p>
          <w:p w:rsidR="00880275" w:rsidRPr="005C6CE1" w:rsidRDefault="00880275" w:rsidP="007C216C">
            <w:pPr>
              <w:adjustRightInd w:val="0"/>
              <w:snapToGrid w:val="0"/>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192"/>
              <w:rPr>
                <w:kern w:val="0"/>
              </w:rPr>
            </w:pPr>
            <w:r w:rsidRPr="005C6CE1">
              <w:rPr>
                <w:kern w:val="0"/>
              </w:rPr>
              <w:t>1.</w:t>
            </w:r>
            <w:r w:rsidRPr="005C6CE1">
              <w:rPr>
                <w:kern w:val="0"/>
              </w:rPr>
              <w:t>手術預防性抗生素管理相關作業流程。</w:t>
            </w:r>
            <w:r w:rsidRPr="005C6CE1">
              <w:rPr>
                <w:kern w:val="0"/>
              </w:rPr>
              <w:t>(</w:t>
            </w:r>
            <w:r w:rsidRPr="005C6CE1">
              <w:rPr>
                <w:kern w:val="0"/>
              </w:rPr>
              <w:t>符合</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kern w:val="0"/>
              </w:rPr>
              <w:t>2.</w:t>
            </w:r>
            <w:r w:rsidRPr="005C6CE1">
              <w:rPr>
                <w:kern w:val="0"/>
              </w:rPr>
              <w:t>手術預防性抗生素使用審查紀錄。</w:t>
            </w:r>
            <w:r w:rsidRPr="005C6CE1">
              <w:rPr>
                <w:kern w:val="0"/>
              </w:rPr>
              <w:t>(</w:t>
            </w:r>
            <w:r w:rsidRPr="005C6CE1">
              <w:rPr>
                <w:kern w:val="0"/>
              </w:rPr>
              <w:t>符合</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kern w:val="0"/>
              </w:rPr>
              <w:t>3.</w:t>
            </w:r>
            <w:r w:rsidRPr="005C6CE1">
              <w:rPr>
                <w:kern w:val="0"/>
              </w:rPr>
              <w:t>抗生素管理委員會會議紀錄或感染管制委員手術預防性抗生素管理紀錄。</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4.</w:t>
            </w:r>
            <w:r w:rsidRPr="005C6CE1">
              <w:rPr>
                <w:kern w:val="0"/>
              </w:rPr>
              <w:t>手術預防性抗生素使用監測與改善回饋紀錄。</w:t>
            </w:r>
            <w:r w:rsidRPr="005C6CE1">
              <w:rPr>
                <w:kern w:val="0"/>
              </w:rPr>
              <w:t>(</w:t>
            </w:r>
            <w:r w:rsidRPr="005C6CE1">
              <w:rPr>
                <w:kern w:val="0"/>
              </w:rPr>
              <w:t>優良</w:t>
            </w:r>
            <w:r w:rsidRPr="005C6CE1">
              <w:rPr>
                <w:kern w:val="0"/>
              </w:rPr>
              <w:t>)</w:t>
            </w:r>
          </w:p>
        </w:tc>
        <w:tc>
          <w:tcPr>
            <w:tcW w:w="1228" w:type="pct"/>
          </w:tcPr>
          <w:p w:rsidR="00880275" w:rsidRPr="005C6CE1" w:rsidRDefault="00880275" w:rsidP="00721BFB">
            <w:pPr>
              <w:adjustRightInd w:val="0"/>
              <w:snapToGrid w:val="0"/>
              <w:ind w:left="168" w:hangingChars="70" w:hanging="168"/>
            </w:pPr>
            <w:r w:rsidRPr="005C6CE1">
              <w:rPr>
                <w:rFonts w:hint="eastAsia"/>
              </w:rPr>
              <w:lastRenderedPageBreak/>
              <w:t>1.</w:t>
            </w:r>
            <w:r w:rsidRPr="005C6CE1">
              <w:t>評鑑委員可參考受評醫院上次之感染管制查核結果及意見</w:t>
            </w:r>
            <w:r w:rsidRPr="005C6CE1">
              <w:t>(9.2</w:t>
            </w:r>
            <w:r w:rsidRPr="005C6CE1">
              <w:t>項次</w:t>
            </w:r>
            <w:r w:rsidRPr="005C6CE1">
              <w:t>)</w:t>
            </w:r>
            <w:r w:rsidRPr="005C6CE1">
              <w:t>。</w:t>
            </w:r>
          </w:p>
          <w:p w:rsidR="00880275" w:rsidRPr="005C6CE1" w:rsidRDefault="00880275" w:rsidP="00721BFB">
            <w:pPr>
              <w:adjustRightInd w:val="0"/>
              <w:snapToGrid w:val="0"/>
              <w:ind w:left="168" w:hangingChars="70" w:hanging="168"/>
              <w:rPr>
                <w:kern w:val="0"/>
              </w:rPr>
            </w:pPr>
            <w:r w:rsidRPr="005C6CE1">
              <w:rPr>
                <w:rFonts w:hint="eastAsia"/>
              </w:rPr>
              <w:t>2.</w:t>
            </w:r>
            <w:r w:rsidRPr="005C6CE1">
              <w:rPr>
                <w:rFonts w:hint="eastAsia"/>
              </w:rPr>
              <w:t>符合項目</w:t>
            </w:r>
            <w:r w:rsidRPr="005C6CE1">
              <w:t>1</w:t>
            </w:r>
            <w:r w:rsidRPr="005C6CE1">
              <w:rPr>
                <w:rFonts w:ascii="標楷體" w:hAnsi="標楷體" w:hint="eastAsia"/>
              </w:rPr>
              <w:t>所提剖腹產給予第一劑預防性抗生素的</w:t>
            </w:r>
            <w:r w:rsidRPr="005C6CE1">
              <w:rPr>
                <w:rFonts w:hint="eastAsia"/>
              </w:rPr>
              <w:t>時間</w:t>
            </w:r>
            <w:r w:rsidRPr="005C6CE1">
              <w:rPr>
                <w:rFonts w:ascii="標楷體" w:hAnsi="標楷體" w:hint="eastAsia"/>
              </w:rPr>
              <w:t>，在「</w:t>
            </w:r>
            <w:r w:rsidRPr="005C6CE1">
              <w:rPr>
                <w:rFonts w:hint="eastAsia"/>
              </w:rPr>
              <w:t>手術劃刀前</w:t>
            </w:r>
            <w:r w:rsidRPr="005C6CE1">
              <w:t>1</w:t>
            </w:r>
            <w:r w:rsidRPr="005C6CE1">
              <w:rPr>
                <w:rFonts w:hint="eastAsia"/>
              </w:rPr>
              <w:t>小時內，給予第一劑預防性抗生素」或「在臍帶分離後立即給予預防性抗生素」皆可。</w:t>
            </w:r>
          </w:p>
        </w:tc>
      </w:tr>
      <w:tr w:rsidR="005C6CE1"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2.7.11</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門診抗生素使用情形合理</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pStyle w:val="a0"/>
              <w:numPr>
                <w:ilvl w:val="0"/>
                <w:numId w:val="0"/>
              </w:numPr>
              <w:ind w:leftChars="100" w:left="240"/>
              <w:jc w:val="left"/>
              <w:rPr>
                <w:b/>
                <w:snapToGrid w:val="0"/>
                <w:kern w:val="0"/>
                <w:lang w:eastAsia="zh-TW"/>
              </w:rPr>
            </w:pPr>
            <w:r w:rsidRPr="005C6CE1">
              <w:t>規範門診抗生素的適應症、使用期間及</w:t>
            </w:r>
            <w:r w:rsidRPr="005C6CE1">
              <w:rPr>
                <w:lang w:eastAsia="zh-TW"/>
              </w:rPr>
              <w:t>適當</w:t>
            </w:r>
            <w:r w:rsidRPr="005C6CE1">
              <w:t>劑量，確保其使用合理。</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snapToGrid w:val="0"/>
              <w:ind w:leftChars="100" w:left="240"/>
            </w:pPr>
            <w:r w:rsidRPr="005C6CE1">
              <w:t>隨機審查病歷。</w:t>
            </w:r>
          </w:p>
          <w:p w:rsidR="00880275" w:rsidRPr="005C6CE1" w:rsidRDefault="00880275" w:rsidP="007C216C">
            <w:pPr>
              <w:snapToGrid w:val="0"/>
              <w:ind w:leftChars="100" w:left="432" w:hanging="192"/>
              <w:rPr>
                <w:snapToGrid w:val="0"/>
                <w:kern w:val="0"/>
              </w:rPr>
            </w:pPr>
            <w:r w:rsidRPr="005C6CE1">
              <w:rPr>
                <w:snapToGrid w:val="0"/>
                <w:kern w:val="0"/>
              </w:rPr>
              <w:t>1.</w:t>
            </w:r>
            <w:r w:rsidRPr="005C6CE1">
              <w:rPr>
                <w:snapToGrid w:val="0"/>
                <w:kern w:val="0"/>
              </w:rPr>
              <w:t>有需要才用抗生素；使用抗生素時，病歷上應說明用藥理由。</w:t>
            </w:r>
          </w:p>
          <w:p w:rsidR="00880275" w:rsidRPr="005C6CE1" w:rsidRDefault="00880275" w:rsidP="007C216C">
            <w:pPr>
              <w:autoSpaceDE w:val="0"/>
              <w:autoSpaceDN w:val="0"/>
              <w:adjustRightInd w:val="0"/>
              <w:snapToGrid w:val="0"/>
              <w:ind w:leftChars="100" w:left="432" w:hanging="192"/>
              <w:rPr>
                <w:snapToGrid w:val="0"/>
                <w:kern w:val="0"/>
              </w:rPr>
            </w:pPr>
            <w:r w:rsidRPr="005C6CE1">
              <w:rPr>
                <w:snapToGrid w:val="0"/>
                <w:kern w:val="0"/>
              </w:rPr>
              <w:t>2.</w:t>
            </w:r>
            <w:r w:rsidRPr="005C6CE1">
              <w:t>一般</w:t>
            </w:r>
            <w:r w:rsidRPr="005C6CE1">
              <w:rPr>
                <w:snapToGrid w:val="0"/>
                <w:kern w:val="0"/>
              </w:rPr>
              <w:t>明顯急性感冒不可使用抗生素。</w:t>
            </w:r>
          </w:p>
          <w:p w:rsidR="00880275" w:rsidRPr="005C6CE1" w:rsidRDefault="00880275" w:rsidP="007C216C">
            <w:pPr>
              <w:autoSpaceDE w:val="0"/>
              <w:autoSpaceDN w:val="0"/>
              <w:adjustRightInd w:val="0"/>
              <w:snapToGrid w:val="0"/>
              <w:ind w:leftChars="100" w:left="432" w:hanging="192"/>
              <w:rPr>
                <w:snapToGrid w:val="0"/>
                <w:kern w:val="0"/>
              </w:rPr>
            </w:pPr>
            <w:r w:rsidRPr="005C6CE1">
              <w:rPr>
                <w:snapToGrid w:val="0"/>
                <w:kern w:val="0"/>
              </w:rPr>
              <w:t>3.</w:t>
            </w:r>
            <w:r w:rsidRPr="005C6CE1">
              <w:rPr>
                <w:snapToGrid w:val="0"/>
                <w:kern w:val="0"/>
              </w:rPr>
              <w:t>抗生素使用種類及劑量合理，並有考慮病人體重及肝腎機能。</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widowControl/>
              <w:snapToGrid w:val="0"/>
              <w:ind w:leftChars="100" w:left="432" w:hanging="192"/>
              <w:rPr>
                <w:snapToGrid w:val="0"/>
              </w:rPr>
            </w:pPr>
            <w:r w:rsidRPr="005C6CE1">
              <w:rPr>
                <w:snapToGrid w:val="0"/>
              </w:rPr>
              <w:t>1.</w:t>
            </w:r>
            <w:r w:rsidRPr="005C6CE1">
              <w:rPr>
                <w:snapToGrid w:val="0"/>
              </w:rPr>
              <w:t>抗生素使用期間合理，如有異常時，應於病歷上說明。</w:t>
            </w:r>
          </w:p>
          <w:p w:rsidR="00880275" w:rsidRPr="005C6CE1" w:rsidRDefault="00880275" w:rsidP="007C216C">
            <w:pPr>
              <w:widowControl/>
              <w:snapToGrid w:val="0"/>
              <w:ind w:leftChars="100" w:left="432" w:hanging="192"/>
            </w:pPr>
            <w:r w:rsidRPr="005C6CE1">
              <w:t>2.</w:t>
            </w:r>
            <w:r w:rsidRPr="005C6CE1">
              <w:t>訂有門診抗生素使用監測及改善回饋機制，並落實執行。</w:t>
            </w:r>
          </w:p>
          <w:p w:rsidR="00880275" w:rsidRPr="005C6CE1" w:rsidRDefault="00880275" w:rsidP="007C216C">
            <w:pPr>
              <w:snapToGrid w:val="0"/>
              <w:ind w:leftChars="100" w:left="432" w:hanging="192"/>
              <w:rPr>
                <w:shd w:val="pct15" w:color="auto" w:fill="FFFFFF"/>
              </w:rPr>
            </w:pPr>
            <w:r w:rsidRPr="005C6CE1">
              <w:t>3.</w:t>
            </w:r>
            <w:r w:rsidRPr="005C6CE1">
              <w:t>設有</w:t>
            </w:r>
            <w:r w:rsidRPr="005C6CE1">
              <w:rPr>
                <w:snapToGrid w:val="0"/>
                <w:kern w:val="0"/>
              </w:rPr>
              <w:t>門診</w:t>
            </w:r>
            <w:r w:rsidRPr="005C6CE1">
              <w:rPr>
                <w:kern w:val="0"/>
              </w:rPr>
              <w:t>抗生素管制流程與提醒之資訊系統</w:t>
            </w:r>
            <w:r w:rsidRPr="005C6CE1">
              <w:t>。</w:t>
            </w:r>
          </w:p>
          <w:p w:rsidR="00880275" w:rsidRPr="005C6CE1" w:rsidRDefault="00880275" w:rsidP="007C216C">
            <w:pPr>
              <w:snapToGrid w:val="0"/>
              <w:rPr>
                <w:snapToGrid w:val="0"/>
                <w:kern w:val="0"/>
              </w:rPr>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192"/>
              <w:rPr>
                <w:kern w:val="0"/>
              </w:rPr>
            </w:pPr>
            <w:r w:rsidRPr="005C6CE1">
              <w:rPr>
                <w:kern w:val="0"/>
              </w:rPr>
              <w:t>1.</w:t>
            </w:r>
            <w:r w:rsidRPr="005C6CE1">
              <w:rPr>
                <w:snapToGrid w:val="0"/>
                <w:kern w:val="0"/>
              </w:rPr>
              <w:t>門診</w:t>
            </w:r>
            <w:r w:rsidRPr="005C6CE1">
              <w:rPr>
                <w:kern w:val="0"/>
              </w:rPr>
              <w:t>抗生素管制流程與檢核資訊系統之提醒機制。</w:t>
            </w:r>
            <w:r w:rsidRPr="005C6CE1">
              <w:rPr>
                <w:kern w:val="0"/>
              </w:rPr>
              <w:t>(</w:t>
            </w:r>
            <w:r w:rsidRPr="005C6CE1">
              <w:rPr>
                <w:kern w:val="0"/>
              </w:rPr>
              <w:t>符合</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kern w:val="0"/>
              </w:rPr>
              <w:t>2.</w:t>
            </w:r>
            <w:r w:rsidRPr="005C6CE1">
              <w:rPr>
                <w:kern w:val="0"/>
              </w:rPr>
              <w:t>門診抗生素查核統計。</w:t>
            </w:r>
            <w:r w:rsidRPr="005C6CE1">
              <w:rPr>
                <w:kern w:val="0"/>
              </w:rPr>
              <w:t>(</w:t>
            </w:r>
            <w:r w:rsidRPr="005C6CE1">
              <w:rPr>
                <w:kern w:val="0"/>
              </w:rPr>
              <w:t>符合</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kern w:val="0"/>
              </w:rPr>
              <w:t>3.</w:t>
            </w:r>
            <w:r w:rsidRPr="005C6CE1">
              <w:rPr>
                <w:kern w:val="0"/>
              </w:rPr>
              <w:t>門診使用抗生素使用監測與改善回饋紀錄。</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kern w:val="0"/>
              </w:rPr>
              <w:lastRenderedPageBreak/>
              <w:t>4.</w:t>
            </w:r>
            <w:r w:rsidRPr="005C6CE1">
              <w:rPr>
                <w:kern w:val="0"/>
              </w:rPr>
              <w:t>抗生素管理委員會會議紀錄或感染管制委員會議</w:t>
            </w:r>
            <w:r w:rsidRPr="005C6CE1">
              <w:rPr>
                <w:snapToGrid w:val="0"/>
                <w:kern w:val="0"/>
              </w:rPr>
              <w:t>門診</w:t>
            </w:r>
            <w:r w:rsidRPr="005C6CE1">
              <w:rPr>
                <w:kern w:val="0"/>
              </w:rPr>
              <w:t>抗生素管理紀錄。</w:t>
            </w:r>
            <w:r w:rsidRPr="005C6CE1">
              <w:rPr>
                <w:kern w:val="0"/>
              </w:rPr>
              <w:t>(</w:t>
            </w:r>
            <w:r w:rsidRPr="005C6CE1">
              <w:rPr>
                <w:kern w:val="0"/>
              </w:rPr>
              <w:t>優良</w:t>
            </w:r>
            <w:r w:rsidRPr="005C6CE1">
              <w:rPr>
                <w:kern w:val="0"/>
              </w:rPr>
              <w:t>)</w:t>
            </w:r>
          </w:p>
        </w:tc>
        <w:tc>
          <w:tcPr>
            <w:tcW w:w="1228" w:type="pct"/>
          </w:tcPr>
          <w:p w:rsidR="00880275" w:rsidRPr="005C6CE1" w:rsidRDefault="00880275" w:rsidP="007C216C">
            <w:pPr>
              <w:tabs>
                <w:tab w:val="left" w:pos="246"/>
                <w:tab w:val="left" w:pos="11199"/>
              </w:tabs>
              <w:snapToGrid w:val="0"/>
              <w:rPr>
                <w:kern w:val="0"/>
                <w:bdr w:val="single" w:sz="4" w:space="0" w:color="auto"/>
              </w:rPr>
            </w:pPr>
            <w:r w:rsidRPr="005C6CE1">
              <w:lastRenderedPageBreak/>
              <w:t>評鑑委員可參考受評醫院上次之感染管制查核結果及意見</w:t>
            </w:r>
            <w:r w:rsidRPr="005C6CE1">
              <w:t>(9.3</w:t>
            </w:r>
            <w:r w:rsidRPr="005C6CE1">
              <w:t>項次</w:t>
            </w:r>
            <w:r w:rsidRPr="005C6CE1">
              <w:t>)</w:t>
            </w:r>
            <w:r w:rsidRPr="005C6CE1">
              <w:t>。</w:t>
            </w:r>
          </w:p>
        </w:tc>
      </w:tr>
      <w:tr w:rsidR="005C6CE1" w:rsidRPr="005C6CE1" w:rsidTr="00B50ACD">
        <w:tc>
          <w:tcPr>
            <w:tcW w:w="155" w:type="pct"/>
            <w:shd w:val="clear" w:color="auto" w:fill="auto"/>
          </w:tcPr>
          <w:p w:rsidR="00880275" w:rsidRPr="005C6CE1" w:rsidRDefault="00880275" w:rsidP="007C216C">
            <w:pPr>
              <w:snapToGrid w:val="0"/>
              <w:rPr>
                <w:kern w:val="0"/>
                <w:bdr w:val="single" w:sz="4" w:space="0" w:color="auto"/>
              </w:rPr>
            </w:pPr>
          </w:p>
        </w:tc>
        <w:tc>
          <w:tcPr>
            <w:tcW w:w="277" w:type="pct"/>
            <w:shd w:val="clear" w:color="auto" w:fill="auto"/>
          </w:tcPr>
          <w:p w:rsidR="00880275" w:rsidRPr="005C6CE1" w:rsidRDefault="00880275" w:rsidP="007C216C">
            <w:pPr>
              <w:snapToGrid w:val="0"/>
              <w:rPr>
                <w:kern w:val="0"/>
              </w:rPr>
            </w:pPr>
            <w:r w:rsidRPr="005C6CE1">
              <w:rPr>
                <w:snapToGrid w:val="0"/>
                <w:kern w:val="0"/>
              </w:rPr>
              <w:t>2.7.12</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對多重抗藥性菌種作有效的管理及通報</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pStyle w:val="a0"/>
              <w:numPr>
                <w:ilvl w:val="0"/>
                <w:numId w:val="0"/>
              </w:numPr>
              <w:ind w:leftChars="100" w:left="240"/>
              <w:jc w:val="left"/>
              <w:rPr>
                <w:b/>
                <w:snapToGrid w:val="0"/>
                <w:kern w:val="0"/>
              </w:rPr>
            </w:pPr>
            <w:r w:rsidRPr="005C6CE1">
              <w:t>公布相關院內感染菌種資訊及通報，回饋照護團隊分析檢討後，研擬對策並有管理。</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autoSpaceDE w:val="0"/>
              <w:autoSpaceDN w:val="0"/>
              <w:adjustRightInd w:val="0"/>
              <w:snapToGrid w:val="0"/>
              <w:ind w:leftChars="100" w:left="432" w:hanging="192"/>
              <w:rPr>
                <w:snapToGrid w:val="0"/>
                <w:kern w:val="0"/>
              </w:rPr>
            </w:pPr>
            <w:r w:rsidRPr="005C6CE1">
              <w:rPr>
                <w:snapToGrid w:val="0"/>
              </w:rPr>
              <w:t>1.</w:t>
            </w:r>
            <w:r w:rsidRPr="005C6CE1">
              <w:rPr>
                <w:snapToGrid w:val="0"/>
              </w:rPr>
              <w:t>感染管制負責人員可掌握分離出的病菌，特別是多重抗藥性微生物</w:t>
            </w:r>
            <w:r w:rsidRPr="005C6CE1">
              <w:rPr>
                <w:snapToGrid w:val="0"/>
              </w:rPr>
              <w:t>(</w:t>
            </w:r>
            <w:r w:rsidRPr="005C6CE1">
              <w:rPr>
                <w:snapToGrid w:val="0"/>
              </w:rPr>
              <w:t>如：</w:t>
            </w:r>
            <w:r w:rsidRPr="005C6CE1">
              <w:rPr>
                <w:snapToGrid w:val="0"/>
              </w:rPr>
              <w:t>CRE</w:t>
            </w:r>
            <w:r w:rsidRPr="005C6CE1">
              <w:rPr>
                <w:snapToGrid w:val="0"/>
              </w:rPr>
              <w:t>、</w:t>
            </w:r>
            <w:r w:rsidRPr="005C6CE1">
              <w:rPr>
                <w:snapToGrid w:val="0"/>
              </w:rPr>
              <w:t>CRAB</w:t>
            </w:r>
            <w:r w:rsidRPr="005C6CE1">
              <w:rPr>
                <w:snapToGrid w:val="0"/>
              </w:rPr>
              <w:t>、</w:t>
            </w:r>
            <w:r w:rsidRPr="005C6CE1">
              <w:rPr>
                <w:snapToGrid w:val="0"/>
              </w:rPr>
              <w:t>VRE</w:t>
            </w:r>
            <w:r w:rsidRPr="005C6CE1">
              <w:rPr>
                <w:snapToGrid w:val="0"/>
              </w:rPr>
              <w:t>、</w:t>
            </w:r>
            <w:r w:rsidRPr="005C6CE1">
              <w:rPr>
                <w:snapToGrid w:val="0"/>
              </w:rPr>
              <w:t>MRSA</w:t>
            </w:r>
            <w:r w:rsidRPr="005C6CE1">
              <w:rPr>
                <w:snapToGrid w:val="0"/>
              </w:rPr>
              <w:t>等</w:t>
            </w:r>
            <w:r w:rsidRPr="005C6CE1">
              <w:rPr>
                <w:snapToGrid w:val="0"/>
              </w:rPr>
              <w:t>)</w:t>
            </w:r>
            <w:r w:rsidRPr="005C6CE1">
              <w:rPr>
                <w:snapToGrid w:val="0"/>
              </w:rPr>
              <w:t>，能依據檢體種類及病房別且對感染菌種之分離件數、抗生素之感受性等資料有分析報告。</w:t>
            </w:r>
          </w:p>
          <w:p w:rsidR="00880275" w:rsidRPr="005C6CE1" w:rsidRDefault="00880275" w:rsidP="007C216C">
            <w:pPr>
              <w:autoSpaceDE w:val="0"/>
              <w:autoSpaceDN w:val="0"/>
              <w:adjustRightInd w:val="0"/>
              <w:snapToGrid w:val="0"/>
              <w:ind w:leftChars="100" w:left="432" w:hanging="192"/>
              <w:rPr>
                <w:snapToGrid w:val="0"/>
                <w:shd w:val="pct15" w:color="auto" w:fill="FFFFFF"/>
              </w:rPr>
            </w:pPr>
            <w:r w:rsidRPr="005C6CE1">
              <w:t>2.</w:t>
            </w:r>
            <w:r w:rsidRPr="005C6CE1">
              <w:t>每年定期製作全院性臨床分離菌種抗生素感受性報告，</w:t>
            </w:r>
            <w:r w:rsidRPr="005C6CE1">
              <w:rPr>
                <w:bCs/>
              </w:rPr>
              <w:t>並將最新統計報告分發給每位醫師或公告於院內網路，醫師可隨時查閱。</w:t>
            </w:r>
          </w:p>
          <w:p w:rsidR="00880275" w:rsidRPr="005C6CE1" w:rsidRDefault="00880275" w:rsidP="007C216C">
            <w:pPr>
              <w:autoSpaceDE w:val="0"/>
              <w:autoSpaceDN w:val="0"/>
              <w:adjustRightInd w:val="0"/>
              <w:snapToGrid w:val="0"/>
              <w:ind w:leftChars="100" w:left="432" w:hanging="192"/>
              <w:rPr>
                <w:snapToGrid w:val="0"/>
              </w:rPr>
            </w:pPr>
            <w:r w:rsidRPr="005C6CE1">
              <w:rPr>
                <w:snapToGrid w:val="0"/>
              </w:rPr>
              <w:t>3.</w:t>
            </w:r>
            <w:r w:rsidRPr="005C6CE1">
              <w:rPr>
                <w:snapToGrid w:val="0"/>
              </w:rPr>
              <w:t>在注意病人隱私下，標示出帶有特定多重抗藥性微生物感染或移生</w:t>
            </w:r>
            <w:r w:rsidRPr="005C6CE1">
              <w:rPr>
                <w:snapToGrid w:val="0"/>
              </w:rPr>
              <w:t>(</w:t>
            </w:r>
            <w:r w:rsidRPr="005C6CE1">
              <w:t>colonization</w:t>
            </w:r>
            <w:r w:rsidRPr="005C6CE1">
              <w:rPr>
                <w:snapToGrid w:val="0"/>
              </w:rPr>
              <w:t>)</w:t>
            </w:r>
            <w:r w:rsidRPr="005C6CE1">
              <w:rPr>
                <w:snapToGrid w:val="0"/>
              </w:rPr>
              <w:t>的病人，進行適當的隔離，並確實掌握多重抗藥性微生物感染個案情況。</w:t>
            </w:r>
          </w:p>
          <w:p w:rsidR="00880275" w:rsidRPr="005C6CE1" w:rsidRDefault="00880275" w:rsidP="007C216C">
            <w:pPr>
              <w:autoSpaceDE w:val="0"/>
              <w:autoSpaceDN w:val="0"/>
              <w:adjustRightInd w:val="0"/>
              <w:snapToGrid w:val="0"/>
              <w:ind w:leftChars="100" w:left="432" w:hanging="192"/>
              <w:rPr>
                <w:snapToGrid w:val="0"/>
                <w:kern w:val="0"/>
              </w:rPr>
            </w:pPr>
            <w:r w:rsidRPr="005C6CE1">
              <w:t>4.</w:t>
            </w:r>
            <w:r w:rsidRPr="005C6CE1">
              <w:t>配合政策</w:t>
            </w:r>
            <w:r w:rsidRPr="005C6CE1">
              <w:rPr>
                <w:snapToGrid w:val="0"/>
              </w:rPr>
              <w:t>將多重抗藥性相關資料通報至衛生福利部疾病管制署</w:t>
            </w:r>
            <w:r w:rsidRPr="005C6CE1">
              <w:t>，</w:t>
            </w:r>
            <w:r w:rsidRPr="005C6CE1">
              <w:rPr>
                <w:snapToGrid w:val="0"/>
              </w:rPr>
              <w:t>並將此訊息傳達給後續照護單位或機構。</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autoSpaceDE w:val="0"/>
              <w:autoSpaceDN w:val="0"/>
              <w:adjustRightInd w:val="0"/>
              <w:snapToGrid w:val="0"/>
              <w:ind w:leftChars="100" w:left="432" w:hanging="192"/>
            </w:pPr>
            <w:r w:rsidRPr="005C6CE1">
              <w:t>1.</w:t>
            </w:r>
            <w:r w:rsidRPr="005C6CE1">
              <w:t>至少每半年能有院內感染分離菌種統計報告，並定期分發給每位醫師及其他相關單位或人員或在院內網路上公布。</w:t>
            </w:r>
          </w:p>
          <w:p w:rsidR="00880275" w:rsidRPr="005C6CE1" w:rsidRDefault="00880275" w:rsidP="007C216C">
            <w:pPr>
              <w:widowControl/>
              <w:adjustRightInd w:val="0"/>
              <w:snapToGrid w:val="0"/>
              <w:ind w:leftChars="100" w:left="432" w:hanging="192"/>
              <w:rPr>
                <w:snapToGrid w:val="0"/>
                <w:shd w:val="pct15" w:color="auto" w:fill="FFFFFF"/>
              </w:rPr>
            </w:pPr>
            <w:r w:rsidRPr="005C6CE1">
              <w:t>2.</w:t>
            </w:r>
            <w:r w:rsidRPr="005C6CE1">
              <w:rPr>
                <w:snapToGrid w:val="0"/>
              </w:rPr>
              <w:t>訂有相</w:t>
            </w:r>
            <w:r w:rsidRPr="005C6CE1">
              <w:t>關機制，確認每位醫師了解相關訊息。</w:t>
            </w:r>
          </w:p>
          <w:p w:rsidR="00880275" w:rsidRPr="005C6CE1" w:rsidRDefault="00880275" w:rsidP="007C216C">
            <w:pPr>
              <w:widowControl/>
              <w:adjustRightInd w:val="0"/>
              <w:snapToGrid w:val="0"/>
              <w:ind w:leftChars="100" w:left="432" w:hanging="192"/>
              <w:rPr>
                <w:snapToGrid w:val="0"/>
                <w:shd w:val="pct15" w:color="auto" w:fill="FFFFFF"/>
              </w:rPr>
            </w:pPr>
            <w:r w:rsidRPr="005C6CE1">
              <w:t>3.</w:t>
            </w:r>
            <w:r w:rsidRPr="005C6CE1">
              <w:t>每半年進行抗藥性趨勢與抗生素用量分析。</w:t>
            </w:r>
          </w:p>
          <w:p w:rsidR="00880275" w:rsidRPr="005C6CE1" w:rsidRDefault="00880275" w:rsidP="007C216C">
            <w:pPr>
              <w:adjustRightInd w:val="0"/>
              <w:snapToGrid w:val="0"/>
              <w:ind w:leftChars="100" w:left="432" w:hanging="192"/>
              <w:rPr>
                <w:snapToGrid w:val="0"/>
                <w:kern w:val="0"/>
              </w:rPr>
            </w:pPr>
            <w:r w:rsidRPr="005C6CE1">
              <w:t>4.</w:t>
            </w:r>
            <w:r w:rsidRPr="005C6CE1">
              <w:t>根據分析報告，研擬對策付諸實行，特別是針對</w:t>
            </w:r>
            <w:r w:rsidRPr="005C6CE1">
              <w:rPr>
                <w:snapToGrid w:val="0"/>
              </w:rPr>
              <w:t>CRE</w:t>
            </w:r>
            <w:r w:rsidRPr="005C6CE1">
              <w:rPr>
                <w:snapToGrid w:val="0"/>
              </w:rPr>
              <w:t>、</w:t>
            </w:r>
            <w:r w:rsidRPr="005C6CE1">
              <w:t>CRAB</w:t>
            </w:r>
            <w:r w:rsidRPr="005C6CE1">
              <w:t>、</w:t>
            </w:r>
            <w:r w:rsidRPr="005C6CE1">
              <w:t>VRE</w:t>
            </w:r>
            <w:r w:rsidRPr="005C6CE1">
              <w:t>、</w:t>
            </w:r>
            <w:r w:rsidRPr="005C6CE1">
              <w:t>MRSA</w:t>
            </w:r>
            <w:r w:rsidRPr="005C6CE1">
              <w:t>等多重抗藥性微生物之感染個案。</w:t>
            </w:r>
          </w:p>
          <w:p w:rsidR="00880275" w:rsidRPr="005C6CE1" w:rsidRDefault="00880275" w:rsidP="007C216C">
            <w:pPr>
              <w:adjustRightInd w:val="0"/>
              <w:snapToGrid w:val="0"/>
              <w:ind w:left="192"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7C216C">
            <w:pPr>
              <w:adjustRightInd w:val="0"/>
              <w:snapToGrid w:val="0"/>
              <w:ind w:leftChars="100" w:left="432" w:hanging="192"/>
              <w:rPr>
                <w:kern w:val="0"/>
              </w:rPr>
            </w:pPr>
            <w:r w:rsidRPr="005C6CE1">
              <w:rPr>
                <w:kern w:val="0"/>
              </w:rPr>
              <w:t>1.</w:t>
            </w:r>
            <w:r w:rsidRPr="005C6CE1">
              <w:rPr>
                <w:kern w:val="0"/>
              </w:rPr>
              <w:t>依據衛生福利部</w:t>
            </w:r>
            <w:r w:rsidRPr="005C6CE1">
              <w:rPr>
                <w:kern w:val="0"/>
              </w:rPr>
              <w:t>10</w:t>
            </w:r>
            <w:r w:rsidR="00B50ACD" w:rsidRPr="005C6CE1">
              <w:rPr>
                <w:rFonts w:hint="eastAsia"/>
                <w:kern w:val="0"/>
              </w:rPr>
              <w:t>5</w:t>
            </w:r>
            <w:r w:rsidRPr="005C6CE1">
              <w:rPr>
                <w:kern w:val="0"/>
              </w:rPr>
              <w:t>年</w:t>
            </w:r>
            <w:r w:rsidR="00B50ACD" w:rsidRPr="005C6CE1">
              <w:rPr>
                <w:rFonts w:hint="eastAsia"/>
                <w:kern w:val="0"/>
              </w:rPr>
              <w:t>7</w:t>
            </w:r>
            <w:r w:rsidRPr="005C6CE1">
              <w:rPr>
                <w:kern w:val="0"/>
              </w:rPr>
              <w:t>月</w:t>
            </w:r>
            <w:r w:rsidR="00B50ACD" w:rsidRPr="005C6CE1">
              <w:rPr>
                <w:rFonts w:hint="eastAsia"/>
                <w:kern w:val="0"/>
              </w:rPr>
              <w:t>1</w:t>
            </w:r>
            <w:r w:rsidRPr="005C6CE1">
              <w:rPr>
                <w:kern w:val="0"/>
              </w:rPr>
              <w:t>9</w:t>
            </w:r>
            <w:r w:rsidRPr="005C6CE1">
              <w:rPr>
                <w:kern w:val="0"/>
              </w:rPr>
              <w:t>日部授疾字第</w:t>
            </w:r>
            <w:r w:rsidRPr="005C6CE1">
              <w:rPr>
                <w:kern w:val="0"/>
              </w:rPr>
              <w:t>10</w:t>
            </w:r>
            <w:r w:rsidR="00B50ACD" w:rsidRPr="005C6CE1">
              <w:rPr>
                <w:rFonts w:hint="eastAsia"/>
                <w:kern w:val="0"/>
              </w:rPr>
              <w:t>50100841</w:t>
            </w:r>
            <w:r w:rsidRPr="005C6CE1">
              <w:rPr>
                <w:kern w:val="0"/>
              </w:rPr>
              <w:t>號令修正發布之「醫療機構執行感染</w:t>
            </w:r>
            <w:r w:rsidR="00B50ACD" w:rsidRPr="005C6CE1">
              <w:rPr>
                <w:rFonts w:hint="eastAsia"/>
                <w:kern w:val="0"/>
              </w:rPr>
              <w:t>管</w:t>
            </w:r>
            <w:r w:rsidRPr="005C6CE1">
              <w:rPr>
                <w:kern w:val="0"/>
              </w:rPr>
              <w:t>制措施及查核辦法」第</w:t>
            </w:r>
            <w:r w:rsidRPr="005C6CE1">
              <w:rPr>
                <w:kern w:val="0"/>
              </w:rPr>
              <w:t>6</w:t>
            </w:r>
            <w:r w:rsidRPr="005C6CE1">
              <w:rPr>
                <w:kern w:val="0"/>
              </w:rPr>
              <w:t>條及第</w:t>
            </w:r>
            <w:r w:rsidRPr="005C6CE1">
              <w:rPr>
                <w:kern w:val="0"/>
              </w:rPr>
              <w:t>7</w:t>
            </w:r>
            <w:r w:rsidRPr="005C6CE1">
              <w:rPr>
                <w:kern w:val="0"/>
              </w:rPr>
              <w:t>條辦理。</w:t>
            </w:r>
          </w:p>
          <w:p w:rsidR="00880275" w:rsidRPr="005C6CE1" w:rsidRDefault="00880275" w:rsidP="007C216C">
            <w:pPr>
              <w:adjustRightInd w:val="0"/>
              <w:snapToGrid w:val="0"/>
              <w:ind w:leftChars="100" w:left="432" w:hanging="192"/>
              <w:rPr>
                <w:kern w:val="0"/>
              </w:rPr>
            </w:pPr>
            <w:r w:rsidRPr="005C6CE1">
              <w:rPr>
                <w:kern w:val="0"/>
              </w:rPr>
              <w:lastRenderedPageBreak/>
              <w:t>2.</w:t>
            </w:r>
            <w:r w:rsidRPr="005C6CE1">
              <w:rPr>
                <w:kern w:val="0"/>
              </w:rPr>
              <w:t>移生</w:t>
            </w:r>
            <w:r w:rsidRPr="005C6CE1">
              <w:rPr>
                <w:kern w:val="0"/>
              </w:rPr>
              <w:t>(colonization)</w:t>
            </w:r>
            <w:r w:rsidRPr="005C6CE1">
              <w:rPr>
                <w:kern w:val="0"/>
              </w:rPr>
              <w:t>意指在皮膚上、黏膜上、開放性傷口上、滲出液或分泌物中存在的微生物，沒有造成任何不良的臨床症狀或徵候。</w:t>
            </w:r>
          </w:p>
          <w:p w:rsidR="00880275" w:rsidRPr="005C6CE1" w:rsidRDefault="00880275" w:rsidP="007C216C">
            <w:pPr>
              <w:adjustRightInd w:val="0"/>
              <w:snapToGrid w:val="0"/>
              <w:ind w:leftChars="100" w:left="432" w:hanging="192"/>
              <w:rPr>
                <w:kern w:val="0"/>
              </w:rPr>
            </w:pPr>
            <w:r w:rsidRPr="005C6CE1">
              <w:rPr>
                <w:kern w:val="0"/>
              </w:rPr>
              <w:t xml:space="preserve"> </w:t>
            </w: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192"/>
            </w:pPr>
            <w:r w:rsidRPr="005C6CE1">
              <w:rPr>
                <w:kern w:val="0"/>
              </w:rPr>
              <w:t>1.</w:t>
            </w:r>
            <w:r w:rsidRPr="005C6CE1">
              <w:t>院內感染分離菌種抗生素感受性統計報告及</w:t>
            </w:r>
            <w:r w:rsidRPr="005C6CE1">
              <w:rPr>
                <w:kern w:val="0"/>
              </w:rPr>
              <w:t>通報至衛生福利部疾病管制署相關資料報表。</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2.</w:t>
            </w:r>
            <w:r w:rsidRPr="005C6CE1">
              <w:rPr>
                <w:kern w:val="0"/>
              </w:rPr>
              <w:t>醫療照護相關感染暨傳染病通報統計年報表</w:t>
            </w:r>
            <w:r w:rsidRPr="005C6CE1">
              <w:t>。</w:t>
            </w:r>
            <w:r w:rsidRPr="005C6CE1">
              <w:rPr>
                <w:kern w:val="0"/>
              </w:rPr>
              <w:t>(</w:t>
            </w:r>
            <w:r w:rsidRPr="005C6CE1">
              <w:rPr>
                <w:kern w:val="0"/>
              </w:rPr>
              <w:t>符合</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kern w:val="0"/>
              </w:rPr>
              <w:t>3.</w:t>
            </w:r>
            <w:r w:rsidRPr="005C6CE1">
              <w:t>全院性臨床分離菌種抗生素感受性報告。</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4.</w:t>
            </w:r>
            <w:r w:rsidRPr="005C6CE1">
              <w:rPr>
                <w:kern w:val="0"/>
              </w:rPr>
              <w:t>抗生素</w:t>
            </w:r>
            <w:r w:rsidRPr="005C6CE1">
              <w:rPr>
                <w:kern w:val="0"/>
              </w:rPr>
              <w:t>defined daily dose(DDD)</w:t>
            </w:r>
            <w:r w:rsidRPr="005C6CE1">
              <w:rPr>
                <w:kern w:val="0"/>
              </w:rPr>
              <w:t>分析報告</w:t>
            </w:r>
            <w:r w:rsidRPr="005C6CE1">
              <w:t>。</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192"/>
            </w:pPr>
            <w:r w:rsidRPr="005C6CE1">
              <w:rPr>
                <w:kern w:val="0"/>
              </w:rPr>
              <w:t>5.</w:t>
            </w:r>
            <w:r w:rsidRPr="005C6CE1">
              <w:rPr>
                <w:kern w:val="0"/>
              </w:rPr>
              <w:t>抗藥性趨勢分析及</w:t>
            </w:r>
            <w:r w:rsidRPr="005C6CE1">
              <w:t>研擬對策和成果。</w:t>
            </w:r>
            <w:r w:rsidRPr="005C6CE1">
              <w:t>(</w:t>
            </w:r>
            <w:r w:rsidRPr="005C6CE1">
              <w:rPr>
                <w:kern w:val="0"/>
              </w:rPr>
              <w:t>優良</w:t>
            </w:r>
            <w:r w:rsidRPr="005C6CE1">
              <w:t>)</w:t>
            </w:r>
          </w:p>
        </w:tc>
        <w:tc>
          <w:tcPr>
            <w:tcW w:w="1228" w:type="pct"/>
          </w:tcPr>
          <w:p w:rsidR="00880275" w:rsidRPr="005C6CE1" w:rsidRDefault="00880275" w:rsidP="007C216C">
            <w:pPr>
              <w:snapToGrid w:val="0"/>
              <w:rPr>
                <w:kern w:val="0"/>
                <w:bdr w:val="single" w:sz="4" w:space="0" w:color="auto"/>
              </w:rPr>
            </w:pPr>
            <w:r w:rsidRPr="005C6CE1">
              <w:lastRenderedPageBreak/>
              <w:t>評鑑委員可參考受評醫院上次之感染管制查核結果及意見</w:t>
            </w:r>
            <w:r w:rsidRPr="005C6CE1">
              <w:t>(9.4</w:t>
            </w:r>
            <w:r w:rsidRPr="005C6CE1">
              <w:t>項次</w:t>
            </w:r>
            <w:r w:rsidRPr="005C6CE1">
              <w:t>)</w:t>
            </w:r>
            <w:r w:rsidRPr="005C6CE1">
              <w:t>。</w:t>
            </w:r>
          </w:p>
        </w:tc>
      </w:tr>
      <w:tr w:rsidR="005C6CE1" w:rsidRPr="005C6CE1" w:rsidTr="00B50ACD">
        <w:tc>
          <w:tcPr>
            <w:tcW w:w="155" w:type="pct"/>
            <w:shd w:val="clear" w:color="auto" w:fill="auto"/>
          </w:tcPr>
          <w:p w:rsidR="00880275" w:rsidRPr="005C6CE1" w:rsidRDefault="00880275" w:rsidP="007C216C">
            <w:pPr>
              <w:snapToGrid w:val="0"/>
              <w:rPr>
                <w:kern w:val="0"/>
                <w:bdr w:val="single" w:sz="4" w:space="0" w:color="auto"/>
              </w:rPr>
            </w:pPr>
          </w:p>
        </w:tc>
        <w:tc>
          <w:tcPr>
            <w:tcW w:w="277" w:type="pct"/>
            <w:shd w:val="clear" w:color="auto" w:fill="auto"/>
          </w:tcPr>
          <w:p w:rsidR="00880275" w:rsidRPr="005C6CE1" w:rsidRDefault="00880275" w:rsidP="007C216C">
            <w:pPr>
              <w:snapToGrid w:val="0"/>
              <w:rPr>
                <w:kern w:val="0"/>
              </w:rPr>
            </w:pPr>
            <w:r w:rsidRPr="005C6CE1">
              <w:rPr>
                <w:kern w:val="0"/>
              </w:rPr>
              <w:t>2.7.13</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定期環境監測與醫材管理機制</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snapToGrid w:val="0"/>
              <w:ind w:leftChars="100" w:left="240"/>
            </w:pPr>
            <w:r w:rsidRPr="005C6CE1">
              <w:t>建立和落實環境與醫材之清潔及消毒標準作業程序，維護病人安全。</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autoSpaceDE w:val="0"/>
              <w:autoSpaceDN w:val="0"/>
              <w:adjustRightInd w:val="0"/>
              <w:snapToGrid w:val="0"/>
              <w:ind w:leftChars="100" w:left="432" w:hanging="192"/>
            </w:pPr>
            <w:r w:rsidRPr="005C6CE1">
              <w:t>1.</w:t>
            </w:r>
            <w:r w:rsidRPr="005C6CE1">
              <w:t>對於環境清潔消毒訂有標準作業程序並設有查檢表，且有相關機制教育環境清潔人員熟悉內容。</w:t>
            </w:r>
          </w:p>
          <w:p w:rsidR="00880275" w:rsidRPr="005C6CE1" w:rsidRDefault="00880275" w:rsidP="007C216C">
            <w:pPr>
              <w:snapToGrid w:val="0"/>
              <w:ind w:leftChars="100" w:left="432" w:hanging="192"/>
            </w:pPr>
            <w:r w:rsidRPr="005C6CE1">
              <w:t>2.</w:t>
            </w:r>
            <w:r w:rsidRPr="005C6CE1">
              <w:t>若</w:t>
            </w:r>
            <w:r w:rsidRPr="005C6CE1">
              <w:rPr>
                <w:kern w:val="0"/>
              </w:rPr>
              <w:t>設置內視鏡室、氣管鏡室及肺功能室</w:t>
            </w:r>
            <w:r w:rsidRPr="005C6CE1">
              <w:t>者，應符合以下項目：</w:t>
            </w:r>
          </w:p>
          <w:p w:rsidR="00880275" w:rsidRPr="005C6CE1" w:rsidRDefault="00880275" w:rsidP="00C24A18">
            <w:pPr>
              <w:tabs>
                <w:tab w:val="left" w:pos="11199"/>
              </w:tabs>
              <w:snapToGrid w:val="0"/>
              <w:ind w:leftChars="159" w:left="675" w:hangingChars="122" w:hanging="293"/>
              <w:jc w:val="both"/>
              <w:rPr>
                <w:snapToGrid w:val="0"/>
              </w:rPr>
            </w:pPr>
            <w:r w:rsidRPr="005C6CE1">
              <w:t>(1)</w:t>
            </w:r>
            <w:r w:rsidRPr="005C6CE1">
              <w:t>軟式內視鏡</w:t>
            </w:r>
            <w:r w:rsidRPr="005C6CE1">
              <w:t>(</w:t>
            </w:r>
            <w:r w:rsidRPr="005C6CE1">
              <w:t>包括腸胃鏡、氣管鏡等</w:t>
            </w:r>
            <w:r w:rsidRPr="005C6CE1">
              <w:rPr>
                <w:snapToGrid w:val="0"/>
              </w:rPr>
              <w:t>)</w:t>
            </w:r>
            <w:r w:rsidRPr="005C6CE1">
              <w:rPr>
                <w:snapToGrid w:val="0"/>
              </w:rPr>
              <w:t>相關器械、設備之清洗消毒訂有標準作業流程以及適當的個人防護裝備，並由專人負責且確實執行。</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(2)</w:t>
            </w:r>
            <w:r w:rsidRPr="005C6CE1">
              <w:rPr>
                <w:snapToGrid w:val="0"/>
              </w:rPr>
              <w:t>依照說明書建議監測軟式內視鏡等相關器械、設備之清洗消毒液有效濃度，並有紀錄。</w:t>
            </w:r>
          </w:p>
          <w:p w:rsidR="00880275" w:rsidRPr="005C6CE1" w:rsidRDefault="00880275" w:rsidP="00C24A18">
            <w:pPr>
              <w:tabs>
                <w:tab w:val="left" w:pos="11199"/>
              </w:tabs>
              <w:snapToGrid w:val="0"/>
              <w:ind w:leftChars="159" w:left="675" w:hangingChars="122" w:hanging="293"/>
              <w:jc w:val="both"/>
            </w:pPr>
            <w:r w:rsidRPr="005C6CE1">
              <w:rPr>
                <w:snapToGrid w:val="0"/>
              </w:rPr>
              <w:t>(3)</w:t>
            </w:r>
            <w:r w:rsidRPr="005C6CE1">
              <w:rPr>
                <w:snapToGrid w:val="0"/>
              </w:rPr>
              <w:t>氣管鏡室具</w:t>
            </w:r>
            <w:r w:rsidRPr="005C6CE1">
              <w:t>負壓或抽風等設備，且有維護保養紀錄。</w:t>
            </w:r>
          </w:p>
          <w:p w:rsidR="00880275" w:rsidRPr="005C6CE1" w:rsidRDefault="00880275" w:rsidP="007C216C">
            <w:pPr>
              <w:widowControl/>
              <w:adjustRightInd w:val="0"/>
              <w:snapToGrid w:val="0"/>
              <w:ind w:leftChars="100" w:left="432" w:hanging="192"/>
            </w:pPr>
            <w:r w:rsidRPr="005C6CE1">
              <w:t>3.</w:t>
            </w:r>
            <w:r w:rsidRPr="005C6CE1">
              <w:t>若有牙科診間，其診療環境應保持清潔，器械清洗完善，醫療廢棄物有妥善分類、處理；每天進行牙科治療台清潔、管路保養及消毒，並有紀錄。</w:t>
            </w:r>
          </w:p>
          <w:p w:rsidR="00880275" w:rsidRPr="005C6CE1" w:rsidRDefault="00880275" w:rsidP="007C216C">
            <w:pPr>
              <w:snapToGrid w:val="0"/>
              <w:ind w:leftChars="100" w:left="432" w:hanging="192"/>
              <w:rPr>
                <w:shd w:val="pct15" w:color="auto" w:fill="FFFFFF"/>
              </w:rPr>
            </w:pPr>
            <w:r w:rsidRPr="005C6CE1">
              <w:t>4.</w:t>
            </w:r>
            <w:r w:rsidRPr="005C6CE1">
              <w:t>若有加護病房或器官移植及骨髓移植等高風險病人居住的區域，訂有醫院退伍軍人病防治計畫。</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adjustRightInd w:val="0"/>
              <w:snapToGrid w:val="0"/>
              <w:ind w:leftChars="100" w:left="432" w:hanging="192"/>
              <w:rPr>
                <w:snapToGrid w:val="0"/>
                <w:kern w:val="0"/>
                <w:shd w:val="pct15" w:color="auto" w:fill="FFFFFF"/>
              </w:rPr>
            </w:pPr>
            <w:r w:rsidRPr="005C6CE1">
              <w:lastRenderedPageBreak/>
              <w:t>1.</w:t>
            </w:r>
            <w:r w:rsidRPr="005C6CE1">
              <w:t>肺功能室具負壓或抽風等設備，且有維護保養紀錄。</w:t>
            </w:r>
          </w:p>
          <w:p w:rsidR="00880275" w:rsidRPr="005C6CE1" w:rsidRDefault="00880275" w:rsidP="007C216C">
            <w:pPr>
              <w:widowControl/>
              <w:adjustRightInd w:val="0"/>
              <w:snapToGrid w:val="0"/>
              <w:ind w:leftChars="100" w:left="432" w:hanging="192"/>
              <w:rPr>
                <w:shd w:val="pct15" w:color="auto" w:fill="FFFFFF"/>
              </w:rPr>
            </w:pPr>
            <w:r w:rsidRPr="005C6CE1">
              <w:t>2.</w:t>
            </w:r>
            <w:r w:rsidRPr="005C6CE1">
              <w:t>對監測結果定期檢討，研訂改進措施並確實落實，有紀錄備查。</w:t>
            </w:r>
          </w:p>
          <w:p w:rsidR="00880275" w:rsidRPr="005C6CE1" w:rsidRDefault="00880275" w:rsidP="007C216C">
            <w:pPr>
              <w:adjustRightInd w:val="0"/>
              <w:snapToGrid w:val="0"/>
              <w:ind w:leftChars="100" w:left="432" w:hanging="192"/>
              <w:rPr>
                <w:shd w:val="pct15" w:color="auto" w:fill="FFFFFF"/>
              </w:rPr>
            </w:pPr>
            <w:r w:rsidRPr="005C6CE1">
              <w:t>3.</w:t>
            </w:r>
            <w:r w:rsidRPr="005C6CE1">
              <w:t>依據</w:t>
            </w:r>
            <w:r w:rsidRPr="005C6CE1">
              <w:rPr>
                <w:snapToGrid w:val="0"/>
              </w:rPr>
              <w:t>衛生福利部疾病管制署</w:t>
            </w:r>
            <w:r w:rsidRPr="005C6CE1">
              <w:t>公布之「醫院退伍軍人菌環境監測及採檢作業及其相關因應指引措施」執行供水系統之監測及採檢並有報告及檢討機制。</w:t>
            </w:r>
          </w:p>
          <w:p w:rsidR="00880275" w:rsidRPr="005C6CE1" w:rsidRDefault="00880275" w:rsidP="007C216C">
            <w:pPr>
              <w:adjustRightInd w:val="0"/>
              <w:snapToGrid w:val="0"/>
              <w:ind w:leftChars="100" w:left="432" w:hangingChars="80" w:hanging="192"/>
            </w:pPr>
            <w:r w:rsidRPr="005C6CE1">
              <w:t>4.</w:t>
            </w:r>
            <w:r w:rsidRPr="005C6CE1">
              <w:t>對於環境清潔執行情形有定期查核抽檢機制，將查檢結果回饋相關單位，並定期提報院內感染管制委員會，且有檢討流程並進行改善措施。</w:t>
            </w:r>
            <w:r w:rsidRPr="005C6CE1">
              <w:rPr>
                <w:shd w:val="pct15" w:color="auto" w:fill="FFFFFF"/>
              </w:rPr>
              <w:t>(</w:t>
            </w:r>
            <w:r w:rsidRPr="005C6CE1">
              <w:rPr>
                <w:shd w:val="pct15" w:color="auto" w:fill="FFFFFF"/>
              </w:rPr>
              <w:t>新增</w:t>
            </w:r>
            <w:r w:rsidRPr="005C6CE1">
              <w:rPr>
                <w:shd w:val="pct15" w:color="auto" w:fill="FFFFFF"/>
              </w:rPr>
              <w:t>)</w:t>
            </w:r>
          </w:p>
          <w:p w:rsidR="00880275" w:rsidRPr="005C6CE1" w:rsidRDefault="00880275" w:rsidP="007C216C">
            <w:pPr>
              <w:adjustRightInd w:val="0"/>
              <w:snapToGrid w:val="0"/>
              <w:ind w:leftChars="100" w:left="432" w:hanging="192"/>
              <w:rPr>
                <w:snapToGrid w:val="0"/>
                <w:kern w:val="0"/>
                <w:shd w:val="pct15" w:color="auto" w:fill="FFFFFF"/>
              </w:rPr>
            </w:pPr>
            <w:r w:rsidRPr="005C6CE1">
              <w:t>5.</w:t>
            </w:r>
            <w:r w:rsidRPr="005C6CE1">
              <w:t>針對特殊感染事件或群聚事件等異常情形發生時，具有加強環境清潔應變機制，且教育工作人員相關內容。</w:t>
            </w:r>
            <w:r w:rsidRPr="005C6CE1">
              <w:rPr>
                <w:shd w:val="pct15" w:color="auto" w:fill="FFFFFF"/>
              </w:rPr>
              <w:t>(</w:t>
            </w:r>
            <w:r w:rsidRPr="005C6CE1">
              <w:rPr>
                <w:shd w:val="pct15" w:color="auto" w:fill="FFFFFF"/>
              </w:rPr>
              <w:t>新增</w:t>
            </w:r>
            <w:r w:rsidRPr="005C6CE1">
              <w:rPr>
                <w:shd w:val="pct15" w:color="auto" w:fill="FFFFFF"/>
              </w:rPr>
              <w:t>)</w:t>
            </w:r>
          </w:p>
          <w:p w:rsidR="00880275" w:rsidRPr="005C6CE1" w:rsidRDefault="00880275" w:rsidP="007C216C">
            <w:pPr>
              <w:adjustRightInd w:val="0"/>
              <w:snapToGrid w:val="0"/>
              <w:ind w:left="192" w:hanging="192"/>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880275" w:rsidRPr="005C6CE1" w:rsidRDefault="00880275" w:rsidP="007C216C">
            <w:pPr>
              <w:snapToGrid w:val="0"/>
              <w:ind w:leftChars="99" w:left="430" w:hangingChars="80" w:hanging="192"/>
            </w:pPr>
            <w:r w:rsidRPr="005C6CE1">
              <w:rPr>
                <w:rFonts w:hint="eastAsia"/>
              </w:rPr>
              <w:t>1.</w:t>
            </w:r>
            <w:r w:rsidRPr="005C6CE1">
              <w:rPr>
                <w:rFonts w:hint="eastAsia"/>
                <w:kern w:val="0"/>
              </w:rPr>
              <w:t>本條文中提及「牙科」者，屬試評範圍，不納入本條文之評量成績。</w:t>
            </w:r>
          </w:p>
          <w:p w:rsidR="00880275" w:rsidRPr="005C6CE1" w:rsidRDefault="00880275" w:rsidP="007C216C">
            <w:pPr>
              <w:snapToGrid w:val="0"/>
              <w:ind w:leftChars="99" w:left="430" w:hangingChars="80" w:hanging="192"/>
              <w:rPr>
                <w:kern w:val="0"/>
              </w:rPr>
            </w:pPr>
            <w:r w:rsidRPr="005C6CE1">
              <w:rPr>
                <w:rFonts w:hint="eastAsia"/>
              </w:rPr>
              <w:t>2.</w:t>
            </w:r>
            <w:r w:rsidRPr="005C6CE1">
              <w:t>器官移植係指心臟、胰臟、腎臟、肝臟、肺臟、小腸移植。</w:t>
            </w:r>
          </w:p>
          <w:p w:rsidR="00880275" w:rsidRPr="005C6CE1" w:rsidRDefault="00880275" w:rsidP="007C216C">
            <w:pPr>
              <w:adjustRightInd w:val="0"/>
              <w:snapToGrid w:val="0"/>
              <w:rPr>
                <w:b/>
                <w:snapToGrid w:val="0"/>
                <w:kern w:val="0"/>
              </w:rPr>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192"/>
              <w:rPr>
                <w:kern w:val="0"/>
              </w:rPr>
            </w:pPr>
            <w:r w:rsidRPr="005C6CE1">
              <w:rPr>
                <w:kern w:val="0"/>
              </w:rPr>
              <w:t>1.</w:t>
            </w:r>
            <w:r w:rsidRPr="005C6CE1">
              <w:rPr>
                <w:kern w:val="0"/>
              </w:rPr>
              <w:t>內視鏡安全作業指引。</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2.</w:t>
            </w:r>
            <w:r w:rsidRPr="005C6CE1">
              <w:rPr>
                <w:kern w:val="0"/>
              </w:rPr>
              <w:t>內視鏡或器械消毒劑有效濃度監測紀錄。</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pPr>
            <w:r w:rsidRPr="005C6CE1">
              <w:rPr>
                <w:kern w:val="0"/>
              </w:rPr>
              <w:t>3.</w:t>
            </w:r>
            <w:r w:rsidRPr="005C6CE1">
              <w:rPr>
                <w:kern w:val="0"/>
              </w:rPr>
              <w:t>內視鏡採檢流程。</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pPr>
            <w:r w:rsidRPr="005C6CE1">
              <w:rPr>
                <w:kern w:val="0"/>
              </w:rPr>
              <w:t>4.</w:t>
            </w:r>
            <w:r w:rsidRPr="005C6CE1">
              <w:t>醫院退伍軍人病防治計畫</w:t>
            </w:r>
            <w:r w:rsidRPr="005C6CE1">
              <w:rPr>
                <w:kern w:val="0"/>
              </w:rPr>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5.</w:t>
            </w:r>
            <w:r w:rsidRPr="005C6CE1">
              <w:rPr>
                <w:kern w:val="0"/>
              </w:rPr>
              <w:t>肺功能與氣管鏡空調</w:t>
            </w:r>
            <w:r w:rsidRPr="005C6CE1">
              <w:rPr>
                <w:kern w:val="0"/>
              </w:rPr>
              <w:t>(</w:t>
            </w:r>
            <w:r w:rsidRPr="005C6CE1">
              <w:rPr>
                <w:kern w:val="0"/>
              </w:rPr>
              <w:t>抽風負壓</w:t>
            </w:r>
            <w:r w:rsidRPr="005C6CE1">
              <w:rPr>
                <w:kern w:val="0"/>
              </w:rPr>
              <w:t>)</w:t>
            </w:r>
            <w:r w:rsidRPr="005C6CE1">
              <w:rPr>
                <w:kern w:val="0"/>
              </w:rPr>
              <w:t>設備維修保養紀錄。</w:t>
            </w:r>
            <w:r w:rsidRPr="005C6CE1">
              <w:t>(</w:t>
            </w:r>
            <w:r w:rsidRPr="005C6CE1">
              <w:t>符合</w:t>
            </w:r>
            <w:r w:rsidRPr="005C6CE1">
              <w:t>/</w:t>
            </w:r>
            <w:r w:rsidRPr="005C6CE1">
              <w:t>優良</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6.</w:t>
            </w:r>
            <w:r w:rsidRPr="005C6CE1">
              <w:rPr>
                <w:kern w:val="0"/>
              </w:rPr>
              <w:t>內視鏡品管監測檢討會議紀錄</w:t>
            </w:r>
            <w:r w:rsidRPr="005C6CE1">
              <w:rPr>
                <w:kern w:val="0"/>
              </w:rPr>
              <w:t>(</w:t>
            </w:r>
            <w:r w:rsidRPr="005C6CE1">
              <w:rPr>
                <w:kern w:val="0"/>
              </w:rPr>
              <w:t>優良</w:t>
            </w:r>
            <w:r w:rsidRPr="005C6CE1">
              <w:rPr>
                <w:kern w:val="0"/>
              </w:rPr>
              <w:t>)</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kern w:val="0"/>
              </w:rPr>
              <w:t>7.</w:t>
            </w:r>
            <w:r w:rsidRPr="005C6CE1">
              <w:rPr>
                <w:kern w:val="0"/>
              </w:rPr>
              <w:t>退伍軍人菌環境監測及採檢報告及檢討。</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192"/>
              <w:rPr>
                <w:kern w:val="0"/>
              </w:rPr>
            </w:pPr>
            <w:r w:rsidRPr="005C6CE1">
              <w:rPr>
                <w:kern w:val="0"/>
              </w:rPr>
              <w:t>8.</w:t>
            </w:r>
            <w:r w:rsidRPr="005C6CE1">
              <w:rPr>
                <w:kern w:val="0"/>
              </w:rPr>
              <w:t>內視鏡品管監測結果及改善措施。</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192"/>
            </w:pPr>
            <w:r w:rsidRPr="005C6CE1">
              <w:rPr>
                <w:kern w:val="0"/>
              </w:rPr>
              <w:t>9.</w:t>
            </w:r>
            <w:r w:rsidRPr="005C6CE1">
              <w:t>環境清潔消毒標準作業程序、查檢表與教育訓練紀錄</w:t>
            </w:r>
            <w:r w:rsidRPr="005C6CE1">
              <w:rPr>
                <w:kern w:val="0"/>
              </w:rPr>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524" w:hanging="284"/>
            </w:pPr>
            <w:r w:rsidRPr="005C6CE1">
              <w:t>10.</w:t>
            </w:r>
            <w:r w:rsidRPr="005C6CE1">
              <w:t>環境清潔執行情形之查核抽檢結果與改善措施紀錄</w:t>
            </w:r>
            <w:r w:rsidRPr="005C6CE1">
              <w:rPr>
                <w:kern w:val="0"/>
              </w:rPr>
              <w:t>。</w:t>
            </w:r>
            <w:r w:rsidRPr="005C6CE1">
              <w:t>(</w:t>
            </w:r>
            <w:r w:rsidRPr="005C6CE1">
              <w:t>優良</w:t>
            </w:r>
            <w:r w:rsidRPr="005C6CE1">
              <w:t>)</w:t>
            </w:r>
          </w:p>
        </w:tc>
        <w:tc>
          <w:tcPr>
            <w:tcW w:w="1228" w:type="pct"/>
          </w:tcPr>
          <w:p w:rsidR="00880275" w:rsidRPr="005C6CE1" w:rsidRDefault="00880275" w:rsidP="00721BFB">
            <w:pPr>
              <w:adjustRightInd w:val="0"/>
              <w:snapToGrid w:val="0"/>
              <w:ind w:left="168" w:hangingChars="70" w:hanging="168"/>
            </w:pPr>
            <w:r w:rsidRPr="005C6CE1">
              <w:lastRenderedPageBreak/>
              <w:t>1.</w:t>
            </w:r>
            <w:r w:rsidRPr="005C6CE1">
              <w:t>評鑑委員可參考受評醫院上次之感染管制查核結果及意見</w:t>
            </w:r>
            <w:r w:rsidRPr="005C6CE1">
              <w:t>(7.4</w:t>
            </w:r>
            <w:r w:rsidRPr="005C6CE1">
              <w:t>項次</w:t>
            </w:r>
            <w:r w:rsidRPr="005C6CE1">
              <w:t>)</w:t>
            </w:r>
            <w:r w:rsidRPr="005C6CE1">
              <w:t>。</w:t>
            </w:r>
          </w:p>
          <w:p w:rsidR="00880275" w:rsidRPr="005C6CE1" w:rsidRDefault="00880275" w:rsidP="00721BFB">
            <w:pPr>
              <w:adjustRightInd w:val="0"/>
              <w:snapToGrid w:val="0"/>
              <w:ind w:left="168" w:hangingChars="70" w:hanging="168"/>
            </w:pPr>
            <w:r w:rsidRPr="005C6CE1">
              <w:rPr>
                <w:kern w:val="0"/>
              </w:rPr>
              <w:t>2.</w:t>
            </w:r>
            <w:r w:rsidRPr="005C6CE1">
              <w:rPr>
                <w:kern w:val="0"/>
              </w:rPr>
              <w:t>實地查證時，委員將加強有關軟式內視鏡</w:t>
            </w:r>
            <w:r w:rsidRPr="005C6CE1">
              <w:rPr>
                <w:kern w:val="0"/>
              </w:rPr>
              <w:t>(</w:t>
            </w:r>
            <w:r w:rsidRPr="005C6CE1">
              <w:rPr>
                <w:kern w:val="0"/>
              </w:rPr>
              <w:t>包括腸胃鏡、氣管鏡等</w:t>
            </w:r>
            <w:r w:rsidRPr="005C6CE1">
              <w:rPr>
                <w:kern w:val="0"/>
              </w:rPr>
              <w:t>)</w:t>
            </w:r>
            <w:r w:rsidRPr="005C6CE1">
              <w:rPr>
                <w:kern w:val="0"/>
              </w:rPr>
              <w:t>相關器械、設備清洗消毒之查核，以落實醫療儀器設備之清潔、消毒、滅菌作業。其中有關軟式內視鏡</w:t>
            </w:r>
            <w:r w:rsidRPr="005C6CE1">
              <w:rPr>
                <w:kern w:val="0"/>
              </w:rPr>
              <w:t>(</w:t>
            </w:r>
            <w:r w:rsidRPr="005C6CE1">
              <w:rPr>
                <w:kern w:val="0"/>
              </w:rPr>
              <w:t>包括腸胃鏡、氣管鏡等</w:t>
            </w:r>
            <w:r w:rsidRPr="005C6CE1">
              <w:rPr>
                <w:kern w:val="0"/>
              </w:rPr>
              <w:t>)</w:t>
            </w:r>
            <w:r w:rsidRPr="005C6CE1">
              <w:rPr>
                <w:kern w:val="0"/>
              </w:rPr>
              <w:t>，</w:t>
            </w:r>
            <w:r w:rsidRPr="005C6CE1">
              <w:t>每次使用後需完成高層次消毒程序。</w:t>
            </w:r>
          </w:p>
          <w:p w:rsidR="00880275" w:rsidRPr="005C6CE1" w:rsidRDefault="00880275" w:rsidP="00721BFB">
            <w:pPr>
              <w:adjustRightInd w:val="0"/>
              <w:snapToGrid w:val="0"/>
              <w:ind w:left="168" w:hangingChars="70" w:hanging="168"/>
            </w:pPr>
            <w:r w:rsidRPr="005C6CE1">
              <w:rPr>
                <w:rFonts w:hint="eastAsia"/>
              </w:rPr>
              <w:t>3.</w:t>
            </w:r>
            <w:r w:rsidRPr="005C6CE1">
              <w:rPr>
                <w:rFonts w:hint="eastAsia"/>
              </w:rPr>
              <w:t>符合</w:t>
            </w:r>
            <w:r w:rsidRPr="005C6CE1">
              <w:rPr>
                <w:rFonts w:hint="eastAsia"/>
                <w:kern w:val="0"/>
              </w:rPr>
              <w:t>項目</w:t>
            </w:r>
            <w:r w:rsidRPr="005C6CE1">
              <w:rPr>
                <w:rFonts w:hint="eastAsia"/>
              </w:rPr>
              <w:t>1</w:t>
            </w:r>
            <w:r w:rsidRPr="005C6CE1">
              <w:rPr>
                <w:rFonts w:hint="eastAsia"/>
              </w:rPr>
              <w:t>所提「環境清潔消毒」係指全院環境。</w:t>
            </w:r>
          </w:p>
        </w:tc>
      </w:tr>
      <w:tr w:rsidR="005C6CE1" w:rsidRPr="005C6CE1" w:rsidTr="00B50ACD">
        <w:tc>
          <w:tcPr>
            <w:tcW w:w="155" w:type="pct"/>
            <w:shd w:val="clear" w:color="auto" w:fill="auto"/>
          </w:tcPr>
          <w:p w:rsidR="00880275" w:rsidRPr="005C6CE1" w:rsidRDefault="00880275" w:rsidP="007C216C">
            <w:pPr>
              <w:overflowPunct w:val="0"/>
              <w:snapToGrid w:val="0"/>
            </w:pPr>
            <w:r w:rsidRPr="005C6CE1">
              <w:lastRenderedPageBreak/>
              <w:br w:type="page"/>
            </w:r>
          </w:p>
        </w:tc>
        <w:tc>
          <w:tcPr>
            <w:tcW w:w="277" w:type="pct"/>
            <w:shd w:val="clear" w:color="auto" w:fill="auto"/>
          </w:tcPr>
          <w:p w:rsidR="00880275" w:rsidRPr="005C6CE1" w:rsidRDefault="00880275" w:rsidP="007C216C">
            <w:pPr>
              <w:snapToGrid w:val="0"/>
              <w:rPr>
                <w:kern w:val="0"/>
              </w:rPr>
            </w:pPr>
            <w:r w:rsidRPr="005C6CE1">
              <w:rPr>
                <w:kern w:val="0"/>
              </w:rPr>
              <w:t>2.7.14</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確實執行衛材、器械、機器之滅菌及清潔</w:t>
            </w:r>
            <w:r w:rsidRPr="005C6CE1">
              <w:rPr>
                <w:snapToGrid w:val="0"/>
                <w:kern w:val="0"/>
              </w:rPr>
              <w:lastRenderedPageBreak/>
              <w:t>管理</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lastRenderedPageBreak/>
              <w:t>目的：</w:t>
            </w:r>
          </w:p>
          <w:p w:rsidR="00880275" w:rsidRPr="005C6CE1" w:rsidRDefault="00880275" w:rsidP="007C216C">
            <w:pPr>
              <w:tabs>
                <w:tab w:val="left" w:pos="480"/>
              </w:tabs>
              <w:snapToGrid w:val="0"/>
              <w:ind w:leftChars="100" w:left="240"/>
            </w:pPr>
            <w:r w:rsidRPr="005C6CE1">
              <w:t>建立衛材、器械之清潔及滅菌管理與監測，確保醫材之滅菌品質。</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snapToGrid w:val="0"/>
              <w:ind w:leftChars="100" w:left="432" w:hanging="192"/>
            </w:pPr>
            <w:r w:rsidRPr="005C6CE1">
              <w:lastRenderedPageBreak/>
              <w:t>1.</w:t>
            </w:r>
            <w:r w:rsidRPr="005C6CE1">
              <w:t>自行執行衛材、器械、機器之滅菌及清潔者</w:t>
            </w:r>
            <w:r w:rsidRPr="005C6CE1">
              <w:t>(</w:t>
            </w:r>
            <w:r w:rsidRPr="005C6CE1">
              <w:t>設有牙醫及中醫部門者須納入</w:t>
            </w:r>
            <w:r w:rsidRPr="005C6CE1">
              <w:t>)</w:t>
            </w:r>
            <w:r w:rsidRPr="005C6CE1">
              <w:t>：</w:t>
            </w:r>
          </w:p>
          <w:p w:rsidR="00880275" w:rsidRPr="005C6CE1" w:rsidRDefault="00880275" w:rsidP="00C24A18">
            <w:pPr>
              <w:tabs>
                <w:tab w:val="left" w:pos="11199"/>
              </w:tabs>
              <w:snapToGrid w:val="0"/>
              <w:ind w:leftChars="159" w:left="675" w:hangingChars="122" w:hanging="293"/>
              <w:jc w:val="both"/>
              <w:rPr>
                <w:snapToGrid w:val="0"/>
              </w:rPr>
            </w:pPr>
            <w:r w:rsidRPr="005C6CE1">
              <w:t>(1)</w:t>
            </w:r>
            <w:r w:rsidRPr="005C6CE1">
              <w:t>各類物品之包</w:t>
            </w:r>
            <w:r w:rsidRPr="005C6CE1">
              <w:rPr>
                <w:snapToGrid w:val="0"/>
              </w:rPr>
              <w:t>裝、消毒、滅菌及有效期間均訂有標準。</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(2)</w:t>
            </w:r>
            <w:r w:rsidRPr="005C6CE1">
              <w:rPr>
                <w:snapToGrid w:val="0"/>
              </w:rPr>
              <w:t>以高壓蒸汽滅菌時，生物指示劑至少每週施行</w:t>
            </w:r>
            <w:r w:rsidRPr="005C6CE1">
              <w:rPr>
                <w:snapToGrid w:val="0"/>
              </w:rPr>
              <w:t>1</w:t>
            </w:r>
            <w:r w:rsidRPr="005C6CE1">
              <w:rPr>
                <w:snapToGrid w:val="0"/>
              </w:rPr>
              <w:t>次，若為抽真空式滅菌器，抽真空測試應每天施行，並有紀錄可查。</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(3)</w:t>
            </w:r>
            <w:r w:rsidRPr="005C6CE1">
              <w:rPr>
                <w:snapToGrid w:val="0"/>
              </w:rPr>
              <w:t>自行滅菌之衛材包、器械包，每包內側及外側均應有化學性指示器</w:t>
            </w:r>
            <w:r w:rsidRPr="005C6CE1">
              <w:rPr>
                <w:snapToGrid w:val="0"/>
              </w:rPr>
              <w:t>(</w:t>
            </w:r>
            <w:r w:rsidRPr="005C6CE1">
              <w:rPr>
                <w:snapToGrid w:val="0"/>
              </w:rPr>
              <w:t>如：包外消毒色帶、包內化學指示條</w:t>
            </w:r>
            <w:r w:rsidRPr="005C6CE1">
              <w:rPr>
                <w:snapToGrid w:val="0"/>
              </w:rPr>
              <w:t>)</w:t>
            </w:r>
            <w:r w:rsidRPr="005C6CE1">
              <w:rPr>
                <w:snapToGrid w:val="0"/>
              </w:rPr>
              <w:t>及標示有效日期，並讓使用者知悉。</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(4)</w:t>
            </w:r>
            <w:r w:rsidRPr="005C6CE1">
              <w:rPr>
                <w:snapToGrid w:val="0"/>
              </w:rPr>
              <w:t>環氧乙烷</w:t>
            </w:r>
            <w:r w:rsidRPr="005C6CE1">
              <w:rPr>
                <w:snapToGrid w:val="0"/>
              </w:rPr>
              <w:t>(Ethylene Oxide gas)</w:t>
            </w:r>
            <w:r w:rsidRPr="005C6CE1">
              <w:rPr>
                <w:snapToGrid w:val="0"/>
              </w:rPr>
              <w:t>滅菌時，每鍋次均使用生物指示劑</w:t>
            </w:r>
            <w:r w:rsidRPr="005C6CE1">
              <w:rPr>
                <w:snapToGrid w:val="0"/>
              </w:rPr>
              <w:t>(</w:t>
            </w:r>
            <w:r w:rsidRPr="005C6CE1">
              <w:rPr>
                <w:snapToGrid w:val="0"/>
              </w:rPr>
              <w:t>如：快速判讀生物培養苗</w:t>
            </w:r>
            <w:r w:rsidRPr="005C6CE1">
              <w:rPr>
                <w:snapToGrid w:val="0"/>
              </w:rPr>
              <w:t>)</w:t>
            </w:r>
            <w:r w:rsidRPr="005C6CE1">
              <w:rPr>
                <w:snapToGrid w:val="0"/>
              </w:rPr>
              <w:t>，設置場所應有</w:t>
            </w:r>
            <w:r w:rsidRPr="005C6CE1">
              <w:rPr>
                <w:snapToGrid w:val="0"/>
              </w:rPr>
              <w:t>EO</w:t>
            </w:r>
            <w:r w:rsidRPr="005C6CE1">
              <w:rPr>
                <w:snapToGrid w:val="0"/>
              </w:rPr>
              <w:t>濃度監測儀或警示儀</w:t>
            </w:r>
            <w:r w:rsidRPr="005C6CE1">
              <w:rPr>
                <w:snapToGrid w:val="0"/>
              </w:rPr>
              <w:t>(detector)</w:t>
            </w:r>
            <w:r w:rsidRPr="005C6CE1">
              <w:rPr>
                <w:snapToGrid w:val="0"/>
              </w:rPr>
              <w:t>，以防止</w:t>
            </w:r>
            <w:r w:rsidRPr="005C6CE1">
              <w:rPr>
                <w:snapToGrid w:val="0"/>
              </w:rPr>
              <w:t>EO</w:t>
            </w:r>
            <w:r w:rsidRPr="005C6CE1">
              <w:rPr>
                <w:snapToGrid w:val="0"/>
              </w:rPr>
              <w:t>外洩並能及時處理。</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(5)</w:t>
            </w:r>
            <w:r w:rsidRPr="005C6CE1">
              <w:rPr>
                <w:snapToGrid w:val="0"/>
              </w:rPr>
              <w:t>電漿鍋依滅菌監測感染控制措施指引進行監測並有相關紀錄。</w:t>
            </w:r>
            <w:r w:rsidRPr="005C6CE1">
              <w:rPr>
                <w:snapToGrid w:val="0"/>
              </w:rPr>
              <w:t>(</w:t>
            </w:r>
            <w:r w:rsidRPr="005C6CE1">
              <w:rPr>
                <w:snapToGrid w:val="0"/>
              </w:rPr>
              <w:t>新增</w:t>
            </w:r>
            <w:r w:rsidRPr="005C6CE1">
              <w:rPr>
                <w:snapToGrid w:val="0"/>
              </w:rPr>
              <w:t>)</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(6)</w:t>
            </w:r>
            <w:r w:rsidRPr="005C6CE1">
              <w:rPr>
                <w:snapToGrid w:val="0"/>
              </w:rPr>
              <w:t>滅菌過程發生異常，應有相關處理規範</w:t>
            </w:r>
            <w:r w:rsidRPr="005C6CE1">
              <w:rPr>
                <w:snapToGrid w:val="0"/>
              </w:rPr>
              <w:t>(</w:t>
            </w:r>
            <w:r w:rsidRPr="005C6CE1">
              <w:rPr>
                <w:snapToGrid w:val="0"/>
              </w:rPr>
              <w:t>含回收機制</w:t>
            </w:r>
            <w:r w:rsidRPr="005C6CE1">
              <w:rPr>
                <w:snapToGrid w:val="0"/>
              </w:rPr>
              <w:t>)</w:t>
            </w:r>
            <w:r w:rsidRPr="005C6CE1">
              <w:rPr>
                <w:snapToGrid w:val="0"/>
              </w:rPr>
              <w:t>。</w:t>
            </w:r>
          </w:p>
          <w:p w:rsidR="00880275" w:rsidRPr="005C6CE1" w:rsidRDefault="00880275" w:rsidP="00C24A18">
            <w:pPr>
              <w:tabs>
                <w:tab w:val="left" w:pos="11199"/>
              </w:tabs>
              <w:snapToGrid w:val="0"/>
              <w:ind w:leftChars="159" w:left="675" w:hangingChars="122" w:hanging="293"/>
              <w:jc w:val="both"/>
              <w:rPr>
                <w:snapToGrid w:val="0"/>
              </w:rPr>
            </w:pPr>
            <w:r w:rsidRPr="005C6CE1">
              <w:rPr>
                <w:snapToGrid w:val="0"/>
              </w:rPr>
              <w:t>(7)</w:t>
            </w:r>
            <w:r w:rsidRPr="005C6CE1">
              <w:rPr>
                <w:snapToGrid w:val="0"/>
              </w:rPr>
              <w:t>消毒滅菌相關設備應定期保養，並有紀錄備查。</w:t>
            </w:r>
          </w:p>
          <w:p w:rsidR="00880275" w:rsidRPr="005C6CE1" w:rsidRDefault="00880275" w:rsidP="00C24A18">
            <w:pPr>
              <w:tabs>
                <w:tab w:val="left" w:pos="11199"/>
              </w:tabs>
              <w:snapToGrid w:val="0"/>
              <w:ind w:leftChars="159" w:left="675" w:hangingChars="122" w:hanging="293"/>
              <w:jc w:val="both"/>
            </w:pPr>
            <w:r w:rsidRPr="005C6CE1">
              <w:rPr>
                <w:snapToGrid w:val="0"/>
              </w:rPr>
              <w:t>(8)</w:t>
            </w:r>
            <w:r w:rsidRPr="005C6CE1">
              <w:rPr>
                <w:snapToGrid w:val="0"/>
              </w:rPr>
              <w:t>衛材、器械消</w:t>
            </w:r>
            <w:r w:rsidRPr="005C6CE1">
              <w:t>毒滅菌相關設備故障時，可迅速處理。</w:t>
            </w:r>
          </w:p>
          <w:p w:rsidR="00880275" w:rsidRPr="005C6CE1" w:rsidRDefault="00880275" w:rsidP="007C216C">
            <w:pPr>
              <w:snapToGrid w:val="0"/>
              <w:ind w:leftChars="100" w:left="432" w:hanging="192"/>
              <w:rPr>
                <w:shd w:val="pct15" w:color="auto" w:fill="FFFFFF"/>
              </w:rPr>
            </w:pPr>
            <w:r w:rsidRPr="005C6CE1">
              <w:t>2.</w:t>
            </w:r>
            <w:r w:rsidRPr="005C6CE1">
              <w:t>滅菌過的物品應保管於空調較佳處之架子上或有門扇之櫥櫃內；消毒物品能依物品名稱及消毒先後適當置放。</w:t>
            </w:r>
          </w:p>
          <w:p w:rsidR="00880275" w:rsidRPr="005C6CE1" w:rsidRDefault="00880275" w:rsidP="007C216C">
            <w:pPr>
              <w:snapToGrid w:val="0"/>
              <w:ind w:leftChars="100" w:left="432" w:hanging="192"/>
              <w:rPr>
                <w:shd w:val="pct15" w:color="auto" w:fill="FFFFFF"/>
              </w:rPr>
            </w:pPr>
            <w:r w:rsidRPr="005C6CE1">
              <w:t>3.</w:t>
            </w:r>
            <w:r w:rsidRPr="005C6CE1">
              <w:t>衛材、器械之滅菌業務外包，或租賃手術器械，應妥善監控品質、設有管理辦法及進行例行性稽查，並有紀錄備查。</w:t>
            </w:r>
          </w:p>
          <w:p w:rsidR="00880275" w:rsidRPr="005C6CE1" w:rsidRDefault="00880275" w:rsidP="007C216C">
            <w:pPr>
              <w:snapToGrid w:val="0"/>
              <w:ind w:leftChars="100" w:left="432" w:hangingChars="80" w:hanging="192"/>
              <w:rPr>
                <w:shd w:val="pct15" w:color="auto" w:fill="FFFFFF"/>
              </w:rPr>
            </w:pPr>
            <w:r w:rsidRPr="005C6CE1">
              <w:t>4.</w:t>
            </w:r>
            <w:r w:rsidRPr="005C6CE1">
              <w:t>各項監測有持續性紀錄。</w:t>
            </w:r>
          </w:p>
          <w:p w:rsidR="00880275" w:rsidRPr="005C6CE1" w:rsidRDefault="00880275" w:rsidP="007C216C">
            <w:pPr>
              <w:snapToGrid w:val="0"/>
              <w:ind w:leftChars="100" w:left="432" w:hangingChars="80" w:hanging="192"/>
            </w:pPr>
            <w:r w:rsidRPr="005C6CE1">
              <w:t>5.</w:t>
            </w:r>
            <w:r w:rsidRPr="005C6CE1">
              <w:t>工作人員</w:t>
            </w:r>
            <w:r w:rsidRPr="005C6CE1">
              <w:rPr>
                <w:snapToGrid w:val="0"/>
                <w:kern w:val="0"/>
              </w:rPr>
              <w:t>清楚各項指標意義及處理異常情況。</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880275" w:rsidRPr="005C6CE1" w:rsidRDefault="00880275" w:rsidP="007C216C">
            <w:pPr>
              <w:snapToGrid w:val="0"/>
              <w:ind w:leftChars="100" w:left="432" w:hangingChars="80" w:hanging="192"/>
            </w:pPr>
            <w:r w:rsidRPr="005C6CE1">
              <w:t>1.</w:t>
            </w:r>
            <w:r w:rsidRPr="005C6CE1">
              <w:rPr>
                <w:rStyle w:val="st1"/>
              </w:rPr>
              <w:t>快消式高壓蒸氣滅菌鍋</w:t>
            </w:r>
            <w:r w:rsidRPr="005C6CE1">
              <w:rPr>
                <w:rStyle w:val="st1"/>
              </w:rPr>
              <w:t>(</w:t>
            </w:r>
            <w:r w:rsidRPr="005C6CE1">
              <w:rPr>
                <w:rStyle w:val="st1"/>
              </w:rPr>
              <w:t>俗稱快消鍋</w:t>
            </w:r>
            <w:r w:rsidRPr="005C6CE1">
              <w:rPr>
                <w:rStyle w:val="st1"/>
              </w:rPr>
              <w:t>)</w:t>
            </w:r>
            <w:r w:rsidRPr="005C6CE1">
              <w:t>不應該做為常規性或器械不足夠理由使用，滅菌過的物品需當次使用。</w:t>
            </w:r>
          </w:p>
          <w:p w:rsidR="00880275" w:rsidRPr="005C6CE1" w:rsidRDefault="00880275" w:rsidP="007C216C">
            <w:pPr>
              <w:snapToGrid w:val="0"/>
              <w:ind w:leftChars="100" w:left="432" w:hangingChars="80" w:hanging="192"/>
              <w:rPr>
                <w:shd w:val="pct15" w:color="auto" w:fill="FFFFFF"/>
              </w:rPr>
            </w:pPr>
            <w:r w:rsidRPr="005C6CE1">
              <w:t>2.</w:t>
            </w:r>
            <w:r w:rsidRPr="005C6CE1">
              <w:t>定期探討及分析滅菌過程或外包業務</w:t>
            </w:r>
            <w:r w:rsidRPr="005C6CE1">
              <w:t>(</w:t>
            </w:r>
            <w:r w:rsidRPr="005C6CE1">
              <w:t>含租賃手術器械</w:t>
            </w:r>
            <w:r w:rsidRPr="005C6CE1">
              <w:t>)</w:t>
            </w:r>
            <w:r w:rsidRPr="005C6CE1">
              <w:t>，如有異常情況應進行檢討及改善。</w:t>
            </w:r>
          </w:p>
          <w:p w:rsidR="00880275" w:rsidRPr="005C6CE1" w:rsidRDefault="00880275" w:rsidP="007C216C">
            <w:pPr>
              <w:adjustRightInd w:val="0"/>
              <w:snapToGrid w:val="0"/>
              <w:ind w:left="192" w:hanging="192"/>
              <w:rPr>
                <w:b/>
                <w:snapToGrid w:val="0"/>
                <w:kern w:val="0"/>
              </w:rPr>
            </w:pPr>
            <w:r w:rsidRPr="005C6CE1">
              <w:rPr>
                <w:b/>
                <w:snapToGrid w:val="0"/>
                <w:kern w:val="0"/>
              </w:rPr>
              <w:lastRenderedPageBreak/>
              <w:t>[</w:t>
            </w:r>
            <w:r w:rsidRPr="005C6CE1">
              <w:rPr>
                <w:b/>
                <w:snapToGrid w:val="0"/>
                <w:kern w:val="0"/>
              </w:rPr>
              <w:t>註</w:t>
            </w:r>
            <w:r w:rsidRPr="005C6CE1">
              <w:rPr>
                <w:b/>
                <w:snapToGrid w:val="0"/>
                <w:kern w:val="0"/>
              </w:rPr>
              <w:t xml:space="preserve">] </w:t>
            </w:r>
          </w:p>
          <w:p w:rsidR="00880275" w:rsidRPr="005C6CE1" w:rsidRDefault="00880275" w:rsidP="007C216C">
            <w:pPr>
              <w:adjustRightInd w:val="0"/>
              <w:snapToGrid w:val="0"/>
              <w:ind w:leftChars="100" w:left="240"/>
              <w:rPr>
                <w:snapToGrid w:val="0"/>
                <w:kern w:val="0"/>
              </w:rPr>
            </w:pPr>
            <w:r w:rsidRPr="005C6CE1">
              <w:rPr>
                <w:snapToGrid w:val="0"/>
                <w:kern w:val="0"/>
              </w:rPr>
              <w:t>本條文中提及「牙醫」、「中醫」者，屬試評範圍，不納入本條文之評量成績。</w:t>
            </w:r>
          </w:p>
          <w:p w:rsidR="00880275" w:rsidRPr="005C6CE1" w:rsidRDefault="00880275" w:rsidP="007C216C">
            <w:pPr>
              <w:adjustRightInd w:val="0"/>
              <w:snapToGrid w:val="0"/>
              <w:rPr>
                <w:kern w:val="0"/>
              </w:rPr>
            </w:pP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1.</w:t>
            </w:r>
            <w:r w:rsidRPr="005C6CE1">
              <w:rPr>
                <w:kern w:val="0"/>
              </w:rPr>
              <w:t>儲藏室溫濕度監測紀錄</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2.</w:t>
            </w:r>
            <w:r w:rsidRPr="005C6CE1">
              <w:rPr>
                <w:kern w:val="0"/>
              </w:rPr>
              <w:t>過期物品登記表</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3.</w:t>
            </w:r>
            <w:r w:rsidRPr="005C6CE1">
              <w:rPr>
                <w:kern w:val="0"/>
              </w:rPr>
              <w:t>供應室工作技術操作標準</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4.</w:t>
            </w:r>
            <w:r w:rsidRPr="005C6CE1">
              <w:rPr>
                <w:kern w:val="0"/>
              </w:rPr>
              <w:t>滅菌監測標準作業手冊、滅菌失敗物品處理機制流程、及各類滅菌監測結果</w:t>
            </w:r>
            <w:r w:rsidRPr="005C6CE1">
              <w:rPr>
                <w:kern w:val="0"/>
              </w:rPr>
              <w:t>(</w:t>
            </w:r>
            <w:r w:rsidRPr="005C6CE1">
              <w:rPr>
                <w:kern w:val="0"/>
              </w:rPr>
              <w:t>含生物監測、化學監測、抽真空監測等</w:t>
            </w:r>
            <w:r w:rsidRPr="005C6CE1">
              <w:rPr>
                <w:kern w:val="0"/>
              </w:rPr>
              <w:t>)</w:t>
            </w:r>
            <w:r w:rsidRPr="005C6CE1">
              <w:rPr>
                <w:kern w:val="0"/>
              </w:rPr>
              <w:t>與審核紀錄</w:t>
            </w:r>
            <w:r w:rsidRPr="005C6CE1">
              <w:rPr>
                <w:kern w:val="0"/>
              </w:rPr>
              <w:t>(</w:t>
            </w:r>
            <w:r w:rsidRPr="005C6CE1">
              <w:rPr>
                <w:kern w:val="0"/>
              </w:rPr>
              <w:t>含臨床單位寄消品</w:t>
            </w:r>
            <w:r w:rsidRPr="005C6CE1">
              <w:rPr>
                <w:kern w:val="0"/>
              </w:rPr>
              <w:t>)</w:t>
            </w:r>
            <w:r w:rsidRPr="005C6CE1">
              <w:rPr>
                <w:kern w:val="0"/>
              </w:rPr>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Chars="80" w:hanging="192"/>
            </w:pPr>
            <w:r w:rsidRPr="005C6CE1">
              <w:rPr>
                <w:kern w:val="0"/>
              </w:rPr>
              <w:t>5.</w:t>
            </w:r>
            <w:r w:rsidRPr="005C6CE1">
              <w:rPr>
                <w:kern w:val="0"/>
              </w:rPr>
              <w:t>環氧乙烷</w:t>
            </w:r>
            <w:r w:rsidRPr="005C6CE1">
              <w:t>每日作業檢點表、</w:t>
            </w:r>
            <w:r w:rsidRPr="005C6CE1">
              <w:rPr>
                <w:kern w:val="0"/>
              </w:rPr>
              <w:t>監測分析報告及洩漏之緊急處理</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6.</w:t>
            </w:r>
            <w:r w:rsidRPr="005C6CE1">
              <w:rPr>
                <w:kern w:val="0"/>
              </w:rPr>
              <w:t>高壓蒸氣滅菌鍋每日作業檢點表。</w:t>
            </w:r>
            <w:r w:rsidRPr="005C6CE1">
              <w:rPr>
                <w:kern w:val="0"/>
              </w:rPr>
              <w:t>(</w:t>
            </w:r>
            <w:r w:rsidRPr="005C6CE1">
              <w:rPr>
                <w:kern w:val="0"/>
              </w:rPr>
              <w:t>符合</w:t>
            </w:r>
            <w:r w:rsidRPr="005C6CE1">
              <w:rPr>
                <w:kern w:val="0"/>
              </w:rPr>
              <w:t>)</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7.</w:t>
            </w:r>
            <w:r w:rsidRPr="005C6CE1">
              <w:rPr>
                <w:kern w:val="0"/>
              </w:rPr>
              <w:t>滅菌設備保養維修紀錄與故障處理機制。</w:t>
            </w:r>
            <w:r w:rsidRPr="005C6CE1">
              <w:rPr>
                <w:kern w:val="0"/>
              </w:rPr>
              <w:t>(</w:t>
            </w:r>
            <w:r w:rsidRPr="005C6CE1">
              <w:rPr>
                <w:kern w:val="0"/>
              </w:rPr>
              <w:t>符合</w:t>
            </w:r>
            <w:r w:rsidRPr="005C6CE1">
              <w:rPr>
                <w:kern w:val="0"/>
              </w:rPr>
              <w:t>)</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8.</w:t>
            </w:r>
            <w:r w:rsidRPr="005C6CE1">
              <w:rPr>
                <w:kern w:val="0"/>
              </w:rPr>
              <w:t>外包業務</w:t>
            </w:r>
            <w:r w:rsidRPr="005C6CE1">
              <w:rPr>
                <w:kern w:val="0"/>
              </w:rPr>
              <w:t>(</w:t>
            </w:r>
            <w:r w:rsidRPr="005C6CE1">
              <w:rPr>
                <w:kern w:val="0"/>
              </w:rPr>
              <w:t>含租賃手術器械</w:t>
            </w:r>
            <w:r w:rsidRPr="005C6CE1">
              <w:rPr>
                <w:kern w:val="0"/>
              </w:rPr>
              <w:t>)</w:t>
            </w:r>
            <w:r w:rsidRPr="005C6CE1">
              <w:rPr>
                <w:kern w:val="0"/>
              </w:rPr>
              <w:t>管理辦法。</w:t>
            </w:r>
            <w:r w:rsidRPr="005C6CE1">
              <w:rPr>
                <w:kern w:val="0"/>
              </w:rPr>
              <w:t>(</w:t>
            </w:r>
            <w:r w:rsidRPr="005C6CE1">
              <w:rPr>
                <w:kern w:val="0"/>
              </w:rPr>
              <w:t>符合</w:t>
            </w:r>
            <w:r w:rsidRPr="005C6CE1">
              <w:rPr>
                <w:kern w:val="0"/>
              </w:rPr>
              <w:t>)</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9.</w:t>
            </w:r>
            <w:r w:rsidRPr="005C6CE1">
              <w:rPr>
                <w:kern w:val="0"/>
              </w:rPr>
              <w:t>監測器械、包盤滅菌品質之結果紀錄。</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Chars="80" w:hanging="192"/>
              <w:rPr>
                <w:kern w:val="0"/>
              </w:rPr>
            </w:pPr>
            <w:r w:rsidRPr="005C6CE1">
              <w:rPr>
                <w:kern w:val="0"/>
              </w:rPr>
              <w:t>10.</w:t>
            </w:r>
            <w:r w:rsidRPr="005C6CE1">
              <w:rPr>
                <w:kern w:val="0"/>
              </w:rPr>
              <w:t>滅菌失敗原因檢討與改善。</w:t>
            </w:r>
            <w:r w:rsidRPr="005C6CE1">
              <w:rPr>
                <w:kern w:val="0"/>
              </w:rPr>
              <w:t>(</w:t>
            </w:r>
            <w:r w:rsidRPr="005C6CE1">
              <w:rPr>
                <w:kern w:val="0"/>
              </w:rPr>
              <w:t>優良</w:t>
            </w:r>
            <w:r w:rsidRPr="005C6CE1">
              <w:rPr>
                <w:kern w:val="0"/>
              </w:rPr>
              <w:t>)</w:t>
            </w:r>
          </w:p>
          <w:p w:rsidR="00880275" w:rsidRPr="005C6CE1" w:rsidRDefault="00880275" w:rsidP="006D541E">
            <w:pPr>
              <w:autoSpaceDE w:val="0"/>
              <w:autoSpaceDN w:val="0"/>
              <w:adjustRightInd w:val="0"/>
              <w:snapToGrid w:val="0"/>
              <w:ind w:leftChars="100" w:left="432" w:hangingChars="80" w:hanging="192"/>
              <w:rPr>
                <w:kern w:val="0"/>
              </w:rPr>
            </w:pPr>
            <w:r w:rsidRPr="005C6CE1">
              <w:rPr>
                <w:kern w:val="0"/>
              </w:rPr>
              <w:t>11.</w:t>
            </w:r>
            <w:r w:rsidRPr="005C6CE1">
              <w:rPr>
                <w:kern w:val="0"/>
              </w:rPr>
              <w:t>外包業務</w:t>
            </w:r>
            <w:r w:rsidRPr="005C6CE1">
              <w:rPr>
                <w:kern w:val="0"/>
              </w:rPr>
              <w:t>(</w:t>
            </w:r>
            <w:r w:rsidRPr="005C6CE1">
              <w:rPr>
                <w:kern w:val="0"/>
              </w:rPr>
              <w:t>含租賃手術器械</w:t>
            </w:r>
            <w:r w:rsidRPr="005C6CE1">
              <w:rPr>
                <w:kern w:val="0"/>
              </w:rPr>
              <w:t>)</w:t>
            </w:r>
            <w:r w:rsidRPr="005C6CE1">
              <w:rPr>
                <w:kern w:val="0"/>
              </w:rPr>
              <w:t>品質監控稽查及紀錄。</w:t>
            </w:r>
            <w:r w:rsidRPr="005C6CE1">
              <w:rPr>
                <w:kern w:val="0"/>
              </w:rPr>
              <w:t>(</w:t>
            </w:r>
            <w:r w:rsidRPr="005C6CE1">
              <w:rPr>
                <w:kern w:val="0"/>
              </w:rPr>
              <w:t>優良</w:t>
            </w:r>
            <w:r w:rsidRPr="005C6CE1">
              <w:rPr>
                <w:kern w:val="0"/>
              </w:rPr>
              <w:t>)</w:t>
            </w:r>
          </w:p>
          <w:p w:rsidR="00880275" w:rsidRPr="005C6CE1" w:rsidRDefault="00880275" w:rsidP="007C216C">
            <w:pPr>
              <w:autoSpaceDE w:val="0"/>
              <w:autoSpaceDN w:val="0"/>
              <w:adjustRightInd w:val="0"/>
              <w:snapToGrid w:val="0"/>
              <w:ind w:leftChars="100" w:left="432" w:hangingChars="80" w:hanging="192"/>
            </w:pPr>
            <w:r w:rsidRPr="005C6CE1">
              <w:rPr>
                <w:kern w:val="0"/>
              </w:rPr>
              <w:t>12.</w:t>
            </w:r>
            <w:r w:rsidRPr="005C6CE1">
              <w:rPr>
                <w:kern w:val="0"/>
              </w:rPr>
              <w:t>快消鍋使</w:t>
            </w:r>
            <w:r w:rsidRPr="005C6CE1">
              <w:t>用紀錄及檢討。</w:t>
            </w:r>
            <w:r w:rsidRPr="005C6CE1">
              <w:rPr>
                <w:kern w:val="0"/>
              </w:rPr>
              <w:t>(</w:t>
            </w:r>
            <w:r w:rsidRPr="005C6CE1">
              <w:rPr>
                <w:kern w:val="0"/>
              </w:rPr>
              <w:t>優良</w:t>
            </w:r>
            <w:r w:rsidRPr="005C6CE1">
              <w:rPr>
                <w:kern w:val="0"/>
              </w:rPr>
              <w:t>)</w:t>
            </w:r>
          </w:p>
        </w:tc>
        <w:tc>
          <w:tcPr>
            <w:tcW w:w="1228" w:type="pct"/>
          </w:tcPr>
          <w:p w:rsidR="00880275" w:rsidRPr="005C6CE1" w:rsidRDefault="00880275" w:rsidP="00721BFB">
            <w:pPr>
              <w:adjustRightInd w:val="0"/>
              <w:snapToGrid w:val="0"/>
              <w:ind w:left="168" w:hangingChars="70" w:hanging="168"/>
            </w:pPr>
            <w:r w:rsidRPr="005C6CE1">
              <w:lastRenderedPageBreak/>
              <w:t>1.</w:t>
            </w:r>
            <w:r w:rsidRPr="005C6CE1">
              <w:t>評鑑委員可參考受評醫院上次之感染</w:t>
            </w:r>
            <w:r w:rsidRPr="005C6CE1">
              <w:rPr>
                <w:kern w:val="0"/>
              </w:rPr>
              <w:t>管制</w:t>
            </w:r>
            <w:r w:rsidRPr="005C6CE1">
              <w:t>查核結果及意見</w:t>
            </w:r>
            <w:r w:rsidRPr="005C6CE1">
              <w:t>(7.2</w:t>
            </w:r>
            <w:r w:rsidRPr="005C6CE1">
              <w:t>項次</w:t>
            </w:r>
            <w:r w:rsidRPr="005C6CE1">
              <w:t>)</w:t>
            </w:r>
            <w:r w:rsidRPr="005C6CE1">
              <w:t>。</w:t>
            </w:r>
          </w:p>
          <w:p w:rsidR="00880275" w:rsidRPr="005C6CE1" w:rsidRDefault="00880275" w:rsidP="00721BFB">
            <w:pPr>
              <w:adjustRightInd w:val="0"/>
              <w:snapToGrid w:val="0"/>
              <w:ind w:left="168" w:hangingChars="70" w:hanging="168"/>
            </w:pPr>
            <w:r w:rsidRPr="005C6CE1">
              <w:rPr>
                <w:snapToGrid w:val="0"/>
                <w:kern w:val="0"/>
              </w:rPr>
              <w:lastRenderedPageBreak/>
              <w:t>2.</w:t>
            </w:r>
            <w:r w:rsidRPr="005C6CE1">
              <w:rPr>
                <w:snapToGrid w:val="0"/>
                <w:kern w:val="0"/>
              </w:rPr>
              <w:t>符合項目</w:t>
            </w:r>
            <w:r w:rsidRPr="005C6CE1">
              <w:rPr>
                <w:snapToGrid w:val="0"/>
                <w:kern w:val="0"/>
              </w:rPr>
              <w:t>1-(1)</w:t>
            </w:r>
            <w:r w:rsidRPr="005C6CE1">
              <w:rPr>
                <w:snapToGrid w:val="0"/>
                <w:kern w:val="0"/>
              </w:rPr>
              <w:t>，評鑑委員</w:t>
            </w:r>
            <w:r w:rsidRPr="005C6CE1">
              <w:t>需查證相關單位之消毒、滅菌物品是否於有效期限內。</w:t>
            </w:r>
          </w:p>
        </w:tc>
      </w:tr>
      <w:tr w:rsidR="001A0AEC" w:rsidRPr="005C6CE1" w:rsidTr="00B50ACD">
        <w:tc>
          <w:tcPr>
            <w:tcW w:w="155" w:type="pct"/>
            <w:shd w:val="clear" w:color="auto" w:fill="auto"/>
          </w:tcPr>
          <w:p w:rsidR="00880275" w:rsidRPr="005C6CE1" w:rsidRDefault="00880275" w:rsidP="007C216C">
            <w:pPr>
              <w:overflowPunct w:val="0"/>
              <w:snapToGrid w:val="0"/>
            </w:pPr>
          </w:p>
        </w:tc>
        <w:tc>
          <w:tcPr>
            <w:tcW w:w="277" w:type="pct"/>
            <w:shd w:val="clear" w:color="auto" w:fill="auto"/>
          </w:tcPr>
          <w:p w:rsidR="00880275" w:rsidRPr="005C6CE1" w:rsidRDefault="00880275" w:rsidP="007C216C">
            <w:pPr>
              <w:snapToGrid w:val="0"/>
              <w:rPr>
                <w:kern w:val="0"/>
              </w:rPr>
            </w:pPr>
            <w:r w:rsidRPr="005C6CE1">
              <w:rPr>
                <w:kern w:val="0"/>
              </w:rPr>
              <w:t>2.7.15</w:t>
            </w:r>
          </w:p>
        </w:tc>
        <w:tc>
          <w:tcPr>
            <w:tcW w:w="653" w:type="pct"/>
            <w:shd w:val="clear" w:color="auto" w:fill="auto"/>
          </w:tcPr>
          <w:p w:rsidR="00880275" w:rsidRPr="005C6CE1" w:rsidRDefault="00880275" w:rsidP="007C216C">
            <w:pPr>
              <w:snapToGrid w:val="0"/>
              <w:rPr>
                <w:kern w:val="0"/>
                <w:bdr w:val="single" w:sz="4" w:space="0" w:color="auto"/>
              </w:rPr>
            </w:pPr>
            <w:r w:rsidRPr="005C6CE1">
              <w:rPr>
                <w:snapToGrid w:val="0"/>
                <w:kern w:val="0"/>
              </w:rPr>
              <w:t>供應室應配置適當人力，清潔區及污染區應做區隔</w:t>
            </w:r>
          </w:p>
        </w:tc>
        <w:tc>
          <w:tcPr>
            <w:tcW w:w="2687" w:type="pct"/>
          </w:tcPr>
          <w:p w:rsidR="00880275" w:rsidRPr="005C6CE1" w:rsidRDefault="00880275" w:rsidP="007C216C">
            <w:pPr>
              <w:adjustRightInd w:val="0"/>
              <w:snapToGrid w:val="0"/>
              <w:ind w:left="240" w:hangingChars="100" w:hanging="240"/>
              <w:rPr>
                <w:b/>
                <w:snapToGrid w:val="0"/>
                <w:kern w:val="0"/>
              </w:rPr>
            </w:pPr>
            <w:r w:rsidRPr="005C6CE1">
              <w:rPr>
                <w:b/>
                <w:snapToGrid w:val="0"/>
                <w:kern w:val="0"/>
              </w:rPr>
              <w:t>目的：</w:t>
            </w:r>
          </w:p>
          <w:p w:rsidR="00880275" w:rsidRPr="005C6CE1" w:rsidRDefault="00880275" w:rsidP="007C216C">
            <w:pPr>
              <w:tabs>
                <w:tab w:val="left" w:pos="480"/>
              </w:tabs>
              <w:snapToGrid w:val="0"/>
              <w:ind w:leftChars="100" w:left="240"/>
              <w:rPr>
                <w:b/>
                <w:snapToGrid w:val="0"/>
                <w:kern w:val="0"/>
              </w:rPr>
            </w:pPr>
            <w:r w:rsidRPr="005C6CE1">
              <w:t>適當的供應室環境與動線規劃和合格人員配置，確保滅菌品質。</w:t>
            </w:r>
          </w:p>
          <w:p w:rsidR="00880275" w:rsidRPr="005C6CE1" w:rsidRDefault="00880275" w:rsidP="007C216C">
            <w:pPr>
              <w:adjustRightInd w:val="0"/>
              <w:snapToGrid w:val="0"/>
              <w:ind w:left="240" w:hanging="240"/>
              <w:rPr>
                <w:b/>
                <w:snapToGrid w:val="0"/>
                <w:kern w:val="0"/>
              </w:rPr>
            </w:pPr>
            <w:r w:rsidRPr="005C6CE1">
              <w:rPr>
                <w:b/>
                <w:snapToGrid w:val="0"/>
                <w:kern w:val="0"/>
              </w:rPr>
              <w:t>符合項目：</w:t>
            </w:r>
          </w:p>
          <w:p w:rsidR="00880275" w:rsidRPr="005C6CE1" w:rsidRDefault="00880275" w:rsidP="007C216C">
            <w:pPr>
              <w:snapToGrid w:val="0"/>
              <w:ind w:leftChars="100" w:left="432" w:hanging="192"/>
            </w:pPr>
            <w:r w:rsidRPr="005C6CE1">
              <w:t>1.</w:t>
            </w:r>
            <w:r w:rsidRPr="005C6CE1">
              <w:t>確保必要人力之充足並有專責人員負責衛材、器械之消毒與管理業務，並有護理人員監督。</w:t>
            </w:r>
          </w:p>
          <w:p w:rsidR="00880275" w:rsidRPr="005C6CE1" w:rsidRDefault="00880275" w:rsidP="007C216C">
            <w:pPr>
              <w:snapToGrid w:val="0"/>
              <w:ind w:leftChars="100" w:left="432" w:hanging="192"/>
            </w:pPr>
            <w:r w:rsidRPr="005C6CE1">
              <w:rPr>
                <w:snapToGrid w:val="0"/>
                <w:kern w:val="0"/>
              </w:rPr>
              <w:t>2.</w:t>
            </w:r>
            <w:r w:rsidRPr="005C6CE1">
              <w:rPr>
                <w:snapToGrid w:val="0"/>
                <w:kern w:val="0"/>
              </w:rPr>
              <w:t>主管應出席感染管制委員會</w:t>
            </w:r>
            <w:r w:rsidRPr="005C6CE1">
              <w:rPr>
                <w:bCs/>
                <w:snapToGrid w:val="0"/>
              </w:rPr>
              <w:t>，必要時專責人員應共同出席</w:t>
            </w:r>
            <w:r w:rsidRPr="005C6CE1">
              <w:rPr>
                <w:snapToGrid w:val="0"/>
                <w:kern w:val="0"/>
              </w:rPr>
              <w:t>。</w:t>
            </w:r>
          </w:p>
          <w:p w:rsidR="00880275" w:rsidRPr="005C6CE1" w:rsidRDefault="00880275" w:rsidP="007C216C">
            <w:pPr>
              <w:snapToGrid w:val="0"/>
              <w:ind w:leftChars="100" w:left="432" w:hanging="192"/>
              <w:rPr>
                <w:shd w:val="pct15" w:color="auto" w:fill="FFFFFF"/>
              </w:rPr>
            </w:pPr>
            <w:r w:rsidRPr="005C6CE1">
              <w:rPr>
                <w:snapToGrid w:val="0"/>
                <w:kern w:val="0"/>
              </w:rPr>
              <w:t>3.</w:t>
            </w:r>
            <w:r w:rsidRPr="005C6CE1">
              <w:rPr>
                <w:snapToGrid w:val="0"/>
                <w:kern w:val="0"/>
              </w:rPr>
              <w:t>若</w:t>
            </w:r>
            <w:r w:rsidRPr="005C6CE1">
              <w:t>設有</w:t>
            </w:r>
            <w:r w:rsidRPr="005C6CE1">
              <w:rPr>
                <w:snapToGrid w:val="0"/>
                <w:kern w:val="0"/>
              </w:rPr>
              <w:t>滅菌設備，應由合格人員操作。</w:t>
            </w:r>
          </w:p>
          <w:p w:rsidR="00880275" w:rsidRPr="005C6CE1" w:rsidRDefault="00880275" w:rsidP="007C216C">
            <w:pPr>
              <w:snapToGrid w:val="0"/>
              <w:ind w:leftChars="100" w:left="432" w:hanging="192"/>
            </w:pPr>
            <w:r w:rsidRPr="005C6CE1">
              <w:rPr>
                <w:snapToGrid w:val="0"/>
                <w:kern w:val="0"/>
              </w:rPr>
              <w:t>4.</w:t>
            </w:r>
            <w:r w:rsidRPr="005C6CE1">
              <w:rPr>
                <w:snapToGrid w:val="0"/>
                <w:kern w:val="0"/>
              </w:rPr>
              <w:t>處理物品時，工作人員需穿戴合適之防護用具。</w:t>
            </w:r>
          </w:p>
          <w:p w:rsidR="00880275" w:rsidRPr="005C6CE1" w:rsidRDefault="00880275" w:rsidP="007C216C">
            <w:pPr>
              <w:snapToGrid w:val="0"/>
              <w:ind w:leftChars="100" w:left="432" w:hanging="192"/>
              <w:rPr>
                <w:shd w:val="pct15" w:color="auto" w:fill="FFFFFF"/>
              </w:rPr>
            </w:pPr>
            <w:r w:rsidRPr="005C6CE1">
              <w:rPr>
                <w:snapToGrid w:val="0"/>
                <w:kern w:val="0"/>
              </w:rPr>
              <w:t>5.</w:t>
            </w:r>
            <w:r w:rsidRPr="005C6CE1">
              <w:rPr>
                <w:snapToGrid w:val="0"/>
                <w:kern w:val="0"/>
              </w:rPr>
              <w:t>滅菌過的物品需使用清潔並加蓋之推車搬運及配送</w:t>
            </w:r>
            <w:r w:rsidRPr="005C6CE1">
              <w:rPr>
                <w:snapToGrid w:val="0"/>
                <w:kern w:val="0"/>
              </w:rPr>
              <w:t>(</w:t>
            </w:r>
            <w:r w:rsidRPr="005C6CE1">
              <w:rPr>
                <w:snapToGrid w:val="0"/>
                <w:kern w:val="0"/>
              </w:rPr>
              <w:t>滅菌物品和回</w:t>
            </w:r>
            <w:r w:rsidRPr="005C6CE1">
              <w:rPr>
                <w:snapToGrid w:val="0"/>
                <w:kern w:val="0"/>
              </w:rPr>
              <w:lastRenderedPageBreak/>
              <w:t>收物品之置放車要區分</w:t>
            </w:r>
            <w:r w:rsidRPr="005C6CE1">
              <w:rPr>
                <w:snapToGrid w:val="0"/>
                <w:kern w:val="0"/>
              </w:rPr>
              <w:t>)</w:t>
            </w:r>
            <w:r w:rsidRPr="005C6CE1">
              <w:rPr>
                <w:snapToGrid w:val="0"/>
                <w:kern w:val="0"/>
              </w:rPr>
              <w:t>。</w:t>
            </w:r>
          </w:p>
          <w:p w:rsidR="00880275" w:rsidRPr="005C6CE1" w:rsidRDefault="00880275" w:rsidP="007C216C">
            <w:pPr>
              <w:snapToGrid w:val="0"/>
              <w:ind w:leftChars="100" w:left="432" w:hanging="192"/>
            </w:pPr>
            <w:r w:rsidRPr="005C6CE1">
              <w:t>6.</w:t>
            </w:r>
            <w:r w:rsidRPr="005C6CE1">
              <w:rPr>
                <w:snapToGrid w:val="0"/>
                <w:kern w:val="0"/>
              </w:rPr>
              <w:t>供應室環境整潔，清潔區及污染區應有</w:t>
            </w:r>
            <w:r w:rsidRPr="005C6CE1">
              <w:t>適當</w:t>
            </w:r>
            <w:r w:rsidRPr="005C6CE1">
              <w:rPr>
                <w:snapToGrid w:val="0"/>
                <w:kern w:val="0"/>
              </w:rPr>
              <w:t>的區隔</w:t>
            </w:r>
            <w:r w:rsidRPr="005C6CE1">
              <w:t>。</w:t>
            </w:r>
          </w:p>
          <w:p w:rsidR="00880275" w:rsidRPr="005C6CE1" w:rsidRDefault="00880275" w:rsidP="007C216C">
            <w:pPr>
              <w:snapToGrid w:val="0"/>
              <w:ind w:leftChars="100" w:left="432" w:hanging="192"/>
              <w:rPr>
                <w:snapToGrid w:val="0"/>
                <w:kern w:val="0"/>
              </w:rPr>
            </w:pPr>
            <w:r w:rsidRPr="005C6CE1">
              <w:t>7.</w:t>
            </w:r>
            <w:r w:rsidRPr="005C6CE1">
              <w:t>落實執行及定期監測供應</w:t>
            </w:r>
            <w:r w:rsidRPr="005C6CE1">
              <w:rPr>
                <w:snapToGrid w:val="0"/>
                <w:kern w:val="0"/>
              </w:rPr>
              <w:t>室</w:t>
            </w:r>
            <w:r w:rsidRPr="005C6CE1">
              <w:t>溫度及濕度，並有紀錄備查。</w:t>
            </w:r>
          </w:p>
          <w:p w:rsidR="00880275" w:rsidRPr="005C6CE1" w:rsidRDefault="00880275"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880275" w:rsidRPr="005C6CE1" w:rsidRDefault="00880275" w:rsidP="007C216C">
            <w:pPr>
              <w:pStyle w:val="a0"/>
              <w:numPr>
                <w:ilvl w:val="0"/>
                <w:numId w:val="0"/>
              </w:numPr>
              <w:ind w:leftChars="100" w:left="432" w:hanging="192"/>
              <w:jc w:val="left"/>
              <w:rPr>
                <w:shd w:val="pct15" w:color="auto" w:fill="FFFFFF"/>
                <w:lang w:val="en-US" w:eastAsia="zh-TW"/>
              </w:rPr>
            </w:pPr>
            <w:r w:rsidRPr="005C6CE1">
              <w:rPr>
                <w:snapToGrid w:val="0"/>
                <w:kern w:val="0"/>
                <w:lang w:val="en-US" w:eastAsia="zh-TW"/>
              </w:rPr>
              <w:t>1.</w:t>
            </w:r>
            <w:r w:rsidRPr="005C6CE1">
              <w:rPr>
                <w:snapToGrid w:val="0"/>
                <w:kern w:val="0"/>
                <w:lang w:val="en-US" w:eastAsia="zh-TW"/>
              </w:rPr>
              <w:t>供應室有合宜的動線規劃和人員管理辦法</w:t>
            </w:r>
            <w:r w:rsidRPr="005C6CE1">
              <w:rPr>
                <w:lang w:val="en-US" w:eastAsia="zh-TW"/>
              </w:rPr>
              <w:t>。</w:t>
            </w:r>
          </w:p>
          <w:p w:rsidR="00880275" w:rsidRPr="005C6CE1" w:rsidRDefault="00880275" w:rsidP="007C216C">
            <w:pPr>
              <w:pStyle w:val="a0"/>
              <w:numPr>
                <w:ilvl w:val="0"/>
                <w:numId w:val="0"/>
              </w:numPr>
              <w:ind w:leftChars="100" w:left="432" w:hanging="192"/>
              <w:jc w:val="left"/>
              <w:rPr>
                <w:shd w:val="pct15" w:color="auto" w:fill="FFFFFF"/>
                <w:lang w:val="en-US" w:eastAsia="zh-TW"/>
              </w:rPr>
            </w:pPr>
            <w:r w:rsidRPr="005C6CE1">
              <w:rPr>
                <w:lang w:val="en-US" w:eastAsia="zh-TW"/>
              </w:rPr>
              <w:t>2.</w:t>
            </w:r>
            <w:r w:rsidRPr="005C6CE1">
              <w:rPr>
                <w:lang w:val="en-US" w:eastAsia="zh-TW"/>
              </w:rPr>
              <w:t>建立機制有監測數據，定期探討及分析，如有異常情況應進行檢討及改善。</w:t>
            </w:r>
          </w:p>
          <w:p w:rsidR="00880275" w:rsidRPr="005C6CE1" w:rsidRDefault="00880275" w:rsidP="007C216C">
            <w:pPr>
              <w:pStyle w:val="a0"/>
              <w:numPr>
                <w:ilvl w:val="0"/>
                <w:numId w:val="0"/>
              </w:numPr>
              <w:ind w:leftChars="100" w:left="432" w:hanging="192"/>
              <w:jc w:val="left"/>
              <w:rPr>
                <w:snapToGrid w:val="0"/>
                <w:kern w:val="0"/>
                <w:lang w:val="en-US" w:eastAsia="zh-TW"/>
              </w:rPr>
            </w:pPr>
            <w:r w:rsidRPr="005C6CE1">
              <w:rPr>
                <w:lang w:val="en-US" w:eastAsia="zh-TW"/>
              </w:rPr>
              <w:t>3.</w:t>
            </w:r>
            <w:r w:rsidRPr="005C6CE1">
              <w:rPr>
                <w:lang w:val="en-US" w:eastAsia="zh-TW"/>
              </w:rPr>
              <w:t>供應室空調設置符合感管原則，並有佐證資料。</w:t>
            </w:r>
          </w:p>
          <w:p w:rsidR="00880275" w:rsidRPr="005C6CE1" w:rsidRDefault="00880275" w:rsidP="007C216C">
            <w:pPr>
              <w:adjustRightInd w:val="0"/>
              <w:snapToGrid w:val="0"/>
              <w:rPr>
                <w:b/>
                <w:snapToGrid w:val="0"/>
                <w:kern w:val="0"/>
              </w:rPr>
            </w:pPr>
            <w:r w:rsidRPr="005C6CE1">
              <w:rPr>
                <w:b/>
                <w:snapToGrid w:val="0"/>
                <w:kern w:val="0"/>
              </w:rPr>
              <w:t>評量方法及建議佐證資料：</w:t>
            </w:r>
          </w:p>
          <w:p w:rsidR="00880275" w:rsidRPr="005C6CE1" w:rsidRDefault="00880275" w:rsidP="007C216C">
            <w:pPr>
              <w:autoSpaceDE w:val="0"/>
              <w:autoSpaceDN w:val="0"/>
              <w:adjustRightInd w:val="0"/>
              <w:snapToGrid w:val="0"/>
              <w:ind w:leftChars="100" w:left="432" w:hanging="192"/>
              <w:rPr>
                <w:kern w:val="0"/>
              </w:rPr>
            </w:pPr>
            <w:r w:rsidRPr="005C6CE1">
              <w:rPr>
                <w:kern w:val="0"/>
              </w:rPr>
              <w:t>1.</w:t>
            </w:r>
            <w:r w:rsidRPr="005C6CE1">
              <w:rPr>
                <w:kern w:val="0"/>
              </w:rPr>
              <w:t>供應室單位人員排班表</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2.</w:t>
            </w:r>
            <w:r w:rsidRPr="005C6CE1">
              <w:rPr>
                <w:kern w:val="0"/>
              </w:rPr>
              <w:t>感染管制委員會會議紀錄</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3.</w:t>
            </w:r>
            <w:r w:rsidRPr="005C6CE1">
              <w:rPr>
                <w:kern w:val="0"/>
              </w:rPr>
              <w:t>第一種壓力容器操作人員合格證書</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4.</w:t>
            </w:r>
            <w:r w:rsidRPr="005C6CE1">
              <w:rPr>
                <w:kern w:val="0"/>
              </w:rPr>
              <w:t>供應室工作規範</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5.</w:t>
            </w:r>
            <w:r w:rsidRPr="005C6CE1">
              <w:rPr>
                <w:kern w:val="0"/>
              </w:rPr>
              <w:t>供應中心之感染管制措施</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6.</w:t>
            </w:r>
            <w:r w:rsidRPr="005C6CE1">
              <w:rPr>
                <w:kern w:val="0"/>
              </w:rPr>
              <w:t>消毒物品貯存室溫濕度監測紀錄</w:t>
            </w:r>
            <w:r w:rsidRPr="005C6CE1">
              <w:t>。</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rPr>
                <w:kern w:val="0"/>
              </w:rPr>
            </w:pPr>
            <w:r w:rsidRPr="005C6CE1">
              <w:rPr>
                <w:kern w:val="0"/>
              </w:rPr>
              <w:t>7.</w:t>
            </w:r>
            <w:r w:rsidRPr="005C6CE1">
              <w:t>供應</w:t>
            </w:r>
            <w:r w:rsidRPr="005C6CE1">
              <w:rPr>
                <w:snapToGrid w:val="0"/>
                <w:kern w:val="0"/>
              </w:rPr>
              <w:t>室</w:t>
            </w:r>
            <w:r w:rsidRPr="005C6CE1">
              <w:t>溫度及濕度紀錄。</w:t>
            </w:r>
            <w:r w:rsidRPr="005C6CE1">
              <w:t>(</w:t>
            </w:r>
            <w:r w:rsidRPr="005C6CE1">
              <w:t>符合</w:t>
            </w:r>
            <w:r w:rsidRPr="005C6CE1">
              <w:t>)</w:t>
            </w:r>
          </w:p>
          <w:p w:rsidR="00880275" w:rsidRPr="005C6CE1" w:rsidRDefault="00880275" w:rsidP="007C216C">
            <w:pPr>
              <w:autoSpaceDE w:val="0"/>
              <w:autoSpaceDN w:val="0"/>
              <w:adjustRightInd w:val="0"/>
              <w:snapToGrid w:val="0"/>
              <w:ind w:leftChars="100" w:left="432" w:hanging="192"/>
            </w:pPr>
            <w:r w:rsidRPr="005C6CE1">
              <w:rPr>
                <w:kern w:val="0"/>
              </w:rPr>
              <w:t>8.</w:t>
            </w:r>
            <w:r w:rsidRPr="005C6CE1">
              <w:rPr>
                <w:kern w:val="0"/>
              </w:rPr>
              <w:t>供應室消毒及</w:t>
            </w:r>
            <w:r w:rsidRPr="005C6CE1">
              <w:t>滅菌</w:t>
            </w:r>
            <w:r w:rsidRPr="005C6CE1">
              <w:rPr>
                <w:kern w:val="0"/>
              </w:rPr>
              <w:t>監測小組會議紀錄</w:t>
            </w:r>
            <w:r w:rsidRPr="005C6CE1">
              <w:t>。</w:t>
            </w:r>
            <w:r w:rsidRPr="005C6CE1">
              <w:t>(</w:t>
            </w:r>
            <w:r w:rsidRPr="005C6CE1">
              <w:t>優良</w:t>
            </w:r>
            <w:r w:rsidRPr="005C6CE1">
              <w:t>)</w:t>
            </w:r>
          </w:p>
        </w:tc>
        <w:tc>
          <w:tcPr>
            <w:tcW w:w="1228" w:type="pct"/>
          </w:tcPr>
          <w:p w:rsidR="00880275" w:rsidRPr="005C6CE1" w:rsidRDefault="00880275" w:rsidP="007C216C">
            <w:pPr>
              <w:overflowPunct w:val="0"/>
              <w:snapToGrid w:val="0"/>
            </w:pPr>
            <w:r w:rsidRPr="005C6CE1">
              <w:lastRenderedPageBreak/>
              <w:t>評鑑委員可參考受評醫院上次之感染管制查核結果及意見</w:t>
            </w:r>
            <w:r w:rsidRPr="005C6CE1">
              <w:t>(7.3</w:t>
            </w:r>
            <w:r w:rsidRPr="005C6CE1">
              <w:t>項次</w:t>
            </w:r>
            <w:r w:rsidRPr="005C6CE1">
              <w:t>)</w:t>
            </w:r>
            <w:r w:rsidRPr="005C6CE1">
              <w:t>。</w:t>
            </w:r>
          </w:p>
        </w:tc>
      </w:tr>
    </w:tbl>
    <w:p w:rsidR="00C83434" w:rsidRPr="005C6CE1" w:rsidRDefault="00C83434" w:rsidP="00C83434">
      <w:pPr>
        <w:snapToGrid w:val="0"/>
      </w:pPr>
    </w:p>
    <w:p w:rsidR="00C83434" w:rsidRPr="005C6CE1" w:rsidRDefault="00C83434" w:rsidP="00C83434">
      <w:pPr>
        <w:tabs>
          <w:tab w:val="left" w:pos="11199"/>
        </w:tabs>
        <w:snapToGrid w:val="0"/>
        <w:jc w:val="center"/>
        <w:outlineLvl w:val="0"/>
        <w:rPr>
          <w:b/>
          <w:sz w:val="32"/>
          <w:szCs w:val="32"/>
        </w:rPr>
      </w:pPr>
      <w:r w:rsidRPr="005C6CE1">
        <w:br w:type="page"/>
      </w:r>
      <w:bookmarkStart w:id="21" w:name="_Toc409795324"/>
      <w:r w:rsidRPr="005C6CE1">
        <w:rPr>
          <w:rFonts w:hint="eastAsia"/>
          <w:b/>
          <w:sz w:val="32"/>
          <w:szCs w:val="32"/>
        </w:rPr>
        <w:lastRenderedPageBreak/>
        <w:t>第</w:t>
      </w:r>
      <w:r w:rsidRPr="005C6CE1">
        <w:rPr>
          <w:rFonts w:hint="eastAsia"/>
          <w:b/>
          <w:sz w:val="32"/>
          <w:szCs w:val="32"/>
        </w:rPr>
        <w:t>2</w:t>
      </w:r>
      <w:r w:rsidRPr="005C6CE1">
        <w:rPr>
          <w:rFonts w:hint="eastAsia"/>
          <w:b/>
          <w:sz w:val="32"/>
          <w:szCs w:val="32"/>
        </w:rPr>
        <w:t>篇、醫療照護</w:t>
      </w:r>
      <w:r w:rsidRPr="005C6CE1">
        <w:rPr>
          <w:rFonts w:hint="eastAsia"/>
          <w:b/>
          <w:sz w:val="32"/>
          <w:szCs w:val="32"/>
        </w:rPr>
        <w:t xml:space="preserve">  </w:t>
      </w:r>
      <w:r w:rsidRPr="005C6CE1">
        <w:rPr>
          <w:rFonts w:hint="eastAsia"/>
          <w:b/>
          <w:sz w:val="32"/>
          <w:szCs w:val="32"/>
        </w:rPr>
        <w:t>第</w:t>
      </w:r>
      <w:r w:rsidRPr="005C6CE1">
        <w:rPr>
          <w:rFonts w:hint="eastAsia"/>
          <w:b/>
          <w:sz w:val="32"/>
          <w:szCs w:val="32"/>
        </w:rPr>
        <w:t>2.8</w:t>
      </w:r>
      <w:r w:rsidRPr="005C6CE1">
        <w:rPr>
          <w:rFonts w:hint="eastAsia"/>
          <w:b/>
          <w:sz w:val="32"/>
          <w:szCs w:val="32"/>
        </w:rPr>
        <w:t>章</w:t>
      </w:r>
      <w:r w:rsidRPr="005C6CE1">
        <w:rPr>
          <w:rFonts w:hint="eastAsia"/>
          <w:b/>
          <w:sz w:val="32"/>
          <w:szCs w:val="32"/>
        </w:rPr>
        <w:t xml:space="preserve"> </w:t>
      </w:r>
      <w:r w:rsidRPr="005C6CE1">
        <w:rPr>
          <w:rFonts w:hint="eastAsia"/>
          <w:b/>
          <w:sz w:val="32"/>
          <w:szCs w:val="32"/>
        </w:rPr>
        <w:t>檢驗、病理與放射作業</w:t>
      </w:r>
      <w:bookmarkEnd w:id="21"/>
    </w:p>
    <w:p w:rsidR="00CD43DD" w:rsidRPr="005C6CE1" w:rsidRDefault="00CD43DD" w:rsidP="00CD43DD">
      <w:pPr>
        <w:snapToGrid w:val="0"/>
        <w:spacing w:line="360" w:lineRule="exact"/>
      </w:pPr>
      <w:r w:rsidRPr="005C6CE1">
        <w:rPr>
          <w:rFonts w:hint="eastAsia"/>
          <w:b/>
          <w:kern w:val="0"/>
        </w:rPr>
        <w:t>【重點說明】</w:t>
      </w:r>
    </w:p>
    <w:p w:rsidR="00117FF8" w:rsidRPr="005C6CE1" w:rsidRDefault="00117FF8" w:rsidP="00117FF8">
      <w:pPr>
        <w:snapToGrid w:val="0"/>
        <w:spacing w:line="360" w:lineRule="exact"/>
        <w:ind w:firstLineChars="200" w:firstLine="480"/>
      </w:pPr>
      <w:r w:rsidRPr="005C6CE1">
        <w:rPr>
          <w:rFonts w:hint="eastAsia"/>
        </w:rPr>
        <w:t>對病人作正確合宜的評估才能作出最適切的醫療照護計畫。病人的評估為一持續性的工作，包括收集資訊、分析各種資料，如：身體、實驗室及影像等各種檢查結果，最後才能得到對病人最有利、最適切的醫療照護計畫。病人的評估需要醫療照護團隊成員共同的參與，結合各領域的專長，整合出最適切的醫療照護計畫。醫院應對各種評估執行及分析訂定適宜之標準，以確保醫療照護團隊能有效的溝通及整合。因此醫院必須特別對各種檢驗、檢查訂定適宜之標準流程及規定，以提供適宜的照護品質。本章規範之目的有下列幾項：</w:t>
      </w:r>
    </w:p>
    <w:p w:rsidR="00117FF8" w:rsidRPr="005C6CE1" w:rsidRDefault="00117FF8" w:rsidP="00117FF8">
      <w:pPr>
        <w:snapToGrid w:val="0"/>
        <w:spacing w:line="360" w:lineRule="exact"/>
        <w:ind w:left="192" w:hangingChars="80" w:hanging="192"/>
      </w:pPr>
      <w:r w:rsidRPr="005C6CE1">
        <w:rPr>
          <w:rFonts w:hint="eastAsia"/>
        </w:rPr>
        <w:t>1.</w:t>
      </w:r>
      <w:r w:rsidRPr="005C6CE1">
        <w:rPr>
          <w:rFonts w:hint="eastAsia"/>
        </w:rPr>
        <w:t>醫事檢驗、解剖病理、血品供應單位及放射影像的各種檢查及治療應訂定運作規範，以確保安全及病人的評估資訊正確。</w:t>
      </w:r>
    </w:p>
    <w:p w:rsidR="00C83434" w:rsidRPr="005C6CE1" w:rsidRDefault="00117FF8" w:rsidP="00117FF8">
      <w:pPr>
        <w:snapToGrid w:val="0"/>
        <w:spacing w:line="360" w:lineRule="exact"/>
        <w:ind w:left="192" w:hangingChars="80" w:hanging="192"/>
      </w:pPr>
      <w:r w:rsidRPr="005C6CE1">
        <w:rPr>
          <w:rFonts w:hint="eastAsia"/>
        </w:rPr>
        <w:t>2.</w:t>
      </w:r>
      <w:r w:rsidRPr="005C6CE1">
        <w:rPr>
          <w:rFonts w:hint="eastAsia"/>
        </w:rPr>
        <w:t>醫事檢驗、解剖病理、血品供應單位及放射影像檢查及治療之各種儀器設備必須遵照功能維護要求，依照所訂定的程序，進行必要時的查驗、保養、維修或校正等措施，以確保其運作正常。同時對於設備所產生的工作環境安全問題，應有妥善的處理方式與監測機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6"/>
        <w:gridCol w:w="1838"/>
        <w:gridCol w:w="7631"/>
        <w:gridCol w:w="3477"/>
      </w:tblGrid>
      <w:tr w:rsidR="005C6CE1" w:rsidRPr="005C6CE1" w:rsidTr="00B50ACD">
        <w:trPr>
          <w:trHeight w:val="227"/>
          <w:tblHeader/>
        </w:trPr>
        <w:tc>
          <w:tcPr>
            <w:tcW w:w="155" w:type="pct"/>
            <w:tcBorders>
              <w:right w:val="nil"/>
            </w:tcBorders>
            <w:shd w:val="clear" w:color="auto" w:fill="auto"/>
            <w:vAlign w:val="center"/>
          </w:tcPr>
          <w:p w:rsidR="00B50ACD" w:rsidRPr="005C6CE1" w:rsidRDefault="00B50ACD" w:rsidP="002F7CB5">
            <w:pPr>
              <w:tabs>
                <w:tab w:val="left" w:pos="11199"/>
              </w:tabs>
              <w:snapToGrid w:val="0"/>
              <w:jc w:val="center"/>
              <w:rPr>
                <w:b/>
              </w:rPr>
            </w:pPr>
            <w:r w:rsidRPr="005C6CE1">
              <w:rPr>
                <w:b/>
              </w:rPr>
              <w:t>條</w:t>
            </w:r>
          </w:p>
        </w:tc>
        <w:tc>
          <w:tcPr>
            <w:tcW w:w="276" w:type="pct"/>
            <w:tcBorders>
              <w:left w:val="nil"/>
            </w:tcBorders>
            <w:shd w:val="clear" w:color="auto" w:fill="auto"/>
            <w:vAlign w:val="center"/>
          </w:tcPr>
          <w:p w:rsidR="00B50ACD" w:rsidRPr="005C6CE1" w:rsidRDefault="00B50ACD" w:rsidP="002F7CB5">
            <w:pPr>
              <w:tabs>
                <w:tab w:val="left" w:pos="11199"/>
              </w:tabs>
              <w:snapToGrid w:val="0"/>
              <w:jc w:val="center"/>
              <w:rPr>
                <w:b/>
              </w:rPr>
            </w:pPr>
            <w:r w:rsidRPr="005C6CE1">
              <w:rPr>
                <w:b/>
              </w:rPr>
              <w:t>號</w:t>
            </w:r>
          </w:p>
        </w:tc>
        <w:tc>
          <w:tcPr>
            <w:tcW w:w="652" w:type="pct"/>
            <w:shd w:val="clear" w:color="auto" w:fill="auto"/>
            <w:vAlign w:val="center"/>
          </w:tcPr>
          <w:p w:rsidR="00B50ACD" w:rsidRPr="005C6CE1" w:rsidRDefault="00B50ACD" w:rsidP="002F7CB5">
            <w:pPr>
              <w:tabs>
                <w:tab w:val="left" w:pos="11199"/>
              </w:tabs>
              <w:snapToGrid w:val="0"/>
              <w:jc w:val="center"/>
              <w:rPr>
                <w:b/>
              </w:rPr>
            </w:pPr>
            <w:r w:rsidRPr="005C6CE1">
              <w:rPr>
                <w:b/>
              </w:rPr>
              <w:t>條文</w:t>
            </w:r>
          </w:p>
        </w:tc>
        <w:tc>
          <w:tcPr>
            <w:tcW w:w="2688" w:type="pct"/>
            <w:tcBorders>
              <w:right w:val="single" w:sz="4" w:space="0" w:color="auto"/>
            </w:tcBorders>
            <w:vAlign w:val="center"/>
          </w:tcPr>
          <w:p w:rsidR="00B50ACD" w:rsidRPr="005C6CE1" w:rsidRDefault="00553712" w:rsidP="00B50ACD">
            <w:pPr>
              <w:tabs>
                <w:tab w:val="left" w:pos="11199"/>
              </w:tabs>
              <w:snapToGrid w:val="0"/>
              <w:jc w:val="center"/>
              <w:rPr>
                <w:b/>
              </w:rPr>
            </w:pPr>
            <w:r w:rsidRPr="005C6CE1">
              <w:rPr>
                <w:rFonts w:hint="eastAsia"/>
                <w:b/>
              </w:rPr>
              <w:t>評量項目</w:t>
            </w:r>
          </w:p>
        </w:tc>
        <w:tc>
          <w:tcPr>
            <w:tcW w:w="1228" w:type="pct"/>
            <w:tcBorders>
              <w:right w:val="single" w:sz="4" w:space="0" w:color="auto"/>
            </w:tcBorders>
            <w:vAlign w:val="center"/>
          </w:tcPr>
          <w:p w:rsidR="00B50ACD" w:rsidRPr="005C6CE1" w:rsidRDefault="00B50ACD" w:rsidP="002F7CB5">
            <w:pPr>
              <w:tabs>
                <w:tab w:val="left" w:pos="11199"/>
              </w:tabs>
              <w:snapToGrid w:val="0"/>
              <w:jc w:val="center"/>
              <w:rPr>
                <w:b/>
              </w:rPr>
            </w:pPr>
            <w:r w:rsidRPr="005C6CE1">
              <w:rPr>
                <w:rFonts w:hint="eastAsia"/>
                <w:b/>
              </w:rPr>
              <w:t>評鑑委員共識</w:t>
            </w:r>
          </w:p>
        </w:tc>
      </w:tr>
      <w:tr w:rsidR="005C6CE1" w:rsidRPr="005C6CE1" w:rsidTr="00B50ACD">
        <w:trPr>
          <w:trHeight w:val="227"/>
        </w:trPr>
        <w:tc>
          <w:tcPr>
            <w:tcW w:w="155" w:type="pct"/>
            <w:shd w:val="clear" w:color="auto" w:fill="auto"/>
          </w:tcPr>
          <w:p w:rsidR="00B50ACD" w:rsidRPr="005C6CE1" w:rsidRDefault="00B50ACD" w:rsidP="007C216C">
            <w:pPr>
              <w:tabs>
                <w:tab w:val="left" w:pos="11199"/>
              </w:tabs>
              <w:snapToGrid w:val="0"/>
              <w:rPr>
                <w:snapToGrid w:val="0"/>
                <w:kern w:val="0"/>
              </w:rPr>
            </w:pPr>
          </w:p>
        </w:tc>
        <w:tc>
          <w:tcPr>
            <w:tcW w:w="276" w:type="pct"/>
            <w:shd w:val="clear" w:color="auto" w:fill="auto"/>
          </w:tcPr>
          <w:p w:rsidR="00B50ACD" w:rsidRPr="005C6CE1" w:rsidRDefault="00B50ACD" w:rsidP="007C216C">
            <w:pPr>
              <w:tabs>
                <w:tab w:val="left" w:pos="11199"/>
              </w:tabs>
              <w:snapToGrid w:val="0"/>
              <w:rPr>
                <w:snapToGrid w:val="0"/>
                <w:kern w:val="0"/>
              </w:rPr>
            </w:pPr>
            <w:r w:rsidRPr="005C6CE1">
              <w:rPr>
                <w:kern w:val="0"/>
              </w:rPr>
              <w:t>2.8.1</w:t>
            </w:r>
          </w:p>
        </w:tc>
        <w:tc>
          <w:tcPr>
            <w:tcW w:w="652" w:type="pct"/>
            <w:shd w:val="clear" w:color="auto" w:fill="auto"/>
          </w:tcPr>
          <w:p w:rsidR="00B50ACD" w:rsidRPr="005C6CE1" w:rsidRDefault="00B50ACD" w:rsidP="007C216C">
            <w:pPr>
              <w:snapToGrid w:val="0"/>
              <w:rPr>
                <w:kern w:val="0"/>
                <w:bdr w:val="single" w:sz="4" w:space="0" w:color="auto"/>
              </w:rPr>
            </w:pPr>
            <w:r w:rsidRPr="005C6CE1">
              <w:t>具備合宜的醫事檢驗設備，並能確保其正常運作與環境安全</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rPr>
                <w:b/>
                <w:snapToGrid w:val="0"/>
                <w:kern w:val="0"/>
              </w:rPr>
            </w:pPr>
            <w:r w:rsidRPr="005C6CE1">
              <w:t>維護醫事檢驗設備與環境的安全管理，確保檢驗品質與執業安全。</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pPr>
            <w:r w:rsidRPr="005C6CE1">
              <w:t>1.</w:t>
            </w:r>
            <w:r w:rsidRPr="005C6CE1">
              <w:t>應依醫院規模、機能及整體病人照護條件設置相關醫事檢驗之設備，提供正確檢驗結果，以符合一般醫療的需求。</w:t>
            </w:r>
          </w:p>
          <w:p w:rsidR="00B50ACD" w:rsidRPr="005C6CE1" w:rsidRDefault="00B50ACD" w:rsidP="007C216C">
            <w:pPr>
              <w:snapToGrid w:val="0"/>
              <w:ind w:leftChars="100" w:left="432" w:hangingChars="80" w:hanging="192"/>
            </w:pPr>
            <w:r w:rsidRPr="005C6CE1">
              <w:t>2.</w:t>
            </w:r>
            <w:r w:rsidRPr="005C6CE1">
              <w:t>與檢驗相關之設備，必須遵照功能維護要求，依照所訂定的程序，進行必要的查驗、保養、維修或校正等措施，以確保其運作正常，且每項設備留有維護紀錄可查。</w:t>
            </w:r>
          </w:p>
          <w:p w:rsidR="00B50ACD" w:rsidRPr="005C6CE1" w:rsidRDefault="00B50ACD" w:rsidP="007C216C">
            <w:pPr>
              <w:adjustRightInd w:val="0"/>
              <w:snapToGrid w:val="0"/>
              <w:ind w:leftChars="100" w:left="480" w:hangingChars="100" w:hanging="240"/>
              <w:rPr>
                <w:snapToGrid w:val="0"/>
                <w:kern w:val="0"/>
                <w:shd w:val="pct15" w:color="auto" w:fill="FFFFFF"/>
              </w:rPr>
            </w:pPr>
            <w:r w:rsidRPr="005C6CE1">
              <w:t>3.</w:t>
            </w:r>
            <w:r w:rsidRPr="005C6CE1">
              <w:t>若有生物及化學危害物質，必須依照法規訂有安全管理機制，以執行妥善的處理、監測與記錄。</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pStyle w:val="a0"/>
              <w:numPr>
                <w:ilvl w:val="0"/>
                <w:numId w:val="0"/>
              </w:numPr>
              <w:ind w:leftChars="100" w:left="432" w:hangingChars="80" w:hanging="192"/>
              <w:jc w:val="left"/>
              <w:rPr>
                <w:kern w:val="0"/>
                <w:lang w:val="en-US" w:eastAsia="zh-TW"/>
              </w:rPr>
            </w:pPr>
            <w:r w:rsidRPr="005C6CE1">
              <w:rPr>
                <w:kern w:val="0"/>
                <w:lang w:val="en-US" w:eastAsia="zh-TW"/>
              </w:rPr>
              <w:t>1.</w:t>
            </w:r>
            <w:r w:rsidRPr="005C6CE1">
              <w:rPr>
                <w:kern w:val="0"/>
                <w:lang w:val="en-US" w:eastAsia="zh-TW"/>
              </w:rPr>
              <w:t>具備之設施、設備規模足夠處理院內大部分每日常規檢驗需求，並備有快速檢驗設備，其功能可提供必要的檢驗項目及符合時效的結果報告，以因應急診醫療的需求。</w:t>
            </w:r>
          </w:p>
          <w:p w:rsidR="00B50ACD" w:rsidRPr="005C6CE1" w:rsidRDefault="00B50ACD" w:rsidP="007C216C">
            <w:pPr>
              <w:pStyle w:val="a0"/>
              <w:numPr>
                <w:ilvl w:val="0"/>
                <w:numId w:val="0"/>
              </w:numPr>
              <w:ind w:leftChars="100" w:left="432" w:hangingChars="80" w:hanging="192"/>
              <w:jc w:val="left"/>
              <w:rPr>
                <w:kern w:val="0"/>
                <w:lang w:val="en-US" w:eastAsia="zh-TW"/>
              </w:rPr>
            </w:pPr>
            <w:r w:rsidRPr="005C6CE1">
              <w:rPr>
                <w:kern w:val="0"/>
                <w:lang w:val="en-US" w:eastAsia="zh-TW"/>
              </w:rPr>
              <w:t>2.</w:t>
            </w:r>
            <w:r w:rsidRPr="005C6CE1">
              <w:rPr>
                <w:kern w:val="0"/>
                <w:lang w:val="en-US" w:eastAsia="zh-TW"/>
              </w:rPr>
              <w:t>緊急檢驗之設施、設備因發生重大事故，無法因應急診醫療服務的需求時，有建立合適與有效的備援計畫或機制。</w:t>
            </w:r>
          </w:p>
          <w:p w:rsidR="00B50ACD" w:rsidRPr="005C6CE1" w:rsidRDefault="00B50ACD" w:rsidP="007C216C">
            <w:pPr>
              <w:pStyle w:val="a0"/>
              <w:numPr>
                <w:ilvl w:val="0"/>
                <w:numId w:val="0"/>
              </w:numPr>
              <w:ind w:leftChars="100" w:left="432" w:hangingChars="80" w:hanging="192"/>
              <w:jc w:val="left"/>
              <w:rPr>
                <w:kern w:val="0"/>
                <w:lang w:val="en-US" w:eastAsia="zh-TW"/>
              </w:rPr>
            </w:pPr>
            <w:r w:rsidRPr="005C6CE1">
              <w:rPr>
                <w:kern w:val="0"/>
                <w:lang w:val="en-US" w:eastAsia="zh-TW"/>
              </w:rPr>
              <w:lastRenderedPageBreak/>
              <w:t>3.</w:t>
            </w:r>
            <w:r w:rsidRPr="005C6CE1">
              <w:rPr>
                <w:kern w:val="0"/>
                <w:lang w:val="en-US" w:eastAsia="zh-TW"/>
              </w:rPr>
              <w:t>詳細記錄與檢驗品質有關之重要設備故障或失靈原因、維護對策，並能連同處理結果妥善保存，以有助於日後設備查驗、保養、維修或校正等措施的穩定。</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kern w:val="0"/>
              </w:rPr>
              <w:t>4.</w:t>
            </w:r>
            <w:r w:rsidRPr="005C6CE1">
              <w:rPr>
                <w:kern w:val="0"/>
              </w:rPr>
              <w:t>針對檢驗工作環境的安全管理機制，應訂定完備之安全及應變計畫，並執行實際演練，相關執行紀錄內容完整，並妥善保存。</w:t>
            </w:r>
          </w:p>
          <w:p w:rsidR="00B50ACD" w:rsidRPr="005C6CE1" w:rsidRDefault="00B50ACD" w:rsidP="007C216C">
            <w:pPr>
              <w:adjustRightInd w:val="0"/>
              <w:snapToGrid w:val="0"/>
              <w:rPr>
                <w:kern w:val="0"/>
              </w:rPr>
            </w:pPr>
            <w:r w:rsidRPr="005C6CE1">
              <w:rPr>
                <w:b/>
                <w:snapToGrid w:val="0"/>
                <w:kern w:val="0"/>
              </w:rPr>
              <w:t>[</w:t>
            </w:r>
            <w:r w:rsidRPr="005C6CE1">
              <w:rPr>
                <w:b/>
                <w:snapToGrid w:val="0"/>
                <w:kern w:val="0"/>
              </w:rPr>
              <w:t>註</w:t>
            </w:r>
            <w:r w:rsidRPr="005C6CE1">
              <w:rPr>
                <w:b/>
                <w:snapToGrid w:val="0"/>
                <w:kern w:val="0"/>
              </w:rPr>
              <w:t>]</w:t>
            </w:r>
          </w:p>
          <w:p w:rsidR="00B50ACD" w:rsidRPr="005C6CE1" w:rsidRDefault="00B50ACD" w:rsidP="007C216C">
            <w:pPr>
              <w:adjustRightInd w:val="0"/>
              <w:snapToGrid w:val="0"/>
              <w:ind w:leftChars="100" w:left="240"/>
            </w:pPr>
            <w:r w:rsidRPr="005C6CE1">
              <w:t>安全計畫對象包括感染性物質、危險及有害物質的處理。</w:t>
            </w:r>
          </w:p>
          <w:p w:rsidR="00B50ACD" w:rsidRPr="005C6CE1" w:rsidRDefault="00B50ACD" w:rsidP="007C216C">
            <w:pPr>
              <w:adjustRightInd w:val="0"/>
              <w:snapToGrid w:val="0"/>
              <w:ind w:leftChars="100" w:left="432" w:hangingChars="80" w:hanging="192"/>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1.</w:t>
            </w:r>
            <w:r w:rsidRPr="005C6CE1">
              <w:rPr>
                <w:snapToGrid w:val="0"/>
                <w:kern w:val="0"/>
              </w:rPr>
              <w:t>醫療儀器、設備查驗、保養、維修或校正作業標準及查檢紀錄。</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2.</w:t>
            </w:r>
            <w:r w:rsidRPr="005C6CE1">
              <w:rPr>
                <w:snapToGrid w:val="0"/>
                <w:kern w:val="0"/>
              </w:rPr>
              <w:t>生物及化學危害物質相關安全規範及管理資料。</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3.</w:t>
            </w:r>
            <w:r w:rsidRPr="005C6CE1">
              <w:rPr>
                <w:snapToGrid w:val="0"/>
                <w:kern w:val="0"/>
              </w:rPr>
              <w:t>快速檢驗作業流程。</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4.</w:t>
            </w:r>
            <w:r w:rsidRPr="005C6CE1">
              <w:rPr>
                <w:snapToGrid w:val="0"/>
                <w:kern w:val="0"/>
              </w:rPr>
              <w:t>重要醫療儀器、設備故障時之備援計畫或機制。</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5.</w:t>
            </w:r>
            <w:r w:rsidRPr="005C6CE1">
              <w:rPr>
                <w:snapToGrid w:val="0"/>
                <w:kern w:val="0"/>
              </w:rPr>
              <w:t>重要醫療儀器、設備等故障之原因分析及改善紀錄。</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snapToGrid w:val="0"/>
                <w:kern w:val="0"/>
              </w:rPr>
              <w:t>6.</w:t>
            </w:r>
            <w:r w:rsidRPr="005C6CE1">
              <w:rPr>
                <w:snapToGrid w:val="0"/>
                <w:kern w:val="0"/>
              </w:rPr>
              <w:t>各相關單位之緊急應變計畫及演練紀錄。</w:t>
            </w:r>
            <w:r w:rsidRPr="005C6CE1">
              <w:rPr>
                <w:snapToGrid w:val="0"/>
                <w:kern w:val="0"/>
              </w:rPr>
              <w:t>(</w:t>
            </w:r>
            <w:r w:rsidRPr="005C6CE1">
              <w:rPr>
                <w:snapToGrid w:val="0"/>
                <w:kern w:val="0"/>
              </w:rPr>
              <w:t>優良</w:t>
            </w:r>
            <w:r w:rsidRPr="005C6CE1">
              <w:rPr>
                <w:snapToGrid w:val="0"/>
                <w:kern w:val="0"/>
              </w:rPr>
              <w:t>)</w:t>
            </w:r>
          </w:p>
        </w:tc>
        <w:tc>
          <w:tcPr>
            <w:tcW w:w="1228" w:type="pct"/>
          </w:tcPr>
          <w:p w:rsidR="00B50ACD" w:rsidRPr="005C6CE1" w:rsidRDefault="00B50ACD" w:rsidP="007C216C">
            <w:pPr>
              <w:snapToGrid w:val="0"/>
              <w:rPr>
                <w:kern w:val="0"/>
              </w:rPr>
            </w:pPr>
            <w:r w:rsidRPr="005C6CE1">
              <w:lastRenderedPageBreak/>
              <w:t>若檢驗全數外送，則本條文至多評量成績僅可達符合。</w:t>
            </w:r>
          </w:p>
        </w:tc>
      </w:tr>
      <w:tr w:rsidR="005C6CE1" w:rsidRPr="005C6CE1" w:rsidTr="00B50ACD">
        <w:trPr>
          <w:trHeight w:val="227"/>
        </w:trPr>
        <w:tc>
          <w:tcPr>
            <w:tcW w:w="155" w:type="pct"/>
            <w:shd w:val="clear" w:color="auto" w:fill="auto"/>
          </w:tcPr>
          <w:p w:rsidR="00B50ACD" w:rsidRPr="005C6CE1" w:rsidRDefault="00B50ACD" w:rsidP="007C216C">
            <w:pPr>
              <w:tabs>
                <w:tab w:val="left" w:pos="11199"/>
              </w:tabs>
              <w:snapToGrid w:val="0"/>
              <w:rPr>
                <w:snapToGrid w:val="0"/>
                <w:kern w:val="0"/>
              </w:rPr>
            </w:pPr>
          </w:p>
        </w:tc>
        <w:tc>
          <w:tcPr>
            <w:tcW w:w="276" w:type="pct"/>
            <w:shd w:val="clear" w:color="auto" w:fill="auto"/>
          </w:tcPr>
          <w:p w:rsidR="00B50ACD" w:rsidRPr="005C6CE1" w:rsidRDefault="00B50ACD" w:rsidP="007C216C">
            <w:pPr>
              <w:snapToGrid w:val="0"/>
              <w:rPr>
                <w:kern w:val="0"/>
              </w:rPr>
            </w:pPr>
            <w:r w:rsidRPr="005C6CE1">
              <w:rPr>
                <w:snapToGrid w:val="0"/>
                <w:kern w:val="0"/>
              </w:rPr>
              <w:t>2.8.2</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具備符合標準之醫事檢驗作業程序，並確實執行</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adjustRightInd w:val="0"/>
              <w:snapToGrid w:val="0"/>
              <w:ind w:leftChars="100" w:left="240"/>
              <w:rPr>
                <w:b/>
                <w:snapToGrid w:val="0"/>
                <w:kern w:val="0"/>
              </w:rPr>
            </w:pPr>
            <w:r w:rsidRPr="005C6CE1">
              <w:t>制訂與執行各項醫事檢驗作業程序與品管政策，確保檢驗品質</w:t>
            </w:r>
            <w:r w:rsidRPr="005C6CE1">
              <w:rPr>
                <w:rFonts w:eastAsia="新細明體"/>
              </w:rPr>
              <w:t>。</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pPr>
            <w:r w:rsidRPr="005C6CE1">
              <w:t>1.</w:t>
            </w:r>
            <w:r w:rsidRPr="005C6CE1">
              <w:t>應訂定符合病人及檢驗檢體辨識、登錄、傳送、檢測、報告等作業的安全性、時效性與結果正確性要求之標準作業程序。</w:t>
            </w:r>
          </w:p>
          <w:p w:rsidR="00B50ACD" w:rsidRPr="005C6CE1" w:rsidRDefault="00B50ACD" w:rsidP="007C216C">
            <w:pPr>
              <w:snapToGrid w:val="0"/>
              <w:ind w:leftChars="100" w:left="432" w:hangingChars="80" w:hanging="192"/>
            </w:pPr>
            <w:r w:rsidRPr="005C6CE1">
              <w:t>2.</w:t>
            </w:r>
            <w:r w:rsidRPr="005C6CE1">
              <w:t>檢驗後的檢體儲存及安全的棄置管理辦法，其內容完整並能確實執行。</w:t>
            </w:r>
          </w:p>
          <w:p w:rsidR="00B50ACD" w:rsidRPr="005C6CE1" w:rsidRDefault="00B50ACD" w:rsidP="007C216C">
            <w:pPr>
              <w:snapToGrid w:val="0"/>
              <w:ind w:leftChars="100" w:left="432" w:hangingChars="80" w:hanging="192"/>
            </w:pPr>
            <w:r w:rsidRPr="005C6CE1">
              <w:t>3.</w:t>
            </w:r>
            <w:r w:rsidRPr="005C6CE1">
              <w:t>依照醫事檢驗品質需求，制訂適用的品管政策與程序，內容包括內部品管、外部品管。</w:t>
            </w:r>
          </w:p>
          <w:p w:rsidR="00B50ACD" w:rsidRPr="005C6CE1" w:rsidRDefault="00B50ACD" w:rsidP="007C216C">
            <w:pPr>
              <w:snapToGrid w:val="0"/>
              <w:ind w:leftChars="100" w:left="432" w:hangingChars="80" w:hanging="192"/>
              <w:rPr>
                <w:snapToGrid w:val="0"/>
                <w:kern w:val="0"/>
                <w:shd w:val="pct15" w:color="auto" w:fill="FFFFFF"/>
              </w:rPr>
            </w:pPr>
            <w:r w:rsidRPr="005C6CE1">
              <w:t>4.</w:t>
            </w:r>
            <w:r w:rsidRPr="005C6CE1">
              <w:t>檢驗服務項目須借助委外檢驗方式完成者，應制訂有效的作業程序，以評估與選擇具有能力，且合乎品質要求的受委託檢驗單位。</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下述項目須全部達成</w:t>
            </w:r>
            <w:r w:rsidRPr="005C6CE1">
              <w:rPr>
                <w:b/>
                <w:snapToGrid w:val="0"/>
                <w:kern w:val="0"/>
              </w:rPr>
              <w:t>)</w:t>
            </w:r>
          </w:p>
          <w:p w:rsidR="00B50ACD" w:rsidRPr="005C6CE1" w:rsidRDefault="00B50ACD" w:rsidP="007C216C">
            <w:pPr>
              <w:pStyle w:val="a0"/>
              <w:numPr>
                <w:ilvl w:val="0"/>
                <w:numId w:val="0"/>
              </w:numPr>
              <w:ind w:leftChars="100" w:left="432" w:hangingChars="80" w:hanging="192"/>
              <w:jc w:val="left"/>
              <w:rPr>
                <w:kern w:val="0"/>
                <w:lang w:val="en-US" w:eastAsia="zh-TW"/>
              </w:rPr>
            </w:pPr>
            <w:r w:rsidRPr="005C6CE1">
              <w:rPr>
                <w:kern w:val="0"/>
                <w:lang w:val="en-US" w:eastAsia="zh-TW"/>
              </w:rPr>
              <w:lastRenderedPageBreak/>
              <w:t>1.</w:t>
            </w:r>
            <w:r w:rsidRPr="005C6CE1">
              <w:rPr>
                <w:kern w:val="0"/>
                <w:lang w:val="en-US" w:eastAsia="zh-TW"/>
              </w:rPr>
              <w:t>相關作業程序執行狀況良好，留有紀錄可供檢討。</w:t>
            </w:r>
          </w:p>
          <w:p w:rsidR="00B50ACD" w:rsidRPr="005C6CE1" w:rsidRDefault="00B50ACD" w:rsidP="007C216C">
            <w:pPr>
              <w:adjustRightInd w:val="0"/>
              <w:snapToGrid w:val="0"/>
              <w:ind w:leftChars="100" w:left="432" w:hangingChars="80" w:hanging="192"/>
              <w:rPr>
                <w:snapToGrid w:val="0"/>
                <w:kern w:val="0"/>
              </w:rPr>
            </w:pPr>
            <w:r w:rsidRPr="005C6CE1">
              <w:rPr>
                <w:kern w:val="0"/>
              </w:rPr>
              <w:t>2.</w:t>
            </w:r>
            <w:r w:rsidRPr="005C6CE1">
              <w:rPr>
                <w:kern w:val="0"/>
              </w:rPr>
              <w:t>醫事檢驗作業之品質管理，有定期檢討評估改善。</w:t>
            </w:r>
          </w:p>
          <w:p w:rsidR="00B50ACD" w:rsidRPr="005C6CE1" w:rsidRDefault="00B50ACD" w:rsidP="007C216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B50ACD" w:rsidRPr="005C6CE1" w:rsidRDefault="00B50ACD" w:rsidP="007C216C">
            <w:pPr>
              <w:adjustRightInd w:val="0"/>
              <w:snapToGrid w:val="0"/>
              <w:ind w:leftChars="100" w:left="240"/>
            </w:pPr>
            <w:r w:rsidRPr="005C6CE1">
              <w:t>如為外包作業，請外包廠商提供符合項目</w:t>
            </w:r>
            <w:r w:rsidRPr="005C6CE1">
              <w:t>3</w:t>
            </w:r>
            <w:r w:rsidRPr="005C6CE1">
              <w:t>之資料。</w:t>
            </w:r>
          </w:p>
          <w:p w:rsidR="00B50ACD" w:rsidRPr="005C6CE1" w:rsidRDefault="00B50ACD" w:rsidP="007C216C">
            <w:pPr>
              <w:adjustRightInd w:val="0"/>
              <w:snapToGrid w:val="0"/>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snapToGrid w:val="0"/>
              <w:ind w:leftChars="100" w:left="432" w:hangingChars="80" w:hanging="192"/>
            </w:pPr>
            <w:r w:rsidRPr="005C6CE1">
              <w:rPr>
                <w:snapToGrid w:val="0"/>
                <w:kern w:val="0"/>
              </w:rPr>
              <w:t>1.</w:t>
            </w:r>
            <w:r w:rsidRPr="005C6CE1">
              <w:rPr>
                <w:snapToGrid w:val="0"/>
              </w:rPr>
              <w:t>檢</w:t>
            </w:r>
            <w:r w:rsidRPr="005C6CE1">
              <w:t>驗檢體辨識、登錄、傳送、檢測、報告等作業規範或作業程序及紀錄。</w:t>
            </w:r>
            <w:r w:rsidRPr="005C6CE1">
              <w:t>(</w:t>
            </w:r>
            <w:r w:rsidRPr="005C6CE1">
              <w:t>符合</w:t>
            </w:r>
            <w:r w:rsidRPr="005C6CE1">
              <w:t>/</w:t>
            </w:r>
            <w:r w:rsidRPr="005C6CE1">
              <w:t>優良</w:t>
            </w:r>
            <w:r w:rsidRPr="005C6CE1">
              <w:t>)</w:t>
            </w:r>
          </w:p>
          <w:p w:rsidR="00B50ACD" w:rsidRPr="005C6CE1" w:rsidRDefault="00B50ACD" w:rsidP="007C216C">
            <w:pPr>
              <w:snapToGrid w:val="0"/>
              <w:ind w:leftChars="100" w:left="432" w:hangingChars="80" w:hanging="192"/>
            </w:pPr>
            <w:r w:rsidRPr="005C6CE1">
              <w:t>2.</w:t>
            </w:r>
            <w:r w:rsidRPr="005C6CE1">
              <w:t>檢驗後之檢體管理辦法</w:t>
            </w:r>
            <w:r w:rsidRPr="005C6CE1">
              <w:t>(</w:t>
            </w:r>
            <w:r w:rsidRPr="005C6CE1">
              <w:t>含儲存、棄置時之作業規範等</w:t>
            </w:r>
            <w:r w:rsidRPr="005C6CE1">
              <w:t>)</w:t>
            </w:r>
            <w:r w:rsidRPr="005C6CE1">
              <w:t>。</w:t>
            </w:r>
            <w:r w:rsidRPr="005C6CE1">
              <w:t>(</w:t>
            </w:r>
            <w:r w:rsidRPr="005C6CE1">
              <w:t>符合</w:t>
            </w:r>
            <w:r w:rsidRPr="005C6CE1">
              <w:t>)</w:t>
            </w:r>
          </w:p>
          <w:p w:rsidR="00B50ACD" w:rsidRPr="005C6CE1" w:rsidRDefault="00B50ACD" w:rsidP="007C216C">
            <w:pPr>
              <w:snapToGrid w:val="0"/>
              <w:ind w:leftChars="100" w:left="432" w:hangingChars="80" w:hanging="192"/>
            </w:pPr>
            <w:r w:rsidRPr="005C6CE1">
              <w:t>3.</w:t>
            </w:r>
            <w:r w:rsidRPr="005C6CE1">
              <w:t>醫事檢驗之品質管理政策與程序及相關會議紀錄。</w:t>
            </w:r>
            <w:r w:rsidRPr="005C6CE1">
              <w:t>(</w:t>
            </w:r>
            <w:r w:rsidRPr="005C6CE1">
              <w:t>符合</w:t>
            </w:r>
            <w:r w:rsidRPr="005C6CE1">
              <w:t>)</w:t>
            </w:r>
          </w:p>
          <w:p w:rsidR="00B50ACD" w:rsidRPr="005C6CE1" w:rsidRDefault="00B50ACD" w:rsidP="007C216C">
            <w:pPr>
              <w:snapToGrid w:val="0"/>
              <w:ind w:leftChars="100" w:left="432" w:hangingChars="80" w:hanging="192"/>
            </w:pPr>
            <w:r w:rsidRPr="005C6CE1">
              <w:t>4.</w:t>
            </w:r>
            <w:r w:rsidRPr="005C6CE1">
              <w:t>委外檢驗之評估、履約管理、品質管理等作業程序及相關會議紀錄。</w:t>
            </w:r>
            <w:r w:rsidRPr="005C6CE1">
              <w:t>(</w:t>
            </w:r>
            <w:r w:rsidRPr="005C6CE1">
              <w:t>符合</w:t>
            </w:r>
            <w:r w:rsidRPr="005C6CE1">
              <w:t xml:space="preserve">) </w:t>
            </w:r>
          </w:p>
          <w:p w:rsidR="00B50ACD" w:rsidRPr="005C6CE1" w:rsidRDefault="00B50ACD" w:rsidP="007C216C">
            <w:pPr>
              <w:snapToGrid w:val="0"/>
              <w:ind w:leftChars="100" w:left="432" w:hangingChars="80" w:hanging="192"/>
            </w:pPr>
            <w:r w:rsidRPr="005C6CE1">
              <w:t>5.</w:t>
            </w:r>
            <w:r w:rsidRPr="005C6CE1">
              <w:t>品質改善活動實例，</w:t>
            </w:r>
            <w:r w:rsidRPr="005C6CE1">
              <w:rPr>
                <w:snapToGrid w:val="0"/>
              </w:rPr>
              <w:t>如：品管圈、教案教學、得獎紀錄等</w:t>
            </w:r>
            <w:r w:rsidRPr="005C6CE1">
              <w:t>。</w:t>
            </w:r>
            <w:r w:rsidRPr="005C6CE1">
              <w:t>(</w:t>
            </w:r>
            <w:r w:rsidRPr="005C6CE1">
              <w:t>優良</w:t>
            </w:r>
            <w:r w:rsidRPr="005C6CE1">
              <w:t>)</w:t>
            </w:r>
          </w:p>
        </w:tc>
        <w:tc>
          <w:tcPr>
            <w:tcW w:w="1228" w:type="pct"/>
          </w:tcPr>
          <w:p w:rsidR="00B50ACD" w:rsidRPr="005C6CE1" w:rsidRDefault="00B50ACD" w:rsidP="007C216C">
            <w:pPr>
              <w:snapToGrid w:val="0"/>
              <w:rPr>
                <w:kern w:val="0"/>
              </w:rPr>
            </w:pPr>
          </w:p>
        </w:tc>
      </w:tr>
      <w:tr w:rsidR="005C6CE1" w:rsidRPr="005C6CE1" w:rsidTr="00B50ACD">
        <w:trPr>
          <w:trHeight w:val="227"/>
        </w:trPr>
        <w:tc>
          <w:tcPr>
            <w:tcW w:w="155" w:type="pct"/>
            <w:shd w:val="clear" w:color="auto" w:fill="auto"/>
          </w:tcPr>
          <w:p w:rsidR="00B50ACD" w:rsidRPr="005C6CE1" w:rsidRDefault="00B50ACD" w:rsidP="007C216C">
            <w:pPr>
              <w:tabs>
                <w:tab w:val="left" w:pos="11199"/>
              </w:tabs>
              <w:snapToGrid w:val="0"/>
              <w:rPr>
                <w:snapToGrid w:val="0"/>
                <w:kern w:val="0"/>
              </w:rPr>
            </w:pPr>
          </w:p>
        </w:tc>
        <w:tc>
          <w:tcPr>
            <w:tcW w:w="276" w:type="pct"/>
            <w:shd w:val="clear" w:color="auto" w:fill="auto"/>
          </w:tcPr>
          <w:p w:rsidR="00B50ACD" w:rsidRPr="005C6CE1" w:rsidRDefault="00B50ACD" w:rsidP="007C216C">
            <w:pPr>
              <w:snapToGrid w:val="0"/>
              <w:rPr>
                <w:kern w:val="0"/>
              </w:rPr>
            </w:pPr>
            <w:r w:rsidRPr="005C6CE1">
              <w:rPr>
                <w:kern w:val="0"/>
              </w:rPr>
              <w:t>2.8.3</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醫事檢驗作業具有完備的品質保證措施</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rPr>
                <w:kern w:val="0"/>
              </w:rPr>
            </w:pPr>
            <w:r w:rsidRPr="005C6CE1">
              <w:t>制訂醫事檢驗作業品質指標，</w:t>
            </w:r>
            <w:r w:rsidRPr="005C6CE1">
              <w:rPr>
                <w:kern w:val="0"/>
              </w:rPr>
              <w:t>定期稽核管理與檢討。</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rPr>
                <w:kern w:val="0"/>
              </w:rPr>
            </w:pPr>
            <w:r w:rsidRPr="005C6CE1">
              <w:rPr>
                <w:kern w:val="0"/>
              </w:rPr>
              <w:t>1.</w:t>
            </w:r>
            <w:r w:rsidRPr="005C6CE1">
              <w:rPr>
                <w:kern w:val="0"/>
              </w:rPr>
              <w:t>醫事檢驗報告內容正確，報告時效符合臨床醫療需求，且不同類型檢體或檢驗項目的報告完成時間以及檢驗生物參考區間，能夠經由與臨床協議後有明確的訂定，而據以實施。</w:t>
            </w:r>
          </w:p>
          <w:p w:rsidR="00B50ACD" w:rsidRPr="005C6CE1" w:rsidRDefault="00B50ACD" w:rsidP="007C216C">
            <w:pPr>
              <w:snapToGrid w:val="0"/>
              <w:ind w:leftChars="100" w:left="432" w:hangingChars="80" w:hanging="192"/>
              <w:rPr>
                <w:kern w:val="0"/>
              </w:rPr>
            </w:pPr>
            <w:r w:rsidRPr="005C6CE1">
              <w:rPr>
                <w:kern w:val="0"/>
              </w:rPr>
              <w:t>2.</w:t>
            </w:r>
            <w:r w:rsidRPr="005C6CE1">
              <w:rPr>
                <w:kern w:val="0"/>
              </w:rPr>
              <w:t>應至少使用二種不同濃度之品管物質，進行檢驗作業流程之內部品管措施。</w:t>
            </w:r>
          </w:p>
          <w:p w:rsidR="00B50ACD" w:rsidRPr="005C6CE1" w:rsidRDefault="00B50ACD" w:rsidP="007C216C">
            <w:pPr>
              <w:snapToGrid w:val="0"/>
              <w:ind w:leftChars="100" w:left="432" w:hangingChars="80" w:hanging="192"/>
              <w:rPr>
                <w:kern w:val="0"/>
              </w:rPr>
            </w:pPr>
            <w:r w:rsidRPr="005C6CE1">
              <w:rPr>
                <w:kern w:val="0"/>
              </w:rPr>
              <w:t>3.</w:t>
            </w:r>
            <w:r w:rsidRPr="005C6CE1">
              <w:rPr>
                <w:kern w:val="0"/>
              </w:rPr>
              <w:t>應有定期參與能力試驗之外部品管活動，若檢驗項目無能力試驗可供參與時，應建立適當的比對機制，或必要時以實驗室間比對機制替代，可對檢驗之能力與品質，進行客觀性評估與系統性監測，且能力試驗結果回覆報告，有加註檢討說明或審核意見，並能妥善保存。</w:t>
            </w:r>
          </w:p>
          <w:p w:rsidR="00B50ACD" w:rsidRPr="005C6CE1" w:rsidRDefault="00B50ACD" w:rsidP="007C216C">
            <w:pPr>
              <w:snapToGrid w:val="0"/>
              <w:ind w:leftChars="100" w:left="432" w:hangingChars="80" w:hanging="192"/>
              <w:rPr>
                <w:snapToGrid w:val="0"/>
                <w:kern w:val="0"/>
                <w:shd w:val="pct15" w:color="auto" w:fill="FFFFFF"/>
              </w:rPr>
            </w:pPr>
            <w:r w:rsidRPr="005C6CE1">
              <w:rPr>
                <w:kern w:val="0"/>
              </w:rPr>
              <w:t>4.</w:t>
            </w:r>
            <w:r w:rsidRPr="005C6CE1">
              <w:rPr>
                <w:kern w:val="0"/>
              </w:rPr>
              <w:t>實施委外檢驗者，應定期要求受託檢驗單位提供參與精確度評估或接受外部能力評鑑之相關結果或證明。</w:t>
            </w:r>
          </w:p>
          <w:p w:rsidR="00B50ACD" w:rsidRPr="005C6CE1" w:rsidRDefault="00B50ACD" w:rsidP="007C216C">
            <w:pPr>
              <w:adjustRightInd w:val="0"/>
              <w:snapToGrid w:val="0"/>
              <w:rPr>
                <w:b/>
                <w:snapToGrid w:val="0"/>
                <w:kern w:val="0"/>
              </w:rPr>
            </w:pPr>
            <w:r w:rsidRPr="005C6CE1">
              <w:rPr>
                <w:b/>
                <w:snapToGrid w:val="0"/>
                <w:kern w:val="0"/>
              </w:rPr>
              <w:lastRenderedPageBreak/>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snapToGrid w:val="0"/>
                <w:kern w:val="0"/>
              </w:rPr>
              <w:t>1.</w:t>
            </w:r>
            <w:r w:rsidRPr="005C6CE1">
              <w:t>內、外部品管監測結果發現異常時，應能執行問題調查與原因分析。</w:t>
            </w:r>
          </w:p>
          <w:p w:rsidR="00B50ACD" w:rsidRPr="005C6CE1" w:rsidRDefault="00B50ACD" w:rsidP="007C216C">
            <w:pPr>
              <w:adjustRightInd w:val="0"/>
              <w:snapToGrid w:val="0"/>
              <w:ind w:leftChars="100" w:left="432" w:hangingChars="80" w:hanging="192"/>
              <w:rPr>
                <w:bCs/>
              </w:rPr>
            </w:pPr>
            <w:r w:rsidRPr="005C6CE1">
              <w:t>2.</w:t>
            </w:r>
            <w:r w:rsidRPr="005C6CE1">
              <w:t>每一年度均針對病人照護品質相關指標</w:t>
            </w:r>
            <w:r w:rsidRPr="005C6CE1">
              <w:t>(</w:t>
            </w:r>
            <w:r w:rsidRPr="005C6CE1">
              <w:t>如：報告時效監測，客訴意見處理、檢驗品質與安全調查等</w:t>
            </w:r>
            <w:r w:rsidRPr="005C6CE1">
              <w:t>)</w:t>
            </w:r>
            <w:r w:rsidRPr="005C6CE1">
              <w:t>進行分析，並有相關統計報告。發現異常狀況時，能進行相關因應措施，及留有紀錄可供檢討。</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bCs/>
              </w:rPr>
              <w:t>3.</w:t>
            </w:r>
            <w:r w:rsidRPr="005C6CE1">
              <w:t>應建立品質保證執行過程之管理會議或稽核制度，定期與臨</w:t>
            </w:r>
            <w:r w:rsidRPr="005C6CE1">
              <w:rPr>
                <w:snapToGrid w:val="0"/>
              </w:rPr>
              <w:t>床照護單位召開服務流程品質檢討會議，</w:t>
            </w:r>
            <w:r w:rsidRPr="005C6CE1">
              <w:t>並有執行或會議紀錄可供審查。</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rPr>
              <w:t>檢驗科室以外之檢驗儀器</w:t>
            </w:r>
            <w:r w:rsidRPr="005C6CE1">
              <w:rPr>
                <w:snapToGrid w:val="0"/>
              </w:rPr>
              <w:t>(</w:t>
            </w:r>
            <w:r w:rsidRPr="005C6CE1">
              <w:rPr>
                <w:snapToGrid w:val="0"/>
              </w:rPr>
              <w:t>如：血糖機、血液氣體分析儀</w:t>
            </w:r>
            <w:r w:rsidRPr="005C6CE1">
              <w:rPr>
                <w:snapToGrid w:val="0"/>
              </w:rPr>
              <w:t>(blood gas analyzer)</w:t>
            </w:r>
            <w:r w:rsidRPr="005C6CE1">
              <w:rPr>
                <w:snapToGrid w:val="0"/>
              </w:rPr>
              <w:t>等</w:t>
            </w:r>
            <w:r w:rsidRPr="005C6CE1">
              <w:rPr>
                <w:snapToGrid w:val="0"/>
              </w:rPr>
              <w:t>)</w:t>
            </w:r>
            <w:r w:rsidRPr="005C6CE1">
              <w:rPr>
                <w:snapToGrid w:val="0"/>
              </w:rPr>
              <w:t>有品質管理機制。</w:t>
            </w:r>
          </w:p>
          <w:p w:rsidR="00B50ACD" w:rsidRPr="005C6CE1" w:rsidRDefault="00B50ACD" w:rsidP="007C216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B50ACD" w:rsidRPr="005C6CE1" w:rsidRDefault="00B50ACD" w:rsidP="007C216C">
            <w:pPr>
              <w:adjustRightInd w:val="0"/>
              <w:snapToGrid w:val="0"/>
              <w:ind w:leftChars="100" w:left="240"/>
            </w:pPr>
            <w:r w:rsidRPr="005C6CE1">
              <w:rPr>
                <w:bCs/>
              </w:rPr>
              <w:t>委外管理包括本身醫療需求委外檢驗或以醫院名</w:t>
            </w:r>
            <w:r w:rsidRPr="005C6CE1">
              <w:rPr>
                <w:rFonts w:hint="eastAsia"/>
                <w:bCs/>
              </w:rPr>
              <w:t>義</w:t>
            </w:r>
            <w:r w:rsidRPr="005C6CE1">
              <w:rPr>
                <w:bCs/>
              </w:rPr>
              <w:t>承攬業務等監督責任。</w:t>
            </w:r>
          </w:p>
          <w:p w:rsidR="00B50ACD" w:rsidRPr="005C6CE1" w:rsidRDefault="00B50ACD" w:rsidP="007C216C">
            <w:pPr>
              <w:adjustRightInd w:val="0"/>
              <w:snapToGrid w:val="0"/>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snapToGrid w:val="0"/>
              <w:ind w:leftChars="100" w:left="432" w:hangingChars="80" w:hanging="192"/>
            </w:pPr>
            <w:r w:rsidRPr="005C6CE1">
              <w:rPr>
                <w:snapToGrid w:val="0"/>
                <w:kern w:val="0"/>
              </w:rPr>
              <w:t>1.</w:t>
            </w:r>
            <w:r w:rsidRPr="005C6CE1">
              <w:t>檢驗結果與報告作業規範。</w:t>
            </w:r>
            <w:r w:rsidRPr="005C6CE1">
              <w:t>(</w:t>
            </w:r>
            <w:r w:rsidRPr="005C6CE1">
              <w:t>符合</w:t>
            </w:r>
            <w:r w:rsidRPr="005C6CE1">
              <w:t>)</w:t>
            </w:r>
          </w:p>
          <w:p w:rsidR="00B50ACD" w:rsidRPr="005C6CE1" w:rsidRDefault="00B50ACD" w:rsidP="007C216C">
            <w:pPr>
              <w:snapToGrid w:val="0"/>
              <w:ind w:leftChars="100" w:left="432" w:hangingChars="80" w:hanging="192"/>
            </w:pPr>
            <w:r w:rsidRPr="005C6CE1">
              <w:t>2.</w:t>
            </w:r>
            <w:r w:rsidRPr="005C6CE1">
              <w:t>醫事檢驗之品質管理政策與程序。</w:t>
            </w:r>
            <w:r w:rsidRPr="005C6CE1">
              <w:t>(</w:t>
            </w:r>
            <w:r w:rsidRPr="005C6CE1">
              <w:t>符合</w:t>
            </w:r>
            <w:r w:rsidRPr="005C6CE1">
              <w:t>)</w:t>
            </w:r>
          </w:p>
          <w:p w:rsidR="00B50ACD" w:rsidRPr="005C6CE1" w:rsidRDefault="00B50ACD" w:rsidP="007C216C">
            <w:pPr>
              <w:snapToGrid w:val="0"/>
              <w:ind w:leftChars="100" w:left="432" w:hangingChars="80" w:hanging="192"/>
            </w:pPr>
            <w:r w:rsidRPr="005C6CE1">
              <w:t>3.</w:t>
            </w:r>
            <w:r w:rsidRPr="005C6CE1">
              <w:t>主要檢驗項目有定期執行品質校正紀錄。</w:t>
            </w:r>
            <w:r w:rsidRPr="005C6CE1">
              <w:t>(</w:t>
            </w:r>
            <w:r w:rsidRPr="005C6CE1">
              <w:t>符合</w:t>
            </w:r>
            <w:r w:rsidRPr="005C6CE1">
              <w:t>)</w:t>
            </w:r>
          </w:p>
          <w:p w:rsidR="00B50ACD" w:rsidRPr="005C6CE1" w:rsidRDefault="00B50ACD" w:rsidP="007C216C">
            <w:pPr>
              <w:snapToGrid w:val="0"/>
              <w:ind w:leftChars="100" w:left="432" w:hangingChars="80" w:hanging="192"/>
            </w:pPr>
            <w:r w:rsidRPr="005C6CE1">
              <w:t>4.</w:t>
            </w:r>
            <w:r w:rsidRPr="005C6CE1">
              <w:t>委外檢驗之評估、履約管理、品質管理等作業程序及相關會議紀錄。</w:t>
            </w:r>
            <w:r w:rsidRPr="005C6CE1">
              <w:t>(</w:t>
            </w:r>
            <w:r w:rsidRPr="005C6CE1">
              <w:t>符合</w:t>
            </w:r>
            <w:r w:rsidRPr="005C6CE1">
              <w:t>)</w:t>
            </w:r>
          </w:p>
          <w:p w:rsidR="00B50ACD" w:rsidRPr="005C6CE1" w:rsidRDefault="00B50ACD" w:rsidP="007C216C">
            <w:pPr>
              <w:snapToGrid w:val="0"/>
              <w:ind w:leftChars="100" w:left="432" w:hangingChars="80" w:hanging="192"/>
            </w:pPr>
            <w:r w:rsidRPr="005C6CE1">
              <w:t>5.</w:t>
            </w:r>
            <w:r w:rsidRPr="005C6CE1">
              <w:t>檢驗相關品質指標監測紀錄、統計資料及稽核制度之紀錄。</w:t>
            </w:r>
            <w:r w:rsidRPr="005C6CE1">
              <w:t>(</w:t>
            </w:r>
            <w:r w:rsidRPr="005C6CE1">
              <w:t>優良</w:t>
            </w:r>
            <w:r w:rsidRPr="005C6CE1">
              <w:t>)</w:t>
            </w:r>
          </w:p>
          <w:p w:rsidR="00B50ACD" w:rsidRPr="005C6CE1" w:rsidRDefault="00B50ACD" w:rsidP="007C216C">
            <w:pPr>
              <w:snapToGrid w:val="0"/>
              <w:ind w:leftChars="100" w:left="432" w:hangingChars="80" w:hanging="192"/>
            </w:pPr>
            <w:r w:rsidRPr="005C6CE1">
              <w:t>6.</w:t>
            </w:r>
            <w:r w:rsidRPr="005C6CE1">
              <w:t>檢驗相關品質指標會議討論紀錄。</w:t>
            </w:r>
            <w:r w:rsidRPr="005C6CE1">
              <w:t>(</w:t>
            </w:r>
            <w:r w:rsidRPr="005C6CE1">
              <w:t>優良</w:t>
            </w:r>
            <w:r w:rsidRPr="005C6CE1">
              <w:t>)</w:t>
            </w:r>
          </w:p>
          <w:p w:rsidR="00B50ACD" w:rsidRPr="005C6CE1" w:rsidRDefault="00B50ACD" w:rsidP="007C216C">
            <w:pPr>
              <w:snapToGrid w:val="0"/>
              <w:ind w:leftChars="100" w:left="432" w:hangingChars="80" w:hanging="192"/>
            </w:pPr>
            <w:r w:rsidRPr="005C6CE1">
              <w:t>7.</w:t>
            </w:r>
            <w:r w:rsidRPr="005C6CE1">
              <w:t>與臨床照護單位召開服務流程品質檢討會議紀錄。</w:t>
            </w:r>
            <w:r w:rsidRPr="005C6CE1">
              <w:t>(</w:t>
            </w:r>
            <w:r w:rsidRPr="005C6CE1">
              <w:t>優良</w:t>
            </w:r>
            <w:r w:rsidRPr="005C6CE1">
              <w:t>)</w:t>
            </w:r>
          </w:p>
        </w:tc>
        <w:tc>
          <w:tcPr>
            <w:tcW w:w="1228" w:type="pct"/>
          </w:tcPr>
          <w:p w:rsidR="00B50ACD" w:rsidRPr="005C6CE1" w:rsidRDefault="00B50ACD" w:rsidP="007C216C">
            <w:pPr>
              <w:snapToGrid w:val="0"/>
              <w:rPr>
                <w:kern w:val="0"/>
              </w:rPr>
            </w:pPr>
            <w:r w:rsidRPr="005C6CE1">
              <w:lastRenderedPageBreak/>
              <w:t>優良項目</w:t>
            </w:r>
            <w:r w:rsidRPr="005C6CE1">
              <w:t>2</w:t>
            </w:r>
            <w:r w:rsidRPr="005C6CE1">
              <w:t>所提「安全調查」係指：發現有危害病人生命安全之不良事件時，應有主動提出「調查分析」之作為，以及研議「避免再發生之預防措施」的檢討說明。</w:t>
            </w:r>
          </w:p>
        </w:tc>
      </w:tr>
      <w:tr w:rsidR="005C6CE1" w:rsidRPr="005C6CE1" w:rsidTr="00B50ACD">
        <w:trPr>
          <w:trHeight w:val="227"/>
        </w:trPr>
        <w:tc>
          <w:tcPr>
            <w:tcW w:w="155" w:type="pct"/>
            <w:shd w:val="clear" w:color="auto" w:fill="auto"/>
          </w:tcPr>
          <w:p w:rsidR="00B50ACD" w:rsidRPr="005C6CE1" w:rsidRDefault="00B50ACD" w:rsidP="007C216C">
            <w:pPr>
              <w:tabs>
                <w:tab w:val="left" w:pos="11199"/>
              </w:tabs>
              <w:snapToGrid w:val="0"/>
              <w:rPr>
                <w:snapToGrid w:val="0"/>
                <w:kern w:val="0"/>
              </w:rPr>
            </w:pPr>
          </w:p>
        </w:tc>
        <w:tc>
          <w:tcPr>
            <w:tcW w:w="276" w:type="pct"/>
            <w:shd w:val="clear" w:color="auto" w:fill="auto"/>
          </w:tcPr>
          <w:p w:rsidR="00B50ACD" w:rsidRPr="005C6CE1" w:rsidRDefault="00B50ACD" w:rsidP="007C216C">
            <w:pPr>
              <w:snapToGrid w:val="0"/>
              <w:rPr>
                <w:kern w:val="0"/>
              </w:rPr>
            </w:pPr>
            <w:r w:rsidRPr="005C6CE1">
              <w:rPr>
                <w:kern w:val="0"/>
              </w:rPr>
              <w:t>2.8.4</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設有合宜之血品供應單位及供輸血作業程序，並能確實執行</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adjustRightInd w:val="0"/>
              <w:snapToGrid w:val="0"/>
              <w:ind w:leftChars="100" w:left="240"/>
              <w:rPr>
                <w:b/>
                <w:snapToGrid w:val="0"/>
                <w:kern w:val="0"/>
              </w:rPr>
            </w:pPr>
            <w:r w:rsidRPr="005C6CE1">
              <w:t>制訂與執行合宜的血品管理與輸血作業程序，確保病人用血安全。</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pPr>
            <w:r w:rsidRPr="005C6CE1">
              <w:t>1.</w:t>
            </w:r>
            <w:r w:rsidRPr="005C6CE1">
              <w:t>明確設置血品之保管、供應或訂購的負責人員或部門，並明訂工作職責</w:t>
            </w:r>
            <w:r w:rsidRPr="005C6CE1">
              <w:t>(</w:t>
            </w:r>
            <w:r w:rsidRPr="005C6CE1">
              <w:t>可視業務量由兼任人員輔助執行</w:t>
            </w:r>
            <w:r w:rsidRPr="005C6CE1">
              <w:t>)</w:t>
            </w:r>
            <w:r w:rsidRPr="005C6CE1">
              <w:t>。</w:t>
            </w:r>
          </w:p>
          <w:p w:rsidR="00B50ACD" w:rsidRPr="005C6CE1" w:rsidRDefault="00B50ACD" w:rsidP="007C216C">
            <w:pPr>
              <w:snapToGrid w:val="0"/>
              <w:ind w:leftChars="100" w:left="432" w:hangingChars="80" w:hanging="192"/>
              <w:rPr>
                <w:snapToGrid w:val="0"/>
                <w:kern w:val="0"/>
                <w:shd w:val="pct15" w:color="auto" w:fill="FFFFFF"/>
              </w:rPr>
            </w:pPr>
            <w:r w:rsidRPr="005C6CE1">
              <w:t>2.</w:t>
            </w:r>
            <w:r w:rsidRPr="005C6CE1">
              <w:t>血品供應單位</w:t>
            </w:r>
            <w:r w:rsidRPr="005C6CE1">
              <w:t>(</w:t>
            </w:r>
            <w:r w:rsidRPr="005C6CE1">
              <w:t>血庫</w:t>
            </w:r>
            <w:r w:rsidRPr="005C6CE1">
              <w:t>)</w:t>
            </w:r>
            <w:r w:rsidRPr="005C6CE1">
              <w:t>應以附有連續溫度記錄功能，或可產生溫度異</w:t>
            </w:r>
            <w:r w:rsidRPr="005C6CE1">
              <w:lastRenderedPageBreak/>
              <w:t>常警訊的冷藏及冷凍設備保管血液及血液製劑，並須定期定時查核相關紀錄。</w:t>
            </w:r>
          </w:p>
          <w:p w:rsidR="00B50ACD" w:rsidRPr="005C6CE1" w:rsidRDefault="00B50ACD" w:rsidP="007C216C">
            <w:pPr>
              <w:snapToGrid w:val="0"/>
              <w:ind w:leftChars="100" w:left="432" w:hangingChars="80" w:hanging="192"/>
              <w:rPr>
                <w:b/>
                <w:bCs/>
                <w:snapToGrid w:val="0"/>
                <w:kern w:val="0"/>
              </w:rPr>
            </w:pPr>
            <w:r w:rsidRPr="005C6CE1">
              <w:t>3.</w:t>
            </w:r>
            <w:r w:rsidRPr="005C6CE1">
              <w:t>與血品使用前檢驗及庫存相關之設備</w:t>
            </w:r>
            <w:r w:rsidRPr="005C6CE1">
              <w:t>(</w:t>
            </w:r>
            <w:r w:rsidRPr="005C6CE1">
              <w:t>尤其是具有溫控及離心功能者</w:t>
            </w:r>
            <w:r w:rsidRPr="005C6CE1">
              <w:t>)</w:t>
            </w:r>
            <w:r w:rsidRPr="005C6CE1">
              <w:t>，須依照所訂定的程序，定期進行查驗、保養、維修或校正等措施，以確保其運作正常，且每項設備留有維護紀錄可查。</w:t>
            </w:r>
          </w:p>
          <w:p w:rsidR="00B50ACD" w:rsidRPr="005C6CE1" w:rsidRDefault="00B50ACD" w:rsidP="007C216C">
            <w:pPr>
              <w:snapToGrid w:val="0"/>
              <w:ind w:leftChars="100" w:left="432" w:hangingChars="80" w:hanging="192"/>
            </w:pPr>
            <w:r w:rsidRPr="005C6CE1">
              <w:t>4.</w:t>
            </w:r>
            <w:r w:rsidRPr="005C6CE1">
              <w:t>明訂血液及血液製劑之供應作業程序及交付領用步驟，包括檢體辨識、使用前檢驗</w:t>
            </w:r>
            <w:r w:rsidRPr="005C6CE1">
              <w:t>(</w:t>
            </w:r>
            <w:r w:rsidRPr="005C6CE1">
              <w:t>交叉試驗等</w:t>
            </w:r>
            <w:r w:rsidRPr="005C6CE1">
              <w:t>)</w:t>
            </w:r>
            <w:r w:rsidRPr="005C6CE1">
              <w:t>、登錄、檢測、報告、血品傳送等，作業時效性與結果正確性要求之標準作業程序。</w:t>
            </w:r>
          </w:p>
          <w:p w:rsidR="00B50ACD" w:rsidRPr="005C6CE1" w:rsidRDefault="00B50ACD" w:rsidP="007C216C">
            <w:pPr>
              <w:snapToGrid w:val="0"/>
              <w:ind w:leftChars="100" w:left="432" w:hangingChars="80" w:hanging="192"/>
            </w:pPr>
            <w:r w:rsidRPr="005C6CE1">
              <w:t>5.</w:t>
            </w:r>
            <w:r w:rsidRPr="005C6CE1">
              <w:t>檢驗後檢體的儲存及安全棄置，</w:t>
            </w:r>
            <w:r w:rsidRPr="005C6CE1">
              <w:rPr>
                <w:bCs/>
                <w:kern w:val="0"/>
              </w:rPr>
              <w:t>應有管理辦法並符合法規規定，</w:t>
            </w:r>
            <w:r w:rsidRPr="005C6CE1">
              <w:t>其內容完整並能確實執行。</w:t>
            </w:r>
          </w:p>
          <w:p w:rsidR="00B50ACD" w:rsidRPr="005C6CE1" w:rsidRDefault="00B50ACD" w:rsidP="007C216C">
            <w:pPr>
              <w:snapToGrid w:val="0"/>
              <w:ind w:leftChars="100" w:left="432" w:hangingChars="80" w:hanging="192"/>
              <w:rPr>
                <w:snapToGrid w:val="0"/>
                <w:kern w:val="0"/>
                <w:shd w:val="pct15" w:color="auto" w:fill="FFFFFF"/>
              </w:rPr>
            </w:pPr>
            <w:r w:rsidRPr="005C6CE1">
              <w:t>6.</w:t>
            </w:r>
            <w:r w:rsidRPr="005C6CE1">
              <w:t>對於緊急輸血及夜間、休假日的血品供應服務，應明訂有關血品對外訂購及院內申請使用之作業程序，並明確宣導全院醫護單位人員。</w:t>
            </w:r>
          </w:p>
          <w:p w:rsidR="00B50ACD" w:rsidRPr="005C6CE1" w:rsidRDefault="00B50ACD" w:rsidP="007C216C">
            <w:pPr>
              <w:snapToGrid w:val="0"/>
              <w:ind w:leftChars="100" w:left="432" w:hangingChars="80" w:hanging="192"/>
              <w:rPr>
                <w:snapToGrid w:val="0"/>
                <w:kern w:val="0"/>
                <w:shd w:val="pct15" w:color="auto" w:fill="FFFFFF"/>
              </w:rPr>
            </w:pPr>
            <w:r w:rsidRPr="005C6CE1">
              <w:t>7.</w:t>
            </w:r>
            <w:r w:rsidRPr="005C6CE1">
              <w:t>血品供應單位必須評估血品於病房及手術室暫存保管之作業方式的適當性，並依照所使用保存設備的功能，訂有包括輸注前可存放的時間，及未輸注可退回的時間與條件等規範，提供相關醫護單位人員遵循。</w:t>
            </w:r>
          </w:p>
          <w:p w:rsidR="00B50ACD" w:rsidRPr="005C6CE1" w:rsidRDefault="00B50ACD" w:rsidP="007C216C">
            <w:pPr>
              <w:snapToGrid w:val="0"/>
              <w:ind w:leftChars="100" w:left="432" w:hangingChars="80" w:hanging="192"/>
              <w:rPr>
                <w:snapToGrid w:val="0"/>
                <w:kern w:val="0"/>
                <w:shd w:val="pct15" w:color="auto" w:fill="FFFFFF"/>
              </w:rPr>
            </w:pPr>
            <w:r w:rsidRPr="005C6CE1">
              <w:t>8.</w:t>
            </w:r>
            <w:r w:rsidRPr="005C6CE1">
              <w:t>血品使用前之檢驗須借助委外檢驗方式完成者，應制訂有效的作業程序，以評估與選擇具有能力，且合乎品質要求的受委託檢驗單位。</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1.</w:t>
            </w:r>
            <w:r w:rsidRPr="005C6CE1">
              <w:t>血品使用前</w:t>
            </w:r>
            <w:r w:rsidRPr="005C6CE1">
              <w:rPr>
                <w:snapToGrid w:val="0"/>
                <w:kern w:val="0"/>
              </w:rPr>
              <w:t>之檢驗與</w:t>
            </w:r>
            <w:r w:rsidRPr="005C6CE1">
              <w:t>庫存相關設施、設備，</w:t>
            </w:r>
            <w:r w:rsidRPr="005C6CE1">
              <w:rPr>
                <w:snapToGrid w:val="0"/>
                <w:kern w:val="0"/>
              </w:rPr>
              <w:t>若</w:t>
            </w:r>
            <w:r w:rsidRPr="005C6CE1" w:rsidDel="00471A80">
              <w:t>發生故障時，修復紀錄除要附註故障原因、維護對策之外，並要有執行品管監測結果紀錄佐證驗收</w:t>
            </w:r>
            <w:r w:rsidRPr="005C6CE1">
              <w:t>。</w:t>
            </w:r>
          </w:p>
          <w:p w:rsidR="00B50ACD" w:rsidRPr="005C6CE1" w:rsidRDefault="00B50ACD" w:rsidP="007C216C">
            <w:pPr>
              <w:adjustRightInd w:val="0"/>
              <w:snapToGrid w:val="0"/>
              <w:ind w:leftChars="100" w:left="432" w:hangingChars="80" w:hanging="192"/>
              <w:rPr>
                <w:bCs/>
              </w:rPr>
            </w:pPr>
            <w:r w:rsidRPr="005C6CE1">
              <w:rPr>
                <w:bCs/>
              </w:rPr>
              <w:t>2.</w:t>
            </w:r>
            <w:r w:rsidRPr="005C6CE1">
              <w:t>與供應緊急輸血相關之設施、設備因發生重大事故，無法因應急診醫療服務的需求時，血品供應單位應建立備援</w:t>
            </w:r>
            <w:r w:rsidRPr="005C6CE1">
              <w:rPr>
                <w:snapToGrid w:val="0"/>
                <w:kern w:val="0"/>
              </w:rPr>
              <w:t>計畫或</w:t>
            </w:r>
            <w:r w:rsidRPr="005C6CE1">
              <w:t>機制。</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t>3.</w:t>
            </w:r>
            <w:r w:rsidRPr="005C6CE1">
              <w:t>相關</w:t>
            </w:r>
            <w:r w:rsidRPr="005C6CE1">
              <w:rPr>
                <w:snapToGrid w:val="0"/>
                <w:kern w:val="0"/>
              </w:rPr>
              <w:t>作業</w:t>
            </w:r>
            <w:r w:rsidRPr="005C6CE1">
              <w:t>程序執行狀況良好，留有紀錄可供檢討。</w:t>
            </w:r>
          </w:p>
          <w:p w:rsidR="00B50ACD" w:rsidRPr="005C6CE1" w:rsidRDefault="00B50ACD" w:rsidP="007C216C">
            <w:pPr>
              <w:adjustRightInd w:val="0"/>
              <w:snapToGrid w:val="0"/>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1.</w:t>
            </w:r>
            <w:r w:rsidRPr="005C6CE1">
              <w:rPr>
                <w:snapToGrid w:val="0"/>
                <w:kern w:val="0"/>
              </w:rPr>
              <w:t>血品儲存設備之溫度監控系統紀錄</w:t>
            </w:r>
            <w:r w:rsidRPr="005C6CE1">
              <w:rPr>
                <w:snapToGrid w:val="0"/>
                <w:kern w:val="0"/>
              </w:rPr>
              <w:t>(</w:t>
            </w:r>
            <w:r w:rsidRPr="005C6CE1">
              <w:rPr>
                <w:snapToGrid w:val="0"/>
                <w:kern w:val="0"/>
              </w:rPr>
              <w:t>含校正程序及紀錄</w:t>
            </w:r>
            <w:r w:rsidRPr="005C6CE1">
              <w:rPr>
                <w:snapToGrid w:val="0"/>
                <w:kern w:val="0"/>
              </w:rPr>
              <w:t>)</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lastRenderedPageBreak/>
              <w:t>2.</w:t>
            </w:r>
            <w:r w:rsidRPr="005C6CE1">
              <w:rPr>
                <w:snapToGrid w:val="0"/>
                <w:kern w:val="0"/>
              </w:rPr>
              <w:t>血品相關設備查驗、保養、維修或校正作業標準及查檢紀錄。</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3.</w:t>
            </w:r>
            <w:r w:rsidRPr="005C6CE1">
              <w:rPr>
                <w:snapToGrid w:val="0"/>
                <w:kern w:val="0"/>
              </w:rPr>
              <w:t>血品相關辨識、登錄、檢測、報告、血品傳送等作業規範或作業程序及相關紀錄。</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4.</w:t>
            </w:r>
            <w:r w:rsidRPr="005C6CE1">
              <w:rPr>
                <w:snapToGrid w:val="0"/>
                <w:kern w:val="0"/>
              </w:rPr>
              <w:t>檢驗後之檢體管理辦法</w:t>
            </w:r>
            <w:r w:rsidRPr="005C6CE1">
              <w:rPr>
                <w:snapToGrid w:val="0"/>
                <w:kern w:val="0"/>
              </w:rPr>
              <w:t>(</w:t>
            </w:r>
            <w:r w:rsidRPr="005C6CE1">
              <w:rPr>
                <w:snapToGrid w:val="0"/>
                <w:kern w:val="0"/>
              </w:rPr>
              <w:t>含儲存、棄置時之作業規範等</w:t>
            </w:r>
            <w:r w:rsidRPr="005C6CE1">
              <w:rPr>
                <w:snapToGrid w:val="0"/>
                <w:kern w:val="0"/>
              </w:rPr>
              <w:t>)</w:t>
            </w:r>
            <w:r w:rsidRPr="005C6CE1">
              <w:rPr>
                <w:snapToGrid w:val="0"/>
                <w:kern w:val="0"/>
              </w:rPr>
              <w:t>。</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5.</w:t>
            </w:r>
            <w:r w:rsidRPr="005C6CE1">
              <w:rPr>
                <w:snapToGrid w:val="0"/>
                <w:kern w:val="0"/>
              </w:rPr>
              <w:t>緊急輸血及夜間、休假日的血品對外訂購及院內申請使用作業程序。</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6.</w:t>
            </w:r>
            <w:r w:rsidRPr="005C6CE1">
              <w:rPr>
                <w:snapToGrid w:val="0"/>
                <w:kern w:val="0"/>
              </w:rPr>
              <w:t>血品暫存保管作業規範或流程及相關時效規定。</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7.</w:t>
            </w:r>
            <w:r w:rsidRPr="005C6CE1">
              <w:rPr>
                <w:snapToGrid w:val="0"/>
                <w:kern w:val="0"/>
              </w:rPr>
              <w:t>血品退回之標準作業流程。</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8.</w:t>
            </w:r>
            <w:r w:rsidRPr="005C6CE1">
              <w:rPr>
                <w:snapToGrid w:val="0"/>
                <w:kern w:val="0"/>
              </w:rPr>
              <w:t>委外檢驗之評估、履約管理、品質管理等作業程序及相關會議紀錄。</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6D541E">
            <w:pPr>
              <w:adjustRightInd w:val="0"/>
              <w:snapToGrid w:val="0"/>
              <w:ind w:leftChars="100" w:left="432" w:hangingChars="80" w:hanging="192"/>
              <w:rPr>
                <w:snapToGrid w:val="0"/>
                <w:kern w:val="0"/>
              </w:rPr>
            </w:pPr>
            <w:r w:rsidRPr="005C6CE1">
              <w:rPr>
                <w:snapToGrid w:val="0"/>
                <w:kern w:val="0"/>
              </w:rPr>
              <w:t>9.</w:t>
            </w:r>
            <w:r w:rsidRPr="005C6CE1">
              <w:rPr>
                <w:snapToGrid w:val="0"/>
                <w:kern w:val="0"/>
              </w:rPr>
              <w:t>重要醫療儀器、設備等故障之原因分析及改善紀錄。</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6D541E">
            <w:pPr>
              <w:adjustRightInd w:val="0"/>
              <w:snapToGrid w:val="0"/>
              <w:ind w:leftChars="100" w:left="432" w:hangingChars="80" w:hanging="192"/>
              <w:rPr>
                <w:snapToGrid w:val="0"/>
                <w:kern w:val="0"/>
              </w:rPr>
            </w:pPr>
            <w:r w:rsidRPr="005C6CE1">
              <w:rPr>
                <w:snapToGrid w:val="0"/>
                <w:kern w:val="0"/>
              </w:rPr>
              <w:t>10.</w:t>
            </w:r>
            <w:r w:rsidRPr="005C6CE1">
              <w:rPr>
                <w:snapToGrid w:val="0"/>
                <w:kern w:val="0"/>
              </w:rPr>
              <w:t>重要醫療儀器、設備故障時之備援計畫或機制。</w:t>
            </w:r>
            <w:r w:rsidRPr="005C6CE1">
              <w:rPr>
                <w:snapToGrid w:val="0"/>
                <w:kern w:val="0"/>
              </w:rPr>
              <w:t>(</w:t>
            </w:r>
            <w:r w:rsidRPr="005C6CE1">
              <w:rPr>
                <w:snapToGrid w:val="0"/>
                <w:kern w:val="0"/>
              </w:rPr>
              <w:t>優良</w:t>
            </w:r>
            <w:r w:rsidRPr="005C6CE1">
              <w:rPr>
                <w:snapToGrid w:val="0"/>
                <w:kern w:val="0"/>
              </w:rPr>
              <w:t>)</w:t>
            </w:r>
          </w:p>
        </w:tc>
        <w:tc>
          <w:tcPr>
            <w:tcW w:w="1228" w:type="pct"/>
          </w:tcPr>
          <w:p w:rsidR="00B50ACD" w:rsidRPr="005C6CE1" w:rsidRDefault="00B50ACD" w:rsidP="007C216C">
            <w:pPr>
              <w:snapToGrid w:val="0"/>
              <w:rPr>
                <w:kern w:val="0"/>
              </w:rPr>
            </w:pPr>
          </w:p>
        </w:tc>
      </w:tr>
      <w:tr w:rsidR="005C6CE1" w:rsidRPr="005C6CE1" w:rsidTr="00B50ACD">
        <w:trPr>
          <w:trHeight w:val="227"/>
        </w:trPr>
        <w:tc>
          <w:tcPr>
            <w:tcW w:w="155" w:type="pct"/>
            <w:shd w:val="clear" w:color="auto" w:fill="auto"/>
          </w:tcPr>
          <w:p w:rsidR="00B50ACD" w:rsidRPr="005C6CE1" w:rsidRDefault="00B50ACD" w:rsidP="007C216C">
            <w:pPr>
              <w:tabs>
                <w:tab w:val="left" w:pos="11199"/>
              </w:tabs>
              <w:snapToGrid w:val="0"/>
              <w:rPr>
                <w:snapToGrid w:val="0"/>
                <w:kern w:val="0"/>
              </w:rPr>
            </w:pPr>
          </w:p>
        </w:tc>
        <w:tc>
          <w:tcPr>
            <w:tcW w:w="276" w:type="pct"/>
            <w:shd w:val="clear" w:color="auto" w:fill="auto"/>
          </w:tcPr>
          <w:p w:rsidR="00B50ACD" w:rsidRPr="005C6CE1" w:rsidRDefault="00B50ACD" w:rsidP="007C216C">
            <w:pPr>
              <w:snapToGrid w:val="0"/>
              <w:rPr>
                <w:kern w:val="0"/>
              </w:rPr>
            </w:pPr>
            <w:r w:rsidRPr="005C6CE1">
              <w:rPr>
                <w:kern w:val="0"/>
              </w:rPr>
              <w:t>2.8.5</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血品供應作業具有品質保證措施</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adjustRightInd w:val="0"/>
              <w:snapToGrid w:val="0"/>
              <w:ind w:leftChars="100" w:left="240"/>
              <w:rPr>
                <w:b/>
                <w:snapToGrid w:val="0"/>
                <w:kern w:val="0"/>
              </w:rPr>
            </w:pPr>
            <w:r w:rsidRPr="005C6CE1">
              <w:t>制訂與執行合宜的品管政策與程序，確保血品與用血的品質與安全。</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rPr>
                <w:bCs/>
              </w:rPr>
            </w:pPr>
            <w:r w:rsidRPr="005C6CE1">
              <w:rPr>
                <w:bCs/>
              </w:rPr>
              <w:t>1.</w:t>
            </w:r>
            <w:r w:rsidRPr="005C6CE1">
              <w:rPr>
                <w:bCs/>
              </w:rPr>
              <w:t>應</w:t>
            </w:r>
            <w:r w:rsidRPr="005C6CE1">
              <w:rPr>
                <w:bCs/>
                <w:snapToGrid w:val="0"/>
                <w:kern w:val="0"/>
              </w:rPr>
              <w:t>依照規則，確實執行血品供應流程相關紀錄，並保存所用血品批號</w:t>
            </w:r>
            <w:r w:rsidRPr="005C6CE1">
              <w:rPr>
                <w:bCs/>
                <w:snapToGrid w:val="0"/>
                <w:kern w:val="0"/>
              </w:rPr>
              <w:t>7</w:t>
            </w:r>
            <w:r w:rsidRPr="005C6CE1">
              <w:rPr>
                <w:bCs/>
                <w:snapToGrid w:val="0"/>
                <w:kern w:val="0"/>
              </w:rPr>
              <w:t>年。</w:t>
            </w:r>
          </w:p>
          <w:p w:rsidR="00B50ACD" w:rsidRPr="005C6CE1" w:rsidRDefault="00B50ACD" w:rsidP="007C216C">
            <w:pPr>
              <w:snapToGrid w:val="0"/>
              <w:ind w:leftChars="100" w:left="432" w:hangingChars="80" w:hanging="192"/>
            </w:pPr>
            <w:r w:rsidRPr="005C6CE1">
              <w:t>2.</w:t>
            </w:r>
            <w:r w:rsidRPr="005C6CE1">
              <w:t>血品供應時效符合臨床醫療需求，且不同血品的申請領用時間，能夠經由與臨床協議後有明確的訂定，而據以實施。</w:t>
            </w:r>
          </w:p>
          <w:p w:rsidR="00B50ACD" w:rsidRPr="005C6CE1" w:rsidRDefault="00B50ACD" w:rsidP="007C216C">
            <w:pPr>
              <w:snapToGrid w:val="0"/>
              <w:ind w:leftChars="100" w:left="432" w:hangingChars="80" w:hanging="192"/>
              <w:rPr>
                <w:snapToGrid w:val="0"/>
                <w:kern w:val="0"/>
                <w:shd w:val="pct15" w:color="auto" w:fill="FFFFFF"/>
              </w:rPr>
            </w:pPr>
            <w:r w:rsidRPr="005C6CE1">
              <w:t>3.</w:t>
            </w:r>
            <w:r w:rsidRPr="005C6CE1">
              <w:t>依照血品使用前檢驗品質需求，制訂適用的品管政策與程序，內容包括內部品管、外部品管。</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snapToGrid w:val="0"/>
              <w:ind w:leftChars="100" w:left="432" w:hangingChars="80" w:hanging="192"/>
              <w:rPr>
                <w:bCs/>
              </w:rPr>
            </w:pPr>
            <w:r w:rsidRPr="005C6CE1">
              <w:rPr>
                <w:bCs/>
              </w:rPr>
              <w:t>1.</w:t>
            </w:r>
            <w:r w:rsidRPr="005C6CE1">
              <w:rPr>
                <w:snapToGrid w:val="0"/>
                <w:kern w:val="0"/>
              </w:rPr>
              <w:t>針對血品供應，訂有</w:t>
            </w:r>
            <w:r w:rsidRPr="005C6CE1">
              <w:t>內、外部品管監測指標，當結果發現異常時，應執行問題調查與原因分析。</w:t>
            </w:r>
          </w:p>
          <w:p w:rsidR="00B50ACD" w:rsidRPr="005C6CE1" w:rsidRDefault="00B50ACD" w:rsidP="007C216C">
            <w:pPr>
              <w:snapToGrid w:val="0"/>
              <w:ind w:leftChars="100" w:left="432" w:hangingChars="80" w:hanging="192"/>
              <w:rPr>
                <w:snapToGrid w:val="0"/>
                <w:kern w:val="0"/>
                <w:shd w:val="pct15" w:color="auto" w:fill="FFFFFF"/>
              </w:rPr>
            </w:pPr>
            <w:r w:rsidRPr="005C6CE1">
              <w:t>2.</w:t>
            </w:r>
            <w:r w:rsidRPr="005C6CE1">
              <w:rPr>
                <w:bCs/>
              </w:rPr>
              <w:t>應設有輸血委員會，定期</w:t>
            </w:r>
            <w:r w:rsidRPr="005C6CE1">
              <w:t>檢討輸血用血液製劑，尤其是血漿、血小板等之適應症及使用標準。</w:t>
            </w:r>
          </w:p>
          <w:p w:rsidR="00B50ACD" w:rsidRPr="005C6CE1" w:rsidRDefault="00B50ACD" w:rsidP="007C216C">
            <w:pPr>
              <w:snapToGrid w:val="0"/>
              <w:ind w:leftChars="100" w:left="432" w:hangingChars="80" w:hanging="192"/>
              <w:rPr>
                <w:b/>
              </w:rPr>
            </w:pPr>
            <w:r w:rsidRPr="005C6CE1">
              <w:rPr>
                <w:bCs/>
              </w:rPr>
              <w:t>3.</w:t>
            </w:r>
            <w:r w:rsidRPr="005C6CE1">
              <w:rPr>
                <w:bCs/>
              </w:rPr>
              <w:t>每一年度定期</w:t>
            </w:r>
            <w:r w:rsidRPr="005C6CE1">
              <w:t>(</w:t>
            </w:r>
            <w:r w:rsidRPr="005C6CE1">
              <w:rPr>
                <w:bCs/>
              </w:rPr>
              <w:t>至少每年</w:t>
            </w:r>
            <w:r w:rsidRPr="005C6CE1">
              <w:rPr>
                <w:bCs/>
              </w:rPr>
              <w:t>2</w:t>
            </w:r>
            <w:r w:rsidRPr="005C6CE1">
              <w:rPr>
                <w:bCs/>
              </w:rPr>
              <w:t>次</w:t>
            </w:r>
            <w:r w:rsidRPr="005C6CE1">
              <w:t>)</w:t>
            </w:r>
            <w:r w:rsidRPr="005C6CE1">
              <w:t>舉行輸血委員會議，針對病人照護品</w:t>
            </w:r>
            <w:r w:rsidRPr="005C6CE1">
              <w:lastRenderedPageBreak/>
              <w:t>質相關指標</w:t>
            </w:r>
            <w:r w:rsidRPr="005C6CE1">
              <w:t>(</w:t>
            </w:r>
            <w:r w:rsidRPr="005C6CE1">
              <w:t>如：供應時效監測，客訴意見處理、供應品質與安全調查等</w:t>
            </w:r>
            <w:r w:rsidRPr="005C6CE1">
              <w:t>)</w:t>
            </w:r>
            <w:r w:rsidRPr="005C6CE1">
              <w:t>，及防止副作用等有關保障病人輸血安全的成效進行分析，並有相關統計報告，且發現異常狀況時，能進行相關因應措施，及留有紀錄可供檢討。</w:t>
            </w:r>
          </w:p>
          <w:p w:rsidR="00B50ACD" w:rsidRPr="005C6CE1" w:rsidRDefault="00B50ACD" w:rsidP="007C216C">
            <w:pPr>
              <w:snapToGrid w:val="0"/>
              <w:ind w:leftChars="100" w:left="432" w:hangingChars="80" w:hanging="192"/>
              <w:rPr>
                <w:bCs/>
              </w:rPr>
            </w:pPr>
            <w:r w:rsidRPr="005C6CE1">
              <w:rPr>
                <w:snapToGrid w:val="0"/>
                <w:kern w:val="0"/>
              </w:rPr>
              <w:t>4.</w:t>
            </w:r>
            <w:r w:rsidRPr="005C6CE1">
              <w:rPr>
                <w:snapToGrid w:val="0"/>
                <w:kern w:val="0"/>
              </w:rPr>
              <w:t>確實掌握訂購輸血用血液製劑之種類、使用及退還狀況，並致力減少退還情況。</w:t>
            </w:r>
          </w:p>
          <w:p w:rsidR="00B50ACD" w:rsidRPr="005C6CE1" w:rsidRDefault="00B50ACD" w:rsidP="007C216C">
            <w:pPr>
              <w:adjustRightInd w:val="0"/>
              <w:snapToGrid w:val="0"/>
              <w:ind w:leftChars="100" w:left="432" w:hangingChars="80" w:hanging="192"/>
              <w:rPr>
                <w:snapToGrid w:val="0"/>
                <w:kern w:val="0"/>
              </w:rPr>
            </w:pPr>
            <w:r w:rsidRPr="005C6CE1">
              <w:rPr>
                <w:bCs/>
              </w:rPr>
              <w:t>5.</w:t>
            </w:r>
            <w:r w:rsidRPr="005C6CE1">
              <w:rPr>
                <w:bCs/>
              </w:rPr>
              <w:t>血庫能提供血品使用單位人員，對於</w:t>
            </w:r>
            <w:r w:rsidRPr="005C6CE1">
              <w:t>血液及血液製劑供應相關諮詢的教育訓練，以共同提升輸血醫療的品質與安全。</w:t>
            </w:r>
          </w:p>
          <w:p w:rsidR="00B50ACD" w:rsidRPr="005C6CE1" w:rsidRDefault="00B50ACD" w:rsidP="007C216C">
            <w:pPr>
              <w:adjustRightInd w:val="0"/>
              <w:snapToGrid w:val="0"/>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widowControl/>
              <w:adjustRightInd w:val="0"/>
              <w:snapToGrid w:val="0"/>
              <w:ind w:leftChars="100" w:left="432" w:hangingChars="80" w:hanging="192"/>
            </w:pPr>
            <w:r w:rsidRPr="005C6CE1">
              <w:t>1.</w:t>
            </w:r>
            <w:r w:rsidRPr="005C6CE1">
              <w:t>血品供應</w:t>
            </w:r>
            <w:r w:rsidRPr="005C6CE1">
              <w:t>(</w:t>
            </w:r>
            <w:r w:rsidRPr="005C6CE1">
              <w:t>含退還</w:t>
            </w:r>
            <w:r w:rsidRPr="005C6CE1">
              <w:t>)</w:t>
            </w:r>
            <w:r w:rsidRPr="005C6CE1">
              <w:t>之標準作業流程及相關紀錄。</w:t>
            </w:r>
            <w:r w:rsidRPr="005C6CE1">
              <w:t>(</w:t>
            </w:r>
            <w:r w:rsidRPr="005C6CE1">
              <w:t>符合</w:t>
            </w:r>
            <w:r w:rsidRPr="005C6CE1">
              <w:t>)</w:t>
            </w:r>
          </w:p>
          <w:p w:rsidR="00B50ACD" w:rsidRPr="005C6CE1" w:rsidRDefault="00B50ACD" w:rsidP="007C216C">
            <w:pPr>
              <w:widowControl/>
              <w:adjustRightInd w:val="0"/>
              <w:snapToGrid w:val="0"/>
              <w:ind w:leftChars="100" w:left="432" w:hangingChars="80" w:hanging="192"/>
            </w:pPr>
            <w:r w:rsidRPr="005C6CE1">
              <w:t>2.</w:t>
            </w:r>
            <w:r w:rsidRPr="005C6CE1">
              <w:t>血品使用前之品管政策與程序。</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3.</w:t>
            </w:r>
            <w:r w:rsidRPr="005C6CE1">
              <w:rPr>
                <w:snapToGrid w:val="0"/>
                <w:kern w:val="0"/>
              </w:rPr>
              <w:t>輸血委員會設置辦法及會議紀錄。</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4.</w:t>
            </w:r>
            <w:r w:rsidRPr="005C6CE1">
              <w:rPr>
                <w:snapToGrid w:val="0"/>
                <w:kern w:val="0"/>
              </w:rPr>
              <w:t>血品相關品質指標監測紀錄、統計資料及稽核制度之紀錄。</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t>5.</w:t>
            </w:r>
            <w:r w:rsidRPr="005C6CE1">
              <w:t>血品使用單位人員相關教育訓練資</w:t>
            </w:r>
            <w:r w:rsidRPr="005C6CE1">
              <w:rPr>
                <w:snapToGrid w:val="0"/>
                <w:kern w:val="0"/>
              </w:rPr>
              <w:t>料。</w:t>
            </w:r>
            <w:r w:rsidRPr="005C6CE1">
              <w:rPr>
                <w:snapToGrid w:val="0"/>
                <w:kern w:val="0"/>
              </w:rPr>
              <w:t>(</w:t>
            </w:r>
            <w:r w:rsidRPr="005C6CE1">
              <w:rPr>
                <w:snapToGrid w:val="0"/>
                <w:kern w:val="0"/>
              </w:rPr>
              <w:t>優良</w:t>
            </w:r>
            <w:r w:rsidRPr="005C6CE1">
              <w:rPr>
                <w:snapToGrid w:val="0"/>
                <w:kern w:val="0"/>
              </w:rPr>
              <w:t>)</w:t>
            </w:r>
          </w:p>
        </w:tc>
        <w:tc>
          <w:tcPr>
            <w:tcW w:w="1228" w:type="pct"/>
          </w:tcPr>
          <w:p w:rsidR="00B50ACD" w:rsidRPr="005C6CE1" w:rsidRDefault="00B50ACD" w:rsidP="00721BFB">
            <w:pPr>
              <w:adjustRightInd w:val="0"/>
              <w:snapToGrid w:val="0"/>
              <w:ind w:left="168" w:hangingChars="70" w:hanging="168"/>
            </w:pPr>
            <w:r w:rsidRPr="005C6CE1">
              <w:lastRenderedPageBreak/>
              <w:t>1.</w:t>
            </w:r>
            <w:r w:rsidRPr="005C6CE1">
              <w:t>所提會議召開著重於機制即可。</w:t>
            </w:r>
          </w:p>
          <w:p w:rsidR="00B50ACD" w:rsidRPr="005C6CE1" w:rsidRDefault="00B50ACD" w:rsidP="00721BFB">
            <w:pPr>
              <w:adjustRightInd w:val="0"/>
              <w:snapToGrid w:val="0"/>
              <w:ind w:left="168" w:hangingChars="70" w:hanging="168"/>
            </w:pPr>
            <w:r w:rsidRPr="005C6CE1">
              <w:t>2.</w:t>
            </w:r>
            <w:r w:rsidRPr="005C6CE1">
              <w:t>優良項目</w:t>
            </w:r>
            <w:r w:rsidRPr="005C6CE1">
              <w:t>3</w:t>
            </w:r>
            <w:r w:rsidRPr="005C6CE1">
              <w:t>所提「安全調查」係指：</w:t>
            </w:r>
            <w:r w:rsidRPr="005C6CE1">
              <w:rPr>
                <w:kern w:val="0"/>
              </w:rPr>
              <w:t>發現</w:t>
            </w:r>
            <w:r w:rsidRPr="005C6CE1">
              <w:t>有危害病人生命安全之不良事件時，應有主動提出「調查分析」之作為，以及研議「避免再發生之預防措施」的檢討說明。</w:t>
            </w:r>
          </w:p>
          <w:p w:rsidR="00B50ACD" w:rsidRPr="005C6CE1" w:rsidRDefault="00B50ACD" w:rsidP="00721BFB">
            <w:pPr>
              <w:adjustRightInd w:val="0"/>
              <w:snapToGrid w:val="0"/>
              <w:ind w:left="168" w:hangingChars="70" w:hanging="168"/>
              <w:rPr>
                <w:kern w:val="0"/>
              </w:rPr>
            </w:pPr>
            <w:r w:rsidRPr="005C6CE1">
              <w:t>3.</w:t>
            </w:r>
            <w:r w:rsidRPr="005C6CE1">
              <w:t>實地評鑑時，委員將加強查核醫院對於輸血不良反應通報的機制，以及相關發生案例之檢討。</w:t>
            </w:r>
          </w:p>
        </w:tc>
      </w:tr>
      <w:tr w:rsidR="005C6CE1" w:rsidRPr="005C6CE1" w:rsidTr="00B50ACD">
        <w:trPr>
          <w:trHeight w:val="227"/>
        </w:trPr>
        <w:tc>
          <w:tcPr>
            <w:tcW w:w="155" w:type="pct"/>
            <w:shd w:val="clear" w:color="auto" w:fill="auto"/>
          </w:tcPr>
          <w:p w:rsidR="00B50ACD" w:rsidRPr="005C6CE1" w:rsidRDefault="00B50ACD" w:rsidP="007C216C">
            <w:pPr>
              <w:snapToGrid w:val="0"/>
              <w:rPr>
                <w:kern w:val="0"/>
              </w:rPr>
            </w:pPr>
          </w:p>
        </w:tc>
        <w:tc>
          <w:tcPr>
            <w:tcW w:w="276" w:type="pct"/>
            <w:shd w:val="clear" w:color="auto" w:fill="auto"/>
          </w:tcPr>
          <w:p w:rsidR="00B50ACD" w:rsidRPr="005C6CE1" w:rsidRDefault="00B50ACD" w:rsidP="007C216C">
            <w:pPr>
              <w:snapToGrid w:val="0"/>
              <w:rPr>
                <w:kern w:val="0"/>
              </w:rPr>
            </w:pPr>
            <w:r w:rsidRPr="005C6CE1">
              <w:rPr>
                <w:kern w:val="0"/>
              </w:rPr>
              <w:t>2.8.6</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具備合宜的病理診斷設備，並能確保其正常運作與環境安全</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rPr>
                <w:b/>
                <w:snapToGrid w:val="0"/>
                <w:kern w:val="0"/>
              </w:rPr>
            </w:pPr>
            <w:r w:rsidRPr="005C6CE1">
              <w:t>維護病理診斷設備與環境安全管理，確保診斷品質與執業安全。</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pPr>
            <w:r w:rsidRPr="005C6CE1">
              <w:rPr>
                <w:bCs/>
              </w:rPr>
              <w:t>1.</w:t>
            </w:r>
            <w:r w:rsidRPr="005C6CE1">
              <w:rPr>
                <w:bCs/>
              </w:rPr>
              <w:t>應依醫院規模、機能及整體病人照護條件設置</w:t>
            </w:r>
            <w:r w:rsidRPr="005C6CE1">
              <w:rPr>
                <w:kern w:val="0"/>
              </w:rPr>
              <w:t>相關</w:t>
            </w:r>
            <w:r w:rsidRPr="005C6CE1">
              <w:rPr>
                <w:bCs/>
              </w:rPr>
              <w:t>病理診斷之設備，提供正確病理診斷結果，以符合一般醫療的需求。</w:t>
            </w:r>
          </w:p>
          <w:p w:rsidR="00B50ACD" w:rsidRPr="005C6CE1" w:rsidRDefault="00B50ACD" w:rsidP="007C216C">
            <w:pPr>
              <w:snapToGrid w:val="0"/>
              <w:ind w:leftChars="100" w:left="432" w:hangingChars="80" w:hanging="192"/>
            </w:pPr>
            <w:r w:rsidRPr="005C6CE1">
              <w:t>2.</w:t>
            </w:r>
            <w:r w:rsidRPr="005C6CE1">
              <w:t>與</w:t>
            </w:r>
            <w:r w:rsidRPr="005C6CE1">
              <w:rPr>
                <w:bCs/>
              </w:rPr>
              <w:t>病理</w:t>
            </w:r>
            <w:r w:rsidRPr="005C6CE1">
              <w:rPr>
                <w:kern w:val="0"/>
              </w:rPr>
              <w:t>診斷</w:t>
            </w:r>
            <w:r w:rsidRPr="005C6CE1">
              <w:t>相關之設備，必須遵照功能維護要求，依照所訂定的程序，進行必要的查驗、保養、維修或校正等措施，以確保其運作正常，且每項設備留有維護紀錄可查。</w:t>
            </w:r>
          </w:p>
          <w:p w:rsidR="00B50ACD" w:rsidRPr="005C6CE1" w:rsidRDefault="00B50ACD" w:rsidP="007C216C">
            <w:pPr>
              <w:snapToGrid w:val="0"/>
              <w:ind w:leftChars="100" w:left="432" w:hangingChars="80" w:hanging="192"/>
              <w:rPr>
                <w:snapToGrid w:val="0"/>
                <w:kern w:val="0"/>
                <w:shd w:val="pct15" w:color="auto" w:fill="FFFFFF"/>
              </w:rPr>
            </w:pPr>
            <w:r w:rsidRPr="005C6CE1">
              <w:t>3.</w:t>
            </w:r>
            <w:r w:rsidRPr="005C6CE1">
              <w:t>若有生物及化學危害物質</w:t>
            </w:r>
            <w:r w:rsidRPr="005C6CE1">
              <w:t>(</w:t>
            </w:r>
            <w:r w:rsidRPr="005C6CE1">
              <w:t>如：揮發性有機物質</w:t>
            </w:r>
            <w:r w:rsidRPr="005C6CE1">
              <w:t>)</w:t>
            </w:r>
            <w:r w:rsidRPr="005C6CE1">
              <w:t>，必須依照法規訂有安全管理機制，以執行妥善的處理、監測與記錄。</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1.</w:t>
            </w:r>
            <w:r w:rsidRPr="005C6CE1">
              <w:rPr>
                <w:snapToGrid w:val="0"/>
                <w:kern w:val="0"/>
              </w:rPr>
              <w:t>具備之設施、設備規模足夠處理院內大部分病理診斷</w:t>
            </w:r>
            <w:r w:rsidRPr="005C6CE1">
              <w:t>(</w:t>
            </w:r>
            <w:r w:rsidRPr="005C6CE1">
              <w:rPr>
                <w:snapToGrid w:val="0"/>
                <w:kern w:val="0"/>
              </w:rPr>
              <w:t>如：冰凍切片</w:t>
            </w:r>
            <w:r w:rsidRPr="005C6CE1">
              <w:rPr>
                <w:snapToGrid w:val="0"/>
                <w:kern w:val="0"/>
              </w:rPr>
              <w:t>frozen section</w:t>
            </w:r>
            <w:r w:rsidRPr="005C6CE1">
              <w:t>)</w:t>
            </w:r>
            <w:r w:rsidRPr="005C6CE1">
              <w:rPr>
                <w:snapToGrid w:val="0"/>
                <w:kern w:val="0"/>
              </w:rPr>
              <w:t>需求。</w:t>
            </w:r>
          </w:p>
          <w:p w:rsidR="00B50ACD" w:rsidRPr="005C6CE1" w:rsidRDefault="00B50ACD" w:rsidP="007C216C">
            <w:pPr>
              <w:adjustRightInd w:val="0"/>
              <w:snapToGrid w:val="0"/>
              <w:ind w:leftChars="100" w:left="432" w:hangingChars="80" w:hanging="192"/>
              <w:rPr>
                <w:i/>
                <w:shd w:val="pct15" w:color="auto" w:fill="FFFFFF"/>
              </w:rPr>
            </w:pPr>
            <w:r w:rsidRPr="005C6CE1">
              <w:lastRenderedPageBreak/>
              <w:t>2.</w:t>
            </w:r>
            <w:r w:rsidRPr="005C6CE1">
              <w:t>備有快速病理診斷之設備，且有實施手術中之快速病理診斷。</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t>3.</w:t>
            </w:r>
            <w:r w:rsidRPr="005C6CE1">
              <w:t>整體之設施、設備規模足夠自行處理院內各類病理診斷需求，並有備援</w:t>
            </w:r>
            <w:r w:rsidRPr="005C6CE1">
              <w:rPr>
                <w:snapToGrid w:val="0"/>
                <w:kern w:val="0"/>
              </w:rPr>
              <w:t>計畫或</w:t>
            </w:r>
            <w:r w:rsidRPr="005C6CE1">
              <w:t>機制，對於急診手術亦能提供快速病理診斷。</w:t>
            </w:r>
          </w:p>
          <w:p w:rsidR="00B50ACD" w:rsidRPr="005C6CE1" w:rsidRDefault="00B50ACD" w:rsidP="007C216C">
            <w:pPr>
              <w:adjustRightInd w:val="0"/>
              <w:snapToGrid w:val="0"/>
              <w:rPr>
                <w:b/>
                <w:snapToGrid w:val="0"/>
                <w:kern w:val="0"/>
              </w:rPr>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adjustRightInd w:val="0"/>
              <w:snapToGrid w:val="0"/>
              <w:ind w:leftChars="100" w:left="432" w:hangingChars="80" w:hanging="192"/>
            </w:pPr>
            <w:r w:rsidRPr="005C6CE1">
              <w:t>1.</w:t>
            </w:r>
            <w:r w:rsidRPr="005C6CE1">
              <w:t>病理診斷相關儀器與設備之查驗、保養、維修或校正作業標準及查檢紀錄。</w:t>
            </w:r>
            <w:r w:rsidRPr="005C6CE1">
              <w:t>(</w:t>
            </w:r>
            <w:r w:rsidRPr="005C6CE1">
              <w:t>符合</w:t>
            </w:r>
            <w:r w:rsidRPr="005C6CE1">
              <w:t>)</w:t>
            </w:r>
          </w:p>
          <w:p w:rsidR="00B50ACD" w:rsidRPr="005C6CE1" w:rsidRDefault="00B50ACD" w:rsidP="007C216C">
            <w:pPr>
              <w:adjustRightInd w:val="0"/>
              <w:snapToGrid w:val="0"/>
              <w:ind w:leftChars="100" w:left="432" w:hangingChars="80" w:hanging="192"/>
            </w:pPr>
            <w:r w:rsidRPr="005C6CE1">
              <w:t>2.</w:t>
            </w:r>
            <w:r w:rsidRPr="005C6CE1">
              <w:t>生物及化學危害物質相關安全規範及管理資料。</w:t>
            </w:r>
            <w:r w:rsidRPr="005C6CE1">
              <w:t>(</w:t>
            </w:r>
            <w:r w:rsidRPr="005C6CE1">
              <w:t>符合</w:t>
            </w:r>
            <w:r w:rsidRPr="005C6CE1">
              <w:t>)</w:t>
            </w:r>
          </w:p>
          <w:p w:rsidR="00B50ACD" w:rsidRPr="005C6CE1" w:rsidRDefault="00B50ACD" w:rsidP="007C216C">
            <w:pPr>
              <w:adjustRightInd w:val="0"/>
              <w:snapToGrid w:val="0"/>
              <w:ind w:leftChars="100" w:left="432" w:hangingChars="80" w:hanging="192"/>
            </w:pPr>
            <w:r w:rsidRPr="005C6CE1">
              <w:t>3.</w:t>
            </w:r>
            <w:r w:rsidRPr="005C6CE1">
              <w:t>快速病理診斷之作業流程或數量統計資料。</w:t>
            </w:r>
            <w:r w:rsidRPr="005C6CE1">
              <w:t>(</w:t>
            </w:r>
            <w:r w:rsidRPr="005C6CE1">
              <w:t>優良</w:t>
            </w:r>
            <w:r w:rsidRPr="005C6CE1">
              <w:t>)</w:t>
            </w:r>
          </w:p>
          <w:p w:rsidR="00B50ACD" w:rsidRPr="005C6CE1" w:rsidRDefault="00B50ACD" w:rsidP="007C216C">
            <w:pPr>
              <w:adjustRightInd w:val="0"/>
              <w:snapToGrid w:val="0"/>
              <w:ind w:leftChars="100" w:left="432" w:hangingChars="80" w:hanging="192"/>
              <w:rPr>
                <w:snapToGrid w:val="0"/>
                <w:kern w:val="0"/>
              </w:rPr>
            </w:pPr>
            <w:r w:rsidRPr="005C6CE1">
              <w:t>4.</w:t>
            </w:r>
            <w:r w:rsidRPr="005C6CE1">
              <w:t>重要醫療儀器、設備之備援計畫或機制。</w:t>
            </w:r>
            <w:r w:rsidRPr="005C6CE1">
              <w:t>(</w:t>
            </w:r>
            <w:r w:rsidRPr="005C6CE1">
              <w:t>優良</w:t>
            </w:r>
            <w:r w:rsidRPr="005C6CE1">
              <w:t>)</w:t>
            </w:r>
          </w:p>
        </w:tc>
        <w:tc>
          <w:tcPr>
            <w:tcW w:w="1228" w:type="pct"/>
          </w:tcPr>
          <w:p w:rsidR="00B50ACD" w:rsidRPr="005C6CE1" w:rsidRDefault="00B50ACD" w:rsidP="007C216C">
            <w:pPr>
              <w:snapToGrid w:val="0"/>
              <w:rPr>
                <w:kern w:val="0"/>
              </w:rPr>
            </w:pPr>
          </w:p>
        </w:tc>
      </w:tr>
      <w:tr w:rsidR="005C6CE1" w:rsidRPr="005C6CE1" w:rsidTr="00B50ACD">
        <w:trPr>
          <w:trHeight w:val="227"/>
        </w:trPr>
        <w:tc>
          <w:tcPr>
            <w:tcW w:w="155" w:type="pct"/>
            <w:shd w:val="clear" w:color="auto" w:fill="auto"/>
          </w:tcPr>
          <w:p w:rsidR="00B50ACD" w:rsidRPr="005C6CE1" w:rsidRDefault="00B50ACD" w:rsidP="007C216C">
            <w:pPr>
              <w:snapToGrid w:val="0"/>
              <w:rPr>
                <w:kern w:val="0"/>
              </w:rPr>
            </w:pPr>
          </w:p>
        </w:tc>
        <w:tc>
          <w:tcPr>
            <w:tcW w:w="276" w:type="pct"/>
            <w:shd w:val="clear" w:color="auto" w:fill="auto"/>
          </w:tcPr>
          <w:p w:rsidR="00B50ACD" w:rsidRPr="005C6CE1" w:rsidRDefault="00B50ACD" w:rsidP="007C216C">
            <w:pPr>
              <w:snapToGrid w:val="0"/>
              <w:rPr>
                <w:kern w:val="0"/>
              </w:rPr>
            </w:pPr>
            <w:r w:rsidRPr="005C6CE1">
              <w:rPr>
                <w:kern w:val="0"/>
              </w:rPr>
              <w:t>2.8.7</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具備符合標準之病理診斷作業程序，並確實執行</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pPr>
            <w:r w:rsidRPr="005C6CE1">
              <w:rPr>
                <w:snapToGrid w:val="0"/>
                <w:kern w:val="0"/>
              </w:rPr>
              <w:t>制</w:t>
            </w:r>
            <w:r w:rsidRPr="005C6CE1">
              <w:t>訂與執行各項標準病理診斷作業程序，確保診斷品質</w:t>
            </w:r>
            <w:r w:rsidRPr="005C6CE1">
              <w:rPr>
                <w:rFonts w:eastAsia="新細明體"/>
              </w:rPr>
              <w:t>。</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rPr>
                <w:bCs/>
              </w:rPr>
            </w:pPr>
            <w:r w:rsidRPr="005C6CE1">
              <w:rPr>
                <w:bCs/>
                <w:snapToGrid w:val="0"/>
                <w:kern w:val="0"/>
              </w:rPr>
              <w:t>1.</w:t>
            </w:r>
            <w:r w:rsidRPr="005C6CE1">
              <w:rPr>
                <w:bCs/>
                <w:snapToGrid w:val="0"/>
                <w:kern w:val="0"/>
              </w:rPr>
              <w:t>採取之組織檢體或手術切除器官，應送病理檢查，且備有紀錄，足供臨床醫師診斷及治療用</w:t>
            </w:r>
            <w:r w:rsidRPr="005C6CE1">
              <w:rPr>
                <w:bCs/>
              </w:rPr>
              <w:t>。</w:t>
            </w:r>
          </w:p>
          <w:p w:rsidR="00B50ACD" w:rsidRPr="005C6CE1" w:rsidRDefault="00B50ACD" w:rsidP="007C216C">
            <w:pPr>
              <w:snapToGrid w:val="0"/>
              <w:ind w:leftChars="100" w:left="432" w:hangingChars="80" w:hanging="192"/>
              <w:rPr>
                <w:bCs/>
              </w:rPr>
            </w:pPr>
            <w:r w:rsidRPr="005C6CE1">
              <w:rPr>
                <w:bCs/>
                <w:snapToGrid w:val="0"/>
                <w:kern w:val="0"/>
              </w:rPr>
              <w:t>2.</w:t>
            </w:r>
            <w:r w:rsidRPr="005C6CE1">
              <w:rPr>
                <w:bCs/>
                <w:snapToGrid w:val="0"/>
                <w:kern w:val="0"/>
              </w:rPr>
              <w:t>應</w:t>
            </w:r>
            <w:r w:rsidRPr="005C6CE1">
              <w:rPr>
                <w:bCs/>
              </w:rPr>
              <w:t>訂定符合病理</w:t>
            </w:r>
            <w:r w:rsidRPr="005C6CE1">
              <w:rPr>
                <w:bCs/>
                <w:snapToGrid w:val="0"/>
                <w:kern w:val="0"/>
              </w:rPr>
              <w:t>檢體辨識、登錄、傳送、診斷、報告等作業的安全性、時效性與結果正確性要求</w:t>
            </w:r>
            <w:r w:rsidRPr="005C6CE1">
              <w:rPr>
                <w:bCs/>
              </w:rPr>
              <w:t>之標準作業程序。</w:t>
            </w:r>
          </w:p>
          <w:p w:rsidR="00B50ACD" w:rsidRPr="005C6CE1" w:rsidRDefault="00B50ACD" w:rsidP="007C216C">
            <w:pPr>
              <w:snapToGrid w:val="0"/>
              <w:ind w:leftChars="100" w:left="432" w:hangingChars="80" w:hanging="192"/>
              <w:rPr>
                <w:bCs/>
              </w:rPr>
            </w:pPr>
            <w:r w:rsidRPr="005C6CE1">
              <w:rPr>
                <w:bCs/>
              </w:rPr>
              <w:t>3.</w:t>
            </w:r>
            <w:r w:rsidRPr="005C6CE1">
              <w:rPr>
                <w:bCs/>
              </w:rPr>
              <w:t>檢體之儲存與</w:t>
            </w:r>
            <w:r w:rsidRPr="005C6CE1">
              <w:rPr>
                <w:bCs/>
                <w:kern w:val="0"/>
              </w:rPr>
              <w:t>棄置，應有管理辦法並符合法規規定，</w:t>
            </w:r>
            <w:r w:rsidRPr="005C6CE1">
              <w:rPr>
                <w:bCs/>
              </w:rPr>
              <w:t>其內容完整並能確實執行。</w:t>
            </w:r>
          </w:p>
          <w:p w:rsidR="00B50ACD" w:rsidRPr="005C6CE1" w:rsidRDefault="00B50ACD" w:rsidP="007C216C">
            <w:pPr>
              <w:snapToGrid w:val="0"/>
              <w:ind w:leftChars="100" w:left="432" w:hangingChars="80" w:hanging="192"/>
              <w:rPr>
                <w:snapToGrid w:val="0"/>
                <w:kern w:val="0"/>
                <w:shd w:val="pct15" w:color="auto" w:fill="FFFFFF"/>
              </w:rPr>
            </w:pPr>
            <w:r w:rsidRPr="005C6CE1">
              <w:rPr>
                <w:bCs/>
              </w:rPr>
              <w:t>4.</w:t>
            </w:r>
            <w:r w:rsidRPr="005C6CE1">
              <w:rPr>
                <w:bCs/>
              </w:rPr>
              <w:t>病理診斷服務項目須借助委外檢驗方式完成者，應制訂有效的作業程序，以評估與選擇具有能力，且合乎品質要求的受委託檢驗單位。</w:t>
            </w:r>
            <w:r w:rsidRPr="005C6CE1">
              <w:rPr>
                <w:snapToGrid w:val="0"/>
                <w:kern w:val="0"/>
                <w:shd w:val="pct15" w:color="auto" w:fill="FFFFFF"/>
              </w:rPr>
              <w:t>(</w:t>
            </w:r>
            <w:r w:rsidRPr="005C6CE1">
              <w:rPr>
                <w:snapToGrid w:val="0"/>
                <w:kern w:val="0"/>
                <w:shd w:val="pct15" w:color="auto" w:fill="FFFFFF"/>
              </w:rPr>
              <w:t>新增</w:t>
            </w:r>
            <w:r w:rsidRPr="005C6CE1">
              <w:rPr>
                <w:snapToGrid w:val="0"/>
                <w:kern w:val="0"/>
                <w:shd w:val="pct15" w:color="auto" w:fill="FFFFFF"/>
              </w:rPr>
              <w:t>)</w:t>
            </w:r>
          </w:p>
          <w:p w:rsidR="00B50ACD" w:rsidRPr="005C6CE1" w:rsidRDefault="00B50ACD" w:rsidP="007C216C">
            <w:pPr>
              <w:adjustRightInd w:val="0"/>
              <w:snapToGrid w:val="0"/>
              <w:rPr>
                <w:b/>
                <w:snapToGrid w:val="0"/>
                <w:kern w:val="0"/>
              </w:rPr>
            </w:pPr>
            <w:r w:rsidRPr="005C6CE1">
              <w:rPr>
                <w:b/>
                <w:snapToGrid w:val="0"/>
                <w:kern w:val="0"/>
              </w:rPr>
              <w:t>優良項目：</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snapToGrid w:val="0"/>
                <w:kern w:val="0"/>
              </w:rPr>
              <w:t>1.</w:t>
            </w:r>
            <w:r w:rsidRPr="005C6CE1">
              <w:rPr>
                <w:snapToGrid w:val="0"/>
                <w:kern w:val="0"/>
              </w:rPr>
              <w:t>相關作業程序執行狀況良好，留有紀錄可供檢討。</w:t>
            </w:r>
          </w:p>
          <w:p w:rsidR="00B50ACD" w:rsidRPr="005C6CE1" w:rsidRDefault="00B50ACD" w:rsidP="007C216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B50ACD" w:rsidRPr="005C6CE1" w:rsidRDefault="00B50ACD" w:rsidP="007C216C">
            <w:pPr>
              <w:adjustRightInd w:val="0"/>
              <w:snapToGrid w:val="0"/>
              <w:ind w:leftChars="100" w:left="432" w:hangingChars="80" w:hanging="192"/>
              <w:rPr>
                <w:snapToGrid w:val="0"/>
              </w:rPr>
            </w:pPr>
            <w:r w:rsidRPr="005C6CE1">
              <w:rPr>
                <w:snapToGrid w:val="0"/>
                <w:kern w:val="0"/>
              </w:rPr>
              <w:t>衛生福利部</w:t>
            </w:r>
            <w:r w:rsidRPr="005C6CE1">
              <w:rPr>
                <w:snapToGrid w:val="0"/>
                <w:kern w:val="0"/>
              </w:rPr>
              <w:t>(</w:t>
            </w:r>
            <w:r w:rsidRPr="005C6CE1">
              <w:rPr>
                <w:snapToGrid w:val="0"/>
                <w:kern w:val="0"/>
              </w:rPr>
              <w:t>原：行政院衛生署</w:t>
            </w:r>
            <w:r w:rsidRPr="005C6CE1">
              <w:rPr>
                <w:snapToGrid w:val="0"/>
                <w:kern w:val="0"/>
              </w:rPr>
              <w:t>)</w:t>
            </w:r>
            <w:r w:rsidRPr="005C6CE1">
              <w:rPr>
                <w:snapToGrid w:val="0"/>
                <w:kern w:val="0"/>
              </w:rPr>
              <w:t>於中華民國</w:t>
            </w:r>
            <w:smartTag w:uri="urn:schemas-microsoft-com:office:smarttags" w:element="chsdate">
              <w:smartTagPr>
                <w:attr w:name="IsROCDate" w:val="False"/>
                <w:attr w:name="IsLunarDate" w:val="False"/>
                <w:attr w:name="Day" w:val="4"/>
                <w:attr w:name="Month" w:val="2"/>
                <w:attr w:name="Year" w:val="1977"/>
              </w:smartTagPr>
              <w:r w:rsidRPr="005C6CE1">
                <w:rPr>
                  <w:snapToGrid w:val="0"/>
                  <w:kern w:val="0"/>
                </w:rPr>
                <w:t>77</w:t>
              </w:r>
              <w:r w:rsidRPr="005C6CE1">
                <w:rPr>
                  <w:snapToGrid w:val="0"/>
                  <w:kern w:val="0"/>
                </w:rPr>
                <w:t>年</w:t>
              </w:r>
              <w:r w:rsidRPr="005C6CE1">
                <w:rPr>
                  <w:snapToGrid w:val="0"/>
                  <w:kern w:val="0"/>
                </w:rPr>
                <w:t>2</w:t>
              </w:r>
              <w:r w:rsidRPr="005C6CE1">
                <w:rPr>
                  <w:snapToGrid w:val="0"/>
                  <w:kern w:val="0"/>
                </w:rPr>
                <w:t>月</w:t>
              </w:r>
              <w:r w:rsidRPr="005C6CE1">
                <w:rPr>
                  <w:snapToGrid w:val="0"/>
                  <w:kern w:val="0"/>
                </w:rPr>
                <w:t>4</w:t>
              </w:r>
              <w:r w:rsidRPr="005C6CE1">
                <w:rPr>
                  <w:snapToGrid w:val="0"/>
                  <w:kern w:val="0"/>
                </w:rPr>
                <w:t>日</w:t>
              </w:r>
            </w:smartTag>
            <w:r w:rsidRPr="005C6CE1">
              <w:rPr>
                <w:snapToGrid w:val="0"/>
                <w:kern w:val="0"/>
              </w:rPr>
              <w:t>衛署醫字第</w:t>
            </w:r>
            <w:r w:rsidRPr="005C6CE1">
              <w:t>715562</w:t>
            </w:r>
            <w:r w:rsidRPr="005C6CE1">
              <w:rPr>
                <w:snapToGrid w:val="0"/>
                <w:kern w:val="0"/>
              </w:rPr>
              <w:t>號函，已明確界定器官之範圍；所稱「器官」係指：</w:t>
            </w:r>
          </w:p>
          <w:p w:rsidR="00B50ACD" w:rsidRPr="005C6CE1" w:rsidRDefault="00B50ACD" w:rsidP="00C24A18">
            <w:pPr>
              <w:tabs>
                <w:tab w:val="left" w:pos="11199"/>
              </w:tabs>
              <w:snapToGrid w:val="0"/>
              <w:ind w:leftChars="159" w:left="675" w:hangingChars="122" w:hanging="293"/>
              <w:jc w:val="both"/>
              <w:rPr>
                <w:snapToGrid w:val="0"/>
              </w:rPr>
            </w:pPr>
            <w:r w:rsidRPr="005C6CE1">
              <w:rPr>
                <w:kern w:val="0"/>
              </w:rPr>
              <w:t>(1)</w:t>
            </w:r>
            <w:r w:rsidRPr="005C6CE1">
              <w:rPr>
                <w:kern w:val="0"/>
              </w:rPr>
              <w:t>消化系</w:t>
            </w:r>
            <w:r w:rsidRPr="005C6CE1">
              <w:rPr>
                <w:snapToGrid w:val="0"/>
              </w:rPr>
              <w:t>統：口腔、唇、舌、咽喉、食道、胃、十二指腸、闌尾、</w:t>
            </w:r>
            <w:r w:rsidRPr="005C6CE1">
              <w:rPr>
                <w:snapToGrid w:val="0"/>
              </w:rPr>
              <w:lastRenderedPageBreak/>
              <w:t>肝臟、膽囊、膽道、胰臟、大腸、小腸、直腸、肛門、腸系膜、腹膜。</w:t>
            </w:r>
          </w:p>
          <w:p w:rsidR="00B50ACD" w:rsidRPr="005C6CE1" w:rsidRDefault="00B50ACD" w:rsidP="00C24A18">
            <w:pPr>
              <w:tabs>
                <w:tab w:val="left" w:pos="11199"/>
              </w:tabs>
              <w:snapToGrid w:val="0"/>
              <w:ind w:leftChars="159" w:left="675" w:hangingChars="122" w:hanging="293"/>
              <w:jc w:val="both"/>
              <w:rPr>
                <w:snapToGrid w:val="0"/>
              </w:rPr>
            </w:pPr>
            <w:r w:rsidRPr="005C6CE1">
              <w:rPr>
                <w:snapToGrid w:val="0"/>
              </w:rPr>
              <w:t>(2)</w:t>
            </w:r>
            <w:r w:rsidRPr="005C6CE1">
              <w:rPr>
                <w:snapToGrid w:val="0"/>
              </w:rPr>
              <w:t>呼吸系統：鼻竇、副鼻竇、鼻咽、聲帶、喉、氣管、支氣管、肺臟、肋膜。</w:t>
            </w:r>
          </w:p>
          <w:p w:rsidR="00B50ACD" w:rsidRPr="005C6CE1" w:rsidRDefault="00B50ACD" w:rsidP="00C24A18">
            <w:pPr>
              <w:tabs>
                <w:tab w:val="left" w:pos="11199"/>
              </w:tabs>
              <w:snapToGrid w:val="0"/>
              <w:ind w:leftChars="159" w:left="675" w:hangingChars="122" w:hanging="293"/>
              <w:jc w:val="both"/>
              <w:rPr>
                <w:snapToGrid w:val="0"/>
              </w:rPr>
            </w:pPr>
            <w:r w:rsidRPr="005C6CE1">
              <w:rPr>
                <w:snapToGrid w:val="0"/>
              </w:rPr>
              <w:t>(3)</w:t>
            </w:r>
            <w:r w:rsidRPr="005C6CE1">
              <w:rPr>
                <w:snapToGrid w:val="0"/>
              </w:rPr>
              <w:t>心臟血管系統：血管</w:t>
            </w:r>
            <w:r w:rsidRPr="005C6CE1">
              <w:rPr>
                <w:snapToGrid w:val="0"/>
              </w:rPr>
              <w:t>(</w:t>
            </w:r>
            <w:r w:rsidRPr="005C6CE1">
              <w:rPr>
                <w:snapToGrid w:val="0"/>
              </w:rPr>
              <w:t>動脈、靜脈</w:t>
            </w:r>
            <w:r w:rsidRPr="005C6CE1">
              <w:rPr>
                <w:snapToGrid w:val="0"/>
              </w:rPr>
              <w:t>)</w:t>
            </w:r>
            <w:r w:rsidRPr="005C6CE1">
              <w:rPr>
                <w:snapToGrid w:val="0"/>
              </w:rPr>
              <w:t>、心臟、</w:t>
            </w:r>
            <w:r w:rsidRPr="005C6CE1">
              <w:rPr>
                <w:snapToGrid w:val="0"/>
              </w:rPr>
              <w:t xml:space="preserve"> </w:t>
            </w:r>
            <w:r w:rsidRPr="005C6CE1">
              <w:rPr>
                <w:snapToGrid w:val="0"/>
              </w:rPr>
              <w:t>心包膜。</w:t>
            </w:r>
          </w:p>
          <w:p w:rsidR="00B50ACD" w:rsidRPr="005C6CE1" w:rsidRDefault="00B50ACD" w:rsidP="00C24A18">
            <w:pPr>
              <w:tabs>
                <w:tab w:val="left" w:pos="11199"/>
              </w:tabs>
              <w:snapToGrid w:val="0"/>
              <w:ind w:leftChars="159" w:left="675" w:hangingChars="122" w:hanging="293"/>
              <w:jc w:val="both"/>
              <w:rPr>
                <w:snapToGrid w:val="0"/>
              </w:rPr>
            </w:pPr>
            <w:r w:rsidRPr="005C6CE1">
              <w:rPr>
                <w:snapToGrid w:val="0"/>
              </w:rPr>
              <w:t>(4)</w:t>
            </w:r>
            <w:r w:rsidRPr="005C6CE1">
              <w:rPr>
                <w:snapToGrid w:val="0"/>
              </w:rPr>
              <w:t>泌尿系統：腎臟、輸尿管、尿道、膀胱、前列腺。</w:t>
            </w:r>
          </w:p>
          <w:p w:rsidR="00B50ACD" w:rsidRPr="005C6CE1" w:rsidRDefault="00B50ACD" w:rsidP="00C24A18">
            <w:pPr>
              <w:tabs>
                <w:tab w:val="left" w:pos="11199"/>
              </w:tabs>
              <w:snapToGrid w:val="0"/>
              <w:ind w:leftChars="159" w:left="675" w:hangingChars="122" w:hanging="293"/>
              <w:jc w:val="both"/>
              <w:rPr>
                <w:snapToGrid w:val="0"/>
              </w:rPr>
            </w:pPr>
            <w:r w:rsidRPr="005C6CE1">
              <w:rPr>
                <w:snapToGrid w:val="0"/>
              </w:rPr>
              <w:t>(5)</w:t>
            </w:r>
            <w:r w:rsidRPr="005C6CE1">
              <w:rPr>
                <w:snapToGrid w:val="0"/>
              </w:rPr>
              <w:t>內分泌系統：甲狀腺、副甲狀腺、腎上腺、腦下垂體、胸腺。</w:t>
            </w:r>
          </w:p>
          <w:p w:rsidR="00B50ACD" w:rsidRPr="005C6CE1" w:rsidRDefault="00B50ACD" w:rsidP="00C24A18">
            <w:pPr>
              <w:tabs>
                <w:tab w:val="left" w:pos="11199"/>
              </w:tabs>
              <w:snapToGrid w:val="0"/>
              <w:ind w:leftChars="159" w:left="675" w:hangingChars="122" w:hanging="293"/>
              <w:jc w:val="both"/>
              <w:rPr>
                <w:snapToGrid w:val="0"/>
              </w:rPr>
            </w:pPr>
            <w:r w:rsidRPr="005C6CE1">
              <w:rPr>
                <w:snapToGrid w:val="0"/>
              </w:rPr>
              <w:t>(6)</w:t>
            </w:r>
            <w:r w:rsidRPr="005C6CE1">
              <w:rPr>
                <w:snapToGrid w:val="0"/>
              </w:rPr>
              <w:t>造血淋巴系統：骨髓、脾臟。</w:t>
            </w:r>
          </w:p>
          <w:p w:rsidR="00B50ACD" w:rsidRPr="005C6CE1" w:rsidRDefault="00B50ACD" w:rsidP="00C24A18">
            <w:pPr>
              <w:tabs>
                <w:tab w:val="left" w:pos="11199"/>
              </w:tabs>
              <w:snapToGrid w:val="0"/>
              <w:ind w:leftChars="159" w:left="675" w:hangingChars="122" w:hanging="293"/>
              <w:jc w:val="both"/>
              <w:rPr>
                <w:kern w:val="0"/>
              </w:rPr>
            </w:pPr>
            <w:r w:rsidRPr="005C6CE1">
              <w:rPr>
                <w:snapToGrid w:val="0"/>
              </w:rPr>
              <w:t>(7)</w:t>
            </w:r>
            <w:r w:rsidRPr="005C6CE1">
              <w:rPr>
                <w:snapToGrid w:val="0"/>
              </w:rPr>
              <w:t>骨骼與</w:t>
            </w:r>
            <w:r w:rsidRPr="005C6CE1">
              <w:rPr>
                <w:kern w:val="0"/>
              </w:rPr>
              <w:t>肌肉系統：骨骼截除、肢體截除。</w:t>
            </w:r>
          </w:p>
          <w:p w:rsidR="00B50ACD" w:rsidRPr="005C6CE1" w:rsidRDefault="00B50ACD" w:rsidP="00C24A18">
            <w:pPr>
              <w:tabs>
                <w:tab w:val="left" w:pos="11199"/>
              </w:tabs>
              <w:snapToGrid w:val="0"/>
              <w:ind w:leftChars="159" w:left="675" w:hangingChars="122" w:hanging="293"/>
              <w:jc w:val="both"/>
              <w:rPr>
                <w:snapToGrid w:val="0"/>
              </w:rPr>
            </w:pPr>
            <w:r w:rsidRPr="005C6CE1">
              <w:rPr>
                <w:kern w:val="0"/>
              </w:rPr>
              <w:t>(8)</w:t>
            </w:r>
            <w:r w:rsidRPr="005C6CE1">
              <w:rPr>
                <w:kern w:val="0"/>
              </w:rPr>
              <w:t>神經</w:t>
            </w:r>
            <w:r w:rsidRPr="005C6CE1">
              <w:rPr>
                <w:snapToGrid w:val="0"/>
              </w:rPr>
              <w:t>系統：腦、脊髓、神經、腦膜。</w:t>
            </w:r>
          </w:p>
          <w:p w:rsidR="00B50ACD" w:rsidRPr="005C6CE1" w:rsidRDefault="00B50ACD" w:rsidP="00C24A18">
            <w:pPr>
              <w:tabs>
                <w:tab w:val="left" w:pos="11199"/>
              </w:tabs>
              <w:snapToGrid w:val="0"/>
              <w:ind w:leftChars="159" w:left="675" w:hangingChars="122" w:hanging="293"/>
              <w:jc w:val="both"/>
              <w:rPr>
                <w:snapToGrid w:val="0"/>
              </w:rPr>
            </w:pPr>
            <w:r w:rsidRPr="005C6CE1">
              <w:rPr>
                <w:snapToGrid w:val="0"/>
              </w:rPr>
              <w:t>(9)</w:t>
            </w:r>
            <w:r w:rsidRPr="005C6CE1">
              <w:rPr>
                <w:snapToGrid w:val="0"/>
              </w:rPr>
              <w:t>生殖器官：子宮、卵巢、輸卵管、陰道、乳房、輸精管、睪丸、陰囊、陰莖。</w:t>
            </w:r>
          </w:p>
          <w:p w:rsidR="00B50ACD" w:rsidRPr="005C6CE1" w:rsidRDefault="00B50ACD" w:rsidP="00C24A18">
            <w:pPr>
              <w:tabs>
                <w:tab w:val="left" w:pos="11199"/>
              </w:tabs>
              <w:snapToGrid w:val="0"/>
              <w:ind w:leftChars="159" w:left="675" w:hangingChars="122" w:hanging="293"/>
              <w:jc w:val="both"/>
              <w:rPr>
                <w:snapToGrid w:val="0"/>
              </w:rPr>
            </w:pPr>
            <w:r w:rsidRPr="005C6CE1">
              <w:rPr>
                <w:snapToGrid w:val="0"/>
              </w:rPr>
              <w:t>(10)</w:t>
            </w:r>
            <w:r w:rsidRPr="005C6CE1">
              <w:rPr>
                <w:snapToGrid w:val="0"/>
              </w:rPr>
              <w:t>感官器官：眼、中耳、內耳。</w:t>
            </w:r>
          </w:p>
          <w:p w:rsidR="00B50ACD" w:rsidRPr="005C6CE1" w:rsidRDefault="00B50ACD" w:rsidP="007C216C">
            <w:pPr>
              <w:adjustRightInd w:val="0"/>
              <w:snapToGrid w:val="0"/>
              <w:rPr>
                <w:b/>
                <w:snapToGrid w:val="0"/>
                <w:kern w:val="0"/>
              </w:rPr>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adjustRightInd w:val="0"/>
              <w:snapToGrid w:val="0"/>
              <w:ind w:leftChars="100" w:left="432" w:hangingChars="80" w:hanging="192"/>
            </w:pPr>
            <w:r w:rsidRPr="005C6CE1">
              <w:t>1.</w:t>
            </w:r>
            <w:r w:rsidRPr="005C6CE1">
              <w:t>每月各項病理診斷之服務量統計資料。</w:t>
            </w:r>
            <w:r w:rsidRPr="005C6CE1">
              <w:t>(</w:t>
            </w:r>
            <w:r w:rsidRPr="005C6CE1">
              <w:t>符合</w:t>
            </w:r>
            <w:r w:rsidRPr="005C6CE1">
              <w:t>)</w:t>
            </w:r>
          </w:p>
          <w:p w:rsidR="00B50ACD" w:rsidRPr="005C6CE1" w:rsidRDefault="00B50ACD" w:rsidP="007C216C">
            <w:pPr>
              <w:snapToGrid w:val="0"/>
              <w:ind w:leftChars="100" w:left="432" w:hangingChars="80" w:hanging="192"/>
              <w:rPr>
                <w:snapToGrid w:val="0"/>
                <w:kern w:val="0"/>
              </w:rPr>
            </w:pPr>
            <w:r w:rsidRPr="005C6CE1">
              <w:t>2.</w:t>
            </w:r>
            <w:r w:rsidRPr="005C6CE1">
              <w:t>檢驗</w:t>
            </w:r>
            <w:r w:rsidRPr="005C6CE1">
              <w:rPr>
                <w:snapToGrid w:val="0"/>
                <w:kern w:val="0"/>
              </w:rPr>
              <w:t>檢</w:t>
            </w:r>
            <w:r w:rsidRPr="005C6CE1">
              <w:t>體</w:t>
            </w:r>
            <w:r w:rsidRPr="005C6CE1">
              <w:rPr>
                <w:snapToGrid w:val="0"/>
              </w:rPr>
              <w:t>辨識、登錄、傳送、</w:t>
            </w:r>
            <w:r w:rsidRPr="005C6CE1">
              <w:t>診斷、</w:t>
            </w:r>
            <w:r w:rsidRPr="005C6CE1">
              <w:rPr>
                <w:snapToGrid w:val="0"/>
              </w:rPr>
              <w:t>報告等</w:t>
            </w:r>
            <w:r w:rsidRPr="005C6CE1">
              <w:t>作業規範或作業程序。</w:t>
            </w:r>
            <w:r w:rsidRPr="005C6CE1">
              <w:rPr>
                <w:snapToGrid w:val="0"/>
                <w:kern w:val="0"/>
              </w:rPr>
              <w:t>(</w:t>
            </w:r>
            <w:r w:rsidRPr="005C6CE1">
              <w:rPr>
                <w:snapToGrid w:val="0"/>
                <w:kern w:val="0"/>
              </w:rPr>
              <w:t>符</w:t>
            </w:r>
            <w:r w:rsidRPr="005C6CE1">
              <w:t>合</w:t>
            </w:r>
            <w:r w:rsidRPr="005C6CE1">
              <w:rPr>
                <w:snapToGrid w:val="0"/>
                <w:kern w:val="0"/>
              </w:rPr>
              <w:t>)</w:t>
            </w:r>
          </w:p>
          <w:p w:rsidR="00B50ACD" w:rsidRPr="005C6CE1" w:rsidRDefault="00B50ACD" w:rsidP="007C216C">
            <w:pPr>
              <w:snapToGrid w:val="0"/>
              <w:ind w:leftChars="100" w:left="432" w:hangingChars="80" w:hanging="192"/>
            </w:pPr>
            <w:r w:rsidRPr="005C6CE1">
              <w:rPr>
                <w:snapToGrid w:val="0"/>
                <w:kern w:val="0"/>
              </w:rPr>
              <w:t>3.</w:t>
            </w:r>
            <w:r w:rsidRPr="005C6CE1">
              <w:rPr>
                <w:snapToGrid w:val="0"/>
                <w:kern w:val="0"/>
              </w:rPr>
              <w:t>檢驗後之檢體管理辦法</w:t>
            </w:r>
            <w:r w:rsidRPr="005C6CE1">
              <w:t>(</w:t>
            </w:r>
            <w:r w:rsidRPr="005C6CE1">
              <w:rPr>
                <w:snapToGrid w:val="0"/>
                <w:kern w:val="0"/>
              </w:rPr>
              <w:t>含儲存、棄置時之作業規範等</w:t>
            </w:r>
            <w:r w:rsidRPr="005C6CE1">
              <w:t>)</w:t>
            </w:r>
            <w:r w:rsidRPr="005C6CE1">
              <w:t>。</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snapToGrid w:val="0"/>
              <w:ind w:leftChars="100" w:left="432" w:hangingChars="80" w:hanging="192"/>
              <w:rPr>
                <w:snapToGrid w:val="0"/>
                <w:kern w:val="0"/>
              </w:rPr>
            </w:pPr>
            <w:r w:rsidRPr="005C6CE1">
              <w:rPr>
                <w:snapToGrid w:val="0"/>
                <w:kern w:val="0"/>
              </w:rPr>
              <w:t>4.</w:t>
            </w:r>
            <w:r w:rsidRPr="005C6CE1">
              <w:rPr>
                <w:snapToGrid w:val="0"/>
                <w:kern w:val="0"/>
              </w:rPr>
              <w:t>委外檢驗之評估、履約管理、品質管理等作業程序</w:t>
            </w:r>
            <w:r w:rsidRPr="005C6CE1">
              <w:t>。</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snapToGrid w:val="0"/>
              <w:ind w:leftChars="100" w:left="432" w:hangingChars="80" w:hanging="192"/>
              <w:rPr>
                <w:snapToGrid w:val="0"/>
                <w:kern w:val="0"/>
                <w:shd w:val="pct15" w:color="auto" w:fill="FFFFFF"/>
              </w:rPr>
            </w:pPr>
            <w:r w:rsidRPr="005C6CE1">
              <w:rPr>
                <w:snapToGrid w:val="0"/>
                <w:kern w:val="0"/>
              </w:rPr>
              <w:t>5.</w:t>
            </w:r>
            <w:r w:rsidRPr="005C6CE1">
              <w:rPr>
                <w:snapToGrid w:val="0"/>
                <w:kern w:val="0"/>
              </w:rPr>
              <w:t>相關作業程序檢討紀錄資料。</w:t>
            </w:r>
            <w:r w:rsidRPr="005C6CE1">
              <w:rPr>
                <w:snapToGrid w:val="0"/>
                <w:kern w:val="0"/>
              </w:rPr>
              <w:t>(</w:t>
            </w:r>
            <w:r w:rsidRPr="005C6CE1">
              <w:rPr>
                <w:snapToGrid w:val="0"/>
                <w:kern w:val="0"/>
              </w:rPr>
              <w:t>優良</w:t>
            </w:r>
            <w:r w:rsidRPr="005C6CE1">
              <w:rPr>
                <w:snapToGrid w:val="0"/>
                <w:kern w:val="0"/>
              </w:rPr>
              <w:t>)</w:t>
            </w:r>
          </w:p>
        </w:tc>
        <w:tc>
          <w:tcPr>
            <w:tcW w:w="1228" w:type="pct"/>
          </w:tcPr>
          <w:p w:rsidR="00B50ACD" w:rsidRPr="005C6CE1" w:rsidRDefault="00B50ACD" w:rsidP="007C216C">
            <w:pPr>
              <w:snapToGrid w:val="0"/>
              <w:rPr>
                <w:kern w:val="0"/>
              </w:rPr>
            </w:pPr>
            <w:r w:rsidRPr="005C6CE1">
              <w:rPr>
                <w:snapToGrid w:val="0"/>
                <w:kern w:val="0"/>
              </w:rPr>
              <w:lastRenderedPageBreak/>
              <w:t>醫療機構所採取之組織檢體，或取自人體之異物，若與病灶有關，或臨床上有需要，均應送請病理檢查，此處所指之組織檢體由醫院自訂。</w:t>
            </w:r>
          </w:p>
        </w:tc>
      </w:tr>
      <w:tr w:rsidR="005C6CE1" w:rsidRPr="005C6CE1" w:rsidTr="00B50ACD">
        <w:trPr>
          <w:trHeight w:val="227"/>
        </w:trPr>
        <w:tc>
          <w:tcPr>
            <w:tcW w:w="155" w:type="pct"/>
            <w:shd w:val="clear" w:color="auto" w:fill="auto"/>
          </w:tcPr>
          <w:p w:rsidR="00B50ACD" w:rsidRPr="005C6CE1" w:rsidRDefault="00B50ACD" w:rsidP="007C216C">
            <w:pPr>
              <w:snapToGrid w:val="0"/>
              <w:rPr>
                <w:kern w:val="0"/>
              </w:rPr>
            </w:pPr>
          </w:p>
        </w:tc>
        <w:tc>
          <w:tcPr>
            <w:tcW w:w="276" w:type="pct"/>
            <w:shd w:val="clear" w:color="auto" w:fill="auto"/>
          </w:tcPr>
          <w:p w:rsidR="00B50ACD" w:rsidRPr="005C6CE1" w:rsidRDefault="00B50ACD" w:rsidP="007C216C">
            <w:pPr>
              <w:snapToGrid w:val="0"/>
              <w:rPr>
                <w:kern w:val="0"/>
              </w:rPr>
            </w:pPr>
            <w:r w:rsidRPr="005C6CE1">
              <w:rPr>
                <w:kern w:val="0"/>
              </w:rPr>
              <w:t>2.8.8</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病理診斷作業具有完備的品質保證措施</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rPr>
                <w:b/>
                <w:snapToGrid w:val="0"/>
                <w:kern w:val="0"/>
              </w:rPr>
            </w:pPr>
            <w:r w:rsidRPr="005C6CE1">
              <w:t>病理診斷作業訂有品管指標，並定期稽核管理及檢討。</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rPr>
                <w:bCs/>
                <w:snapToGrid w:val="0"/>
                <w:kern w:val="0"/>
              </w:rPr>
            </w:pPr>
            <w:r w:rsidRPr="005C6CE1">
              <w:rPr>
                <w:bCs/>
                <w:snapToGrid w:val="0"/>
                <w:kern w:val="0"/>
              </w:rPr>
              <w:t>1.</w:t>
            </w:r>
            <w:r w:rsidRPr="005C6CE1">
              <w:rPr>
                <w:bCs/>
                <w:snapToGrid w:val="0"/>
                <w:kern w:val="0"/>
              </w:rPr>
              <w:t>病理診斷報告內容完整，報告時效符合臨床醫療需求，且不同類型檢體的報告完成時間，能夠經由與臨床協議後有明確的訂定，而據以實施。</w:t>
            </w:r>
          </w:p>
          <w:p w:rsidR="00B50ACD" w:rsidRPr="005C6CE1" w:rsidRDefault="00B50ACD" w:rsidP="007C216C">
            <w:pPr>
              <w:snapToGrid w:val="0"/>
              <w:ind w:leftChars="100" w:left="432" w:hangingChars="80" w:hanging="192"/>
              <w:rPr>
                <w:bCs/>
                <w:snapToGrid w:val="0"/>
                <w:kern w:val="0"/>
              </w:rPr>
            </w:pPr>
            <w:r w:rsidRPr="005C6CE1">
              <w:rPr>
                <w:bCs/>
                <w:snapToGrid w:val="0"/>
                <w:kern w:val="0"/>
              </w:rPr>
              <w:t>2.</w:t>
            </w:r>
            <w:r w:rsidRPr="005C6CE1">
              <w:rPr>
                <w:bCs/>
                <w:snapToGrid w:val="0"/>
                <w:kern w:val="0"/>
              </w:rPr>
              <w:t>病理診斷報告應有審查及檢討評估機制</w:t>
            </w:r>
            <w:r w:rsidRPr="005C6CE1">
              <w:t>(</w:t>
            </w:r>
            <w:r w:rsidRPr="005C6CE1">
              <w:rPr>
                <w:bCs/>
                <w:snapToGrid w:val="0"/>
                <w:kern w:val="0"/>
              </w:rPr>
              <w:t>醫療法第</w:t>
            </w:r>
            <w:r w:rsidRPr="005C6CE1">
              <w:rPr>
                <w:bCs/>
                <w:snapToGrid w:val="0"/>
                <w:kern w:val="0"/>
              </w:rPr>
              <w:t>65</w:t>
            </w:r>
            <w:r w:rsidRPr="005C6CE1">
              <w:rPr>
                <w:bCs/>
                <w:snapToGrid w:val="0"/>
                <w:kern w:val="0"/>
              </w:rPr>
              <w:t>條</w:t>
            </w:r>
            <w:r w:rsidRPr="005C6CE1">
              <w:t>)</w:t>
            </w:r>
            <w:r w:rsidRPr="005C6CE1">
              <w:rPr>
                <w:bCs/>
                <w:snapToGrid w:val="0"/>
                <w:kern w:val="0"/>
              </w:rPr>
              <w:t>。</w:t>
            </w:r>
          </w:p>
          <w:p w:rsidR="00B50ACD" w:rsidRPr="005C6CE1" w:rsidRDefault="00B50ACD" w:rsidP="007C216C">
            <w:pPr>
              <w:adjustRightInd w:val="0"/>
              <w:snapToGrid w:val="0"/>
              <w:ind w:leftChars="100" w:left="432" w:hangingChars="80" w:hanging="192"/>
              <w:rPr>
                <w:bCs/>
              </w:rPr>
            </w:pPr>
            <w:r w:rsidRPr="005C6CE1">
              <w:rPr>
                <w:bCs/>
                <w:snapToGrid w:val="0"/>
                <w:kern w:val="0"/>
              </w:rPr>
              <w:lastRenderedPageBreak/>
              <w:t>3.</w:t>
            </w:r>
            <w:r w:rsidRPr="005C6CE1">
              <w:rPr>
                <w:bCs/>
                <w:snapToGrid w:val="0"/>
                <w:kern w:val="0"/>
              </w:rPr>
              <w:t>依照病理診斷品質需求，制訂適用的品管政策與程序，內容包括內部品管、外部品管或建立適當的比對機制。</w:t>
            </w:r>
          </w:p>
          <w:p w:rsidR="00B50ACD" w:rsidRPr="005C6CE1" w:rsidRDefault="00B50ACD" w:rsidP="007C216C">
            <w:pPr>
              <w:adjustRightInd w:val="0"/>
              <w:snapToGrid w:val="0"/>
              <w:ind w:leftChars="100" w:left="432" w:hangingChars="80" w:hanging="192"/>
              <w:rPr>
                <w:snapToGrid w:val="0"/>
                <w:kern w:val="0"/>
              </w:rPr>
            </w:pPr>
            <w:r w:rsidRPr="005C6CE1">
              <w:rPr>
                <w:bCs/>
              </w:rPr>
              <w:t>4.</w:t>
            </w:r>
            <w:r w:rsidRPr="005C6CE1">
              <w:rPr>
                <w:bCs/>
              </w:rPr>
              <w:t>實施委外檢驗者，應定期要求受託檢驗單位提供上述之資料。</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adjustRightInd w:val="0"/>
              <w:snapToGrid w:val="0"/>
              <w:ind w:leftChars="100" w:left="432" w:hangingChars="80" w:hanging="192"/>
            </w:pPr>
            <w:r w:rsidRPr="005C6CE1">
              <w:rPr>
                <w:snapToGrid w:val="0"/>
                <w:kern w:val="0"/>
              </w:rPr>
              <w:t>1.</w:t>
            </w:r>
            <w:r w:rsidRPr="005C6CE1">
              <w:rPr>
                <w:snapToGrid w:val="0"/>
              </w:rPr>
              <w:t>組織病</w:t>
            </w:r>
            <w:r w:rsidRPr="005C6CE1">
              <w:t>理委員會定期召開，並有會議紀錄可查。</w:t>
            </w:r>
          </w:p>
          <w:p w:rsidR="00B50ACD" w:rsidRPr="005C6CE1" w:rsidRDefault="00B50ACD" w:rsidP="007C216C">
            <w:pPr>
              <w:adjustRightInd w:val="0"/>
              <w:snapToGrid w:val="0"/>
              <w:ind w:leftChars="100" w:left="432" w:hangingChars="80" w:hanging="192"/>
              <w:rPr>
                <w:snapToGrid w:val="0"/>
                <w:kern w:val="0"/>
              </w:rPr>
            </w:pPr>
            <w:r w:rsidRPr="005C6CE1">
              <w:t>2.</w:t>
            </w:r>
            <w:r w:rsidRPr="005C6CE1">
              <w:rPr>
                <w:snapToGrid w:val="0"/>
                <w:kern w:val="0"/>
              </w:rPr>
              <w:t>每一年度均針對相關指標</w:t>
            </w:r>
            <w:r w:rsidRPr="005C6CE1">
              <w:t>(</w:t>
            </w:r>
            <w:r w:rsidRPr="005C6CE1">
              <w:rPr>
                <w:snapToGrid w:val="0"/>
                <w:kern w:val="0"/>
              </w:rPr>
              <w:t>如疾病別、件數等</w:t>
            </w:r>
            <w:r w:rsidRPr="005C6CE1">
              <w:t>)</w:t>
            </w:r>
            <w:r w:rsidRPr="005C6CE1">
              <w:rPr>
                <w:snapToGrid w:val="0"/>
                <w:kern w:val="0"/>
              </w:rPr>
              <w:t>進行分析，並有相關統計報告。</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3.</w:t>
            </w:r>
            <w:r w:rsidRPr="005C6CE1">
              <w:rPr>
                <w:snapToGrid w:val="0"/>
                <w:kern w:val="0"/>
              </w:rPr>
              <w:t>病理作業流程設有個案結果比對、報告時效監測，以及客訴意見處理等機制，發現異常狀況時，能進行相關因應措施，及留有紀錄可供檢討。</w:t>
            </w:r>
          </w:p>
          <w:p w:rsidR="00B50ACD" w:rsidRPr="005C6CE1" w:rsidRDefault="00B50ACD" w:rsidP="007C216C">
            <w:pPr>
              <w:adjustRightInd w:val="0"/>
              <w:snapToGrid w:val="0"/>
              <w:ind w:leftChars="100" w:left="432" w:hangingChars="80" w:hanging="192"/>
              <w:rPr>
                <w:b/>
                <w:snapToGrid w:val="0"/>
                <w:kern w:val="0"/>
              </w:rPr>
            </w:pPr>
            <w:r w:rsidRPr="005C6CE1">
              <w:rPr>
                <w:snapToGrid w:val="0"/>
                <w:kern w:val="0"/>
              </w:rPr>
              <w:t>4.</w:t>
            </w:r>
            <w:r w:rsidRPr="005C6CE1">
              <w:rPr>
                <w:snapToGrid w:val="0"/>
                <w:kern w:val="0"/>
              </w:rPr>
              <w:t>定期檢討評估，訂有改善方案，且改善成效良好。</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bCs/>
              </w:rPr>
              <w:t>5.</w:t>
            </w:r>
            <w:r w:rsidRPr="005C6CE1">
              <w:rPr>
                <w:snapToGrid w:val="0"/>
                <w:kern w:val="0"/>
              </w:rPr>
              <w:t>癌症診斷報告格式符合需求，且應有雙重檢核機制</w:t>
            </w:r>
            <w:r w:rsidRPr="005C6CE1">
              <w:rPr>
                <w:snapToGrid w:val="0"/>
                <w:kern w:val="0"/>
              </w:rPr>
              <w:t>(Double check)</w:t>
            </w:r>
            <w:r w:rsidRPr="005C6CE1">
              <w:rPr>
                <w:snapToGrid w:val="0"/>
                <w:kern w:val="0"/>
              </w:rPr>
              <w:t>。</w:t>
            </w:r>
          </w:p>
          <w:p w:rsidR="00B50ACD" w:rsidRPr="005C6CE1" w:rsidRDefault="00B50ACD" w:rsidP="007C216C">
            <w:pPr>
              <w:adjustRightInd w:val="0"/>
              <w:snapToGrid w:val="0"/>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snapToGrid w:val="0"/>
              <w:ind w:leftChars="100" w:left="432" w:hangingChars="80" w:hanging="192"/>
            </w:pPr>
            <w:r w:rsidRPr="005C6CE1">
              <w:t>1.</w:t>
            </w:r>
            <w:r w:rsidRPr="005C6CE1">
              <w:t>病理診斷結果與報告完成作業規範</w:t>
            </w:r>
            <w:r w:rsidRPr="005C6CE1">
              <w:rPr>
                <w:kern w:val="0"/>
              </w:rPr>
              <w:t>。</w:t>
            </w:r>
            <w:r w:rsidRPr="005C6CE1">
              <w:rPr>
                <w:kern w:val="0"/>
              </w:rPr>
              <w:t>(</w:t>
            </w:r>
            <w:r w:rsidRPr="005C6CE1">
              <w:t>符合</w:t>
            </w:r>
            <w:r w:rsidRPr="005C6CE1">
              <w:t>)</w:t>
            </w:r>
          </w:p>
          <w:p w:rsidR="00B50ACD" w:rsidRPr="005C6CE1" w:rsidRDefault="00B50ACD" w:rsidP="007C216C">
            <w:pPr>
              <w:snapToGrid w:val="0"/>
              <w:ind w:leftChars="100" w:left="432" w:hangingChars="80" w:hanging="192"/>
            </w:pPr>
            <w:r w:rsidRPr="005C6CE1">
              <w:t>2.</w:t>
            </w:r>
            <w:r w:rsidRPr="005C6CE1">
              <w:t>病理診斷之品管政策與程序</w:t>
            </w:r>
            <w:r w:rsidRPr="005C6CE1">
              <w:rPr>
                <w:kern w:val="0"/>
              </w:rPr>
              <w:t>。</w:t>
            </w:r>
            <w:r w:rsidRPr="005C6CE1">
              <w:t>(</w:t>
            </w:r>
            <w:r w:rsidRPr="005C6CE1">
              <w:t>符合</w:t>
            </w:r>
            <w:r w:rsidRPr="005C6CE1">
              <w:t>)</w:t>
            </w:r>
          </w:p>
          <w:p w:rsidR="00B50ACD" w:rsidRPr="005C6CE1" w:rsidRDefault="00B50ACD" w:rsidP="007C216C">
            <w:pPr>
              <w:snapToGrid w:val="0"/>
              <w:ind w:leftChars="100" w:left="432" w:hangingChars="80" w:hanging="192"/>
            </w:pPr>
            <w:r w:rsidRPr="005C6CE1">
              <w:t>3.</w:t>
            </w:r>
            <w:r w:rsidRPr="005C6CE1">
              <w:t>病理診斷報告</w:t>
            </w:r>
            <w:r w:rsidRPr="005C6CE1">
              <w:rPr>
                <w:snapToGrid w:val="0"/>
              </w:rPr>
              <w:t>(</w:t>
            </w:r>
            <w:r w:rsidRPr="005C6CE1">
              <w:t>含癌症診斷報告等</w:t>
            </w:r>
            <w:r w:rsidRPr="005C6CE1">
              <w:rPr>
                <w:snapToGrid w:val="0"/>
              </w:rPr>
              <w:t>)</w:t>
            </w:r>
            <w:r w:rsidRPr="005C6CE1">
              <w:t>審查及檢討評估相關資料</w:t>
            </w:r>
            <w:r w:rsidRPr="005C6CE1">
              <w:rPr>
                <w:kern w:val="0"/>
              </w:rPr>
              <w:t>。</w:t>
            </w:r>
            <w:r w:rsidRPr="005C6CE1">
              <w:t>(</w:t>
            </w:r>
            <w:r w:rsidRPr="005C6CE1">
              <w:t>符合</w:t>
            </w:r>
            <w:r w:rsidRPr="005C6CE1">
              <w:t>/</w:t>
            </w:r>
            <w:r w:rsidRPr="005C6CE1">
              <w:t>優良</w:t>
            </w:r>
            <w:r w:rsidRPr="005C6CE1">
              <w:t>)</w:t>
            </w:r>
          </w:p>
          <w:p w:rsidR="00B50ACD" w:rsidRPr="005C6CE1" w:rsidRDefault="00B50ACD" w:rsidP="007C216C">
            <w:pPr>
              <w:snapToGrid w:val="0"/>
              <w:ind w:leftChars="100" w:left="432" w:hangingChars="80" w:hanging="192"/>
            </w:pPr>
            <w:r w:rsidRPr="005C6CE1">
              <w:t>4.</w:t>
            </w:r>
            <w:r w:rsidRPr="005C6CE1">
              <w:t>組織病理委員會章程及會議紀錄</w:t>
            </w:r>
            <w:r w:rsidRPr="005C6CE1">
              <w:rPr>
                <w:kern w:val="0"/>
              </w:rPr>
              <w:t>。</w:t>
            </w:r>
            <w:r w:rsidRPr="005C6CE1">
              <w:t>(</w:t>
            </w:r>
            <w:r w:rsidRPr="005C6CE1">
              <w:t>優良</w:t>
            </w:r>
            <w:r w:rsidRPr="005C6CE1">
              <w:t>)</w:t>
            </w:r>
          </w:p>
          <w:p w:rsidR="00B50ACD" w:rsidRPr="005C6CE1" w:rsidRDefault="00B50ACD" w:rsidP="007C216C">
            <w:pPr>
              <w:snapToGrid w:val="0"/>
              <w:ind w:leftChars="100" w:left="432" w:hangingChars="80" w:hanging="192"/>
            </w:pPr>
            <w:r w:rsidRPr="005C6CE1">
              <w:t>5.</w:t>
            </w:r>
            <w:r w:rsidRPr="005C6CE1">
              <w:t>病理相關品質指標監測紀錄及統計資料</w:t>
            </w:r>
            <w:r w:rsidRPr="005C6CE1">
              <w:rPr>
                <w:kern w:val="0"/>
              </w:rPr>
              <w:t>。</w:t>
            </w:r>
            <w:r w:rsidRPr="005C6CE1">
              <w:t>(</w:t>
            </w:r>
            <w:r w:rsidRPr="005C6CE1">
              <w:t>優良</w:t>
            </w:r>
            <w:r w:rsidRPr="005C6CE1">
              <w:t>)</w:t>
            </w:r>
          </w:p>
          <w:p w:rsidR="00B50ACD" w:rsidRPr="005C6CE1" w:rsidRDefault="00B50ACD" w:rsidP="007C216C">
            <w:pPr>
              <w:snapToGrid w:val="0"/>
              <w:ind w:leftChars="100" w:left="432" w:hangingChars="80" w:hanging="192"/>
            </w:pPr>
            <w:r w:rsidRPr="005C6CE1">
              <w:t>6.</w:t>
            </w:r>
            <w:r w:rsidRPr="005C6CE1">
              <w:t>異常事件報告與紀錄</w:t>
            </w:r>
            <w:r w:rsidRPr="005C6CE1">
              <w:rPr>
                <w:kern w:val="0"/>
              </w:rPr>
              <w:t>。</w:t>
            </w:r>
            <w:r w:rsidRPr="005C6CE1">
              <w:t>(</w:t>
            </w:r>
            <w:r w:rsidRPr="005C6CE1">
              <w:t>優良</w:t>
            </w:r>
            <w:r w:rsidRPr="005C6CE1">
              <w:t>)</w:t>
            </w:r>
          </w:p>
          <w:p w:rsidR="00B50ACD" w:rsidRPr="005C6CE1" w:rsidRDefault="00B50ACD" w:rsidP="007C216C">
            <w:pPr>
              <w:snapToGrid w:val="0"/>
              <w:ind w:leftChars="100" w:left="432" w:hangingChars="80" w:hanging="192"/>
              <w:rPr>
                <w:snapToGrid w:val="0"/>
                <w:kern w:val="0"/>
                <w:shd w:val="pct15" w:color="auto" w:fill="FFFFFF"/>
              </w:rPr>
            </w:pPr>
            <w:r w:rsidRPr="005C6CE1">
              <w:t>7.</w:t>
            </w:r>
            <w:r w:rsidRPr="005C6CE1">
              <w:t>品質改善方案實例，如：品管圈、教案教學、得獎紀錄等</w:t>
            </w:r>
            <w:r w:rsidRPr="005C6CE1">
              <w:rPr>
                <w:kern w:val="0"/>
              </w:rPr>
              <w:t>。</w:t>
            </w:r>
            <w:r w:rsidRPr="005C6CE1">
              <w:t>(</w:t>
            </w:r>
            <w:r w:rsidRPr="005C6CE1">
              <w:t>優良</w:t>
            </w:r>
            <w:r w:rsidRPr="005C6CE1">
              <w:t>)</w:t>
            </w:r>
          </w:p>
        </w:tc>
        <w:tc>
          <w:tcPr>
            <w:tcW w:w="1228" w:type="pct"/>
          </w:tcPr>
          <w:p w:rsidR="00B50ACD" w:rsidRPr="005C6CE1" w:rsidRDefault="00B50ACD" w:rsidP="007C216C">
            <w:pPr>
              <w:snapToGrid w:val="0"/>
              <w:rPr>
                <w:kern w:val="0"/>
              </w:rPr>
            </w:pPr>
            <w:r w:rsidRPr="005C6CE1">
              <w:rPr>
                <w:snapToGrid w:val="0"/>
                <w:kern w:val="0"/>
              </w:rPr>
              <w:lastRenderedPageBreak/>
              <w:t>符合項目</w:t>
            </w:r>
            <w:r w:rsidRPr="005C6CE1">
              <w:rPr>
                <w:snapToGrid w:val="0"/>
                <w:kern w:val="0"/>
              </w:rPr>
              <w:t>3</w:t>
            </w:r>
            <w:r w:rsidRPr="005C6CE1">
              <w:rPr>
                <w:snapToGrid w:val="0"/>
                <w:kern w:val="0"/>
              </w:rPr>
              <w:t>所提「比對機制」，可以病人過去報告來比對。</w:t>
            </w:r>
          </w:p>
        </w:tc>
      </w:tr>
      <w:tr w:rsidR="005C6CE1" w:rsidRPr="005C6CE1" w:rsidTr="00B50ACD">
        <w:trPr>
          <w:trHeight w:val="227"/>
        </w:trPr>
        <w:tc>
          <w:tcPr>
            <w:tcW w:w="155" w:type="pct"/>
            <w:shd w:val="clear" w:color="auto" w:fill="auto"/>
          </w:tcPr>
          <w:p w:rsidR="00B50ACD" w:rsidRPr="005C6CE1" w:rsidRDefault="00B50ACD" w:rsidP="007C216C">
            <w:pPr>
              <w:snapToGrid w:val="0"/>
              <w:rPr>
                <w:kern w:val="0"/>
              </w:rPr>
            </w:pPr>
          </w:p>
        </w:tc>
        <w:tc>
          <w:tcPr>
            <w:tcW w:w="276" w:type="pct"/>
            <w:shd w:val="clear" w:color="auto" w:fill="auto"/>
          </w:tcPr>
          <w:p w:rsidR="00B50ACD" w:rsidRPr="005C6CE1" w:rsidRDefault="00B50ACD" w:rsidP="007C216C">
            <w:pPr>
              <w:snapToGrid w:val="0"/>
              <w:rPr>
                <w:kern w:val="0"/>
              </w:rPr>
            </w:pPr>
            <w:r w:rsidRPr="005C6CE1">
              <w:rPr>
                <w:kern w:val="0"/>
              </w:rPr>
              <w:t>2.8.9</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具備合宜的放射診斷</w:t>
            </w:r>
            <w:r w:rsidRPr="005C6CE1">
              <w:t>(</w:t>
            </w:r>
            <w:r w:rsidRPr="005C6CE1">
              <w:t>含核子醫學</w:t>
            </w:r>
            <w:r w:rsidRPr="005C6CE1">
              <w:t>)</w:t>
            </w:r>
            <w:r w:rsidRPr="005C6CE1">
              <w:rPr>
                <w:snapToGrid w:val="0"/>
                <w:kern w:val="0"/>
              </w:rPr>
              <w:t>設備，並能確保其功能正常運作與環境安全</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pPr>
            <w:r w:rsidRPr="005C6CE1">
              <w:t>維護放射診斷</w:t>
            </w:r>
            <w:r w:rsidRPr="005C6CE1">
              <w:t>(</w:t>
            </w:r>
            <w:r w:rsidRPr="005C6CE1">
              <w:t>含核子醫學</w:t>
            </w:r>
            <w:r w:rsidRPr="005C6CE1">
              <w:t>)</w:t>
            </w:r>
            <w:r w:rsidRPr="005C6CE1">
              <w:t>設備與受檢環境的規劃及管理，以確保放射影像品質與環境安全。</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pPr>
            <w:r w:rsidRPr="005C6CE1">
              <w:t>1.</w:t>
            </w:r>
            <w:r w:rsidRPr="005C6CE1">
              <w:t>應依醫院規模、機能及整體病人照護條件設置相關放射診斷</w:t>
            </w:r>
            <w:r w:rsidRPr="005C6CE1">
              <w:t>(</w:t>
            </w:r>
            <w:r w:rsidRPr="005C6CE1">
              <w:t>含核子醫學</w:t>
            </w:r>
            <w:r w:rsidRPr="005C6CE1">
              <w:t>)</w:t>
            </w:r>
            <w:r w:rsidRPr="005C6CE1">
              <w:t>之設備，且除攝影室外，亦須具備適當的閱片設備、候診空間、</w:t>
            </w:r>
            <w:r w:rsidRPr="005C6CE1">
              <w:lastRenderedPageBreak/>
              <w:t>更衣室及影像資料檔案室等處置空間。其功能可提供必要的檢查結果，以符合一般醫療的需求。</w:t>
            </w:r>
          </w:p>
          <w:p w:rsidR="00B50ACD" w:rsidRPr="005C6CE1" w:rsidRDefault="00B50ACD" w:rsidP="007C216C">
            <w:pPr>
              <w:snapToGrid w:val="0"/>
              <w:ind w:leftChars="100" w:left="432" w:hangingChars="80" w:hanging="192"/>
              <w:rPr>
                <w:snapToGrid w:val="0"/>
                <w:kern w:val="0"/>
                <w:shd w:val="pct15" w:color="auto" w:fill="FFFFFF"/>
              </w:rPr>
            </w:pPr>
            <w:r w:rsidRPr="005C6CE1">
              <w:t>2.</w:t>
            </w:r>
            <w:r w:rsidRPr="005C6CE1">
              <w:t>與檢查相關之設備，必須遵照功能維護要求，依照所訂定的程序，進行必要的查驗、保養、維修或校正等措施，以確保其運作正常，且每項設備留有維護紀錄可查。有關設備及儀器之維護要求，若無法自行完成者，應與廠商訂定維修保養合約，並應訂有檢查標準操作手冊。</w:t>
            </w:r>
          </w:p>
          <w:p w:rsidR="00B50ACD" w:rsidRPr="005C6CE1" w:rsidRDefault="00B50ACD" w:rsidP="007C216C">
            <w:pPr>
              <w:snapToGrid w:val="0"/>
              <w:ind w:leftChars="100" w:left="432" w:hangingChars="80" w:hanging="192"/>
            </w:pPr>
            <w:r w:rsidRPr="005C6CE1">
              <w:t>3.</w:t>
            </w:r>
            <w:r w:rsidRPr="005C6CE1">
              <w:t>放射線診斷及核子醫學檢查室的設計與設備，須符合游離輻射防護法規之規範。工作環境的游離輻射防護，必須依照法規訂定安全管理計畫，以執行妥善的防護、監測與紀錄；如有廢片或污染廢棄物須處理時，應符合國家法規訂定相關作業規範。</w:t>
            </w:r>
          </w:p>
          <w:p w:rsidR="00B50ACD" w:rsidRPr="005C6CE1" w:rsidRDefault="00B50ACD" w:rsidP="007C216C">
            <w:pPr>
              <w:snapToGrid w:val="0"/>
              <w:ind w:leftChars="100" w:left="432" w:hangingChars="80" w:hanging="192"/>
            </w:pPr>
            <w:r w:rsidRPr="005C6CE1">
              <w:t>4.</w:t>
            </w:r>
            <w:r w:rsidRPr="005C6CE1">
              <w:rPr>
                <w:kern w:val="0"/>
              </w:rPr>
              <w:t>設有放射診斷、核子醫學、放射治療之任二項診療業務者</w:t>
            </w:r>
            <w:r w:rsidRPr="005C6CE1">
              <w:t>，應設置輻射防護管理委員會，每年至少召開二次會議</w:t>
            </w:r>
            <w:r w:rsidRPr="005C6CE1">
              <w:rPr>
                <w:bCs/>
                <w:kern w:val="0"/>
              </w:rPr>
              <w:t>，並發揮委員會功能，且有會議紀錄可查</w:t>
            </w:r>
            <w:r w:rsidRPr="005C6CE1">
              <w:t>。</w:t>
            </w:r>
          </w:p>
          <w:p w:rsidR="00B50ACD" w:rsidRPr="005C6CE1" w:rsidRDefault="00B50ACD" w:rsidP="007C216C">
            <w:pPr>
              <w:snapToGrid w:val="0"/>
              <w:ind w:leftChars="100" w:left="432" w:hangingChars="80" w:hanging="192"/>
              <w:rPr>
                <w:snapToGrid w:val="0"/>
                <w:kern w:val="0"/>
                <w:shd w:val="pct15" w:color="auto" w:fill="FFFFFF"/>
              </w:rPr>
            </w:pPr>
            <w:r w:rsidRPr="005C6CE1">
              <w:rPr>
                <w:bCs/>
              </w:rPr>
              <w:t>5.</w:t>
            </w:r>
            <w:r w:rsidRPr="005C6CE1">
              <w:t>檢查過程所需之急救設備完善，且</w:t>
            </w:r>
            <w:r w:rsidRPr="005C6CE1">
              <w:rPr>
                <w:snapToGrid w:val="0"/>
                <w:kern w:val="0"/>
              </w:rPr>
              <w:t>檢查室內外之規劃設計，能以病人隱私為考量，提供安全、舒適的檢查環境</w:t>
            </w:r>
            <w:r w:rsidRPr="005C6CE1">
              <w:t>。</w:t>
            </w:r>
          </w:p>
          <w:p w:rsidR="00B50ACD" w:rsidRPr="005C6CE1" w:rsidRDefault="00B50ACD" w:rsidP="007C216C">
            <w:pPr>
              <w:snapToGrid w:val="0"/>
              <w:ind w:leftChars="100" w:left="432" w:hangingChars="80" w:hanging="192"/>
              <w:rPr>
                <w:snapToGrid w:val="0"/>
                <w:kern w:val="0"/>
              </w:rPr>
            </w:pPr>
            <w:r w:rsidRPr="005C6CE1">
              <w:t>6.</w:t>
            </w:r>
            <w:r w:rsidRPr="005C6CE1">
              <w:t>應具有輻射防護專業之人員；且輻射從業人員每人每年至少應接受</w:t>
            </w:r>
            <w:r w:rsidRPr="005C6CE1">
              <w:t>3</w:t>
            </w:r>
            <w:r w:rsidRPr="005C6CE1">
              <w:t>小時輻防之繼續教育與健檢。</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snapToGrid w:val="0"/>
              <w:ind w:leftChars="100" w:left="432" w:hangingChars="80" w:hanging="192"/>
            </w:pPr>
            <w:r w:rsidRPr="005C6CE1">
              <w:t>1.</w:t>
            </w:r>
            <w:r w:rsidRPr="005C6CE1">
              <w:t>具備之設施、設備規模足夠處理院內大部分每日常規檢查需求，並備有適當的檢查設備，其功能可提供必要的檢查項目及符合時效的結果報告，以因應急診醫療的需求。</w:t>
            </w:r>
          </w:p>
          <w:p w:rsidR="00B50ACD" w:rsidRPr="005C6CE1" w:rsidRDefault="00B50ACD" w:rsidP="007C216C">
            <w:pPr>
              <w:snapToGrid w:val="0"/>
              <w:ind w:leftChars="100" w:left="432" w:hangingChars="80" w:hanging="192"/>
            </w:pPr>
            <w:r w:rsidRPr="005C6CE1">
              <w:t>2.</w:t>
            </w:r>
            <w:r w:rsidRPr="005C6CE1">
              <w:t>配有各項輻射防護偵測設備及假體，並訂有標準作業流程，以落實各項安全查核工作，相關執行紀錄內容完整，及妥善保存。</w:t>
            </w:r>
          </w:p>
          <w:p w:rsidR="00B50ACD" w:rsidRPr="005C6CE1" w:rsidRDefault="00B50ACD" w:rsidP="007C216C">
            <w:pPr>
              <w:snapToGrid w:val="0"/>
              <w:ind w:leftChars="100" w:left="432" w:hangingChars="80" w:hanging="192"/>
              <w:rPr>
                <w:bCs/>
              </w:rPr>
            </w:pPr>
            <w:r w:rsidRPr="005C6CE1">
              <w:t>3.</w:t>
            </w:r>
            <w:r w:rsidRPr="005C6CE1">
              <w:t>儀器設備依照服務內容及作業品質評估，適當汰舊換新。</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snapToGrid w:val="0"/>
                <w:kern w:val="0"/>
              </w:rPr>
              <w:t>4.</w:t>
            </w:r>
            <w:r w:rsidRPr="005C6CE1">
              <w:rPr>
                <w:snapToGrid w:val="0"/>
                <w:kern w:val="0"/>
              </w:rPr>
              <w:t>醫院內醫事放射人員，</w:t>
            </w:r>
            <w:r w:rsidRPr="005C6CE1">
              <w:rPr>
                <w:snapToGrid w:val="0"/>
                <w:kern w:val="0"/>
              </w:rPr>
              <w:t>10%</w:t>
            </w:r>
            <w:r w:rsidRPr="005C6CE1">
              <w:rPr>
                <w:snapToGrid w:val="0"/>
                <w:kern w:val="0"/>
              </w:rPr>
              <w:t>以上應領有游離輻射防護人員證書。</w:t>
            </w:r>
          </w:p>
          <w:p w:rsidR="00B50ACD" w:rsidRPr="005C6CE1" w:rsidRDefault="00B50ACD" w:rsidP="007C216C">
            <w:pPr>
              <w:adjustRightInd w:val="0"/>
              <w:snapToGrid w:val="0"/>
              <w:ind w:leftChars="100" w:left="432" w:hangingChars="80" w:hanging="192"/>
              <w:rPr>
                <w:snapToGrid w:val="0"/>
                <w:kern w:val="0"/>
              </w:rPr>
            </w:pPr>
            <w:r w:rsidRPr="005C6CE1">
              <w:rPr>
                <w:snapToGrid w:val="0"/>
                <w:kern w:val="0"/>
              </w:rPr>
              <w:t>5.</w:t>
            </w:r>
            <w:r w:rsidRPr="005C6CE1">
              <w:t>緊急檢查之設施、設備因發生重大事故，無法因應急診醫療服務需</w:t>
            </w:r>
            <w:r w:rsidRPr="005C6CE1">
              <w:lastRenderedPageBreak/>
              <w:t>求時，檢查部門應建立備援計畫或機制，包括數位化影像醫學儀器應有不斷電或緊急發電設備與影像傳送機制。</w:t>
            </w:r>
          </w:p>
          <w:p w:rsidR="00B50ACD" w:rsidRPr="005C6CE1" w:rsidRDefault="00B50ACD" w:rsidP="007C216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B50ACD" w:rsidRPr="005C6CE1" w:rsidRDefault="00B50ACD" w:rsidP="007C216C">
            <w:pPr>
              <w:snapToGrid w:val="0"/>
              <w:ind w:leftChars="100" w:left="432" w:hangingChars="80" w:hanging="192"/>
            </w:pPr>
            <w:r w:rsidRPr="005C6CE1">
              <w:t>1.</w:t>
            </w:r>
            <w:r w:rsidRPr="005C6CE1">
              <w:t>依照國家相關法規之規範，醫院在符合相關規定的前提下，可依實際需求自行評估與規劃其設備及所需環境。</w:t>
            </w:r>
          </w:p>
          <w:p w:rsidR="00B50ACD" w:rsidRPr="005C6CE1" w:rsidRDefault="00B50ACD" w:rsidP="007C216C">
            <w:pPr>
              <w:snapToGrid w:val="0"/>
              <w:ind w:leftChars="100" w:left="432" w:hangingChars="80" w:hanging="192"/>
            </w:pPr>
            <w:r w:rsidRPr="005C6CE1">
              <w:t>2.</w:t>
            </w:r>
            <w:r w:rsidRPr="005C6CE1">
              <w:t>依游離輻射防護法第七條第三項規定，於民國</w:t>
            </w:r>
            <w:r w:rsidRPr="005C6CE1">
              <w:t>91</w:t>
            </w:r>
            <w:r w:rsidRPr="005C6CE1">
              <w:t>年</w:t>
            </w:r>
            <w:r w:rsidRPr="005C6CE1">
              <w:t>12</w:t>
            </w:r>
            <w:r w:rsidRPr="005C6CE1">
              <w:t>月</w:t>
            </w:r>
            <w:r w:rsidRPr="005C6CE1">
              <w:t>11</w:t>
            </w:r>
            <w:r w:rsidRPr="005C6CE1">
              <w:t>日訂定之</w:t>
            </w:r>
            <w:r w:rsidRPr="005C6CE1">
              <w:rPr>
                <w:rFonts w:ascii="標楷體" w:hAnsi="標楷體" w:hint="eastAsia"/>
              </w:rPr>
              <w:t>「</w:t>
            </w:r>
            <w:r w:rsidRPr="005C6CE1">
              <w:t>輻射防護管理組織及輻射防護人員設置標準</w:t>
            </w:r>
            <w:r w:rsidRPr="005C6CE1">
              <w:rPr>
                <w:rFonts w:ascii="標楷體" w:hAnsi="標楷體" w:hint="eastAsia"/>
              </w:rPr>
              <w:t>」</w:t>
            </w:r>
            <w:r w:rsidRPr="005C6CE1">
              <w:t>規定，相關內容摘要如下：</w:t>
            </w:r>
          </w:p>
          <w:p w:rsidR="00B50ACD" w:rsidRPr="005C6CE1" w:rsidRDefault="00B50ACD" w:rsidP="00C24A18">
            <w:pPr>
              <w:tabs>
                <w:tab w:val="left" w:pos="11199"/>
              </w:tabs>
              <w:snapToGrid w:val="0"/>
              <w:ind w:leftChars="159" w:left="675" w:hangingChars="122" w:hanging="293"/>
              <w:jc w:val="both"/>
              <w:rPr>
                <w:snapToGrid w:val="0"/>
              </w:rPr>
            </w:pPr>
            <w:r w:rsidRPr="005C6CE1">
              <w:rPr>
                <w:kern w:val="0"/>
              </w:rPr>
              <w:t>(1)</w:t>
            </w:r>
            <w:r w:rsidRPr="005C6CE1">
              <w:rPr>
                <w:kern w:val="0"/>
              </w:rPr>
              <w:t>第</w:t>
            </w:r>
            <w:r w:rsidRPr="005C6CE1">
              <w:rPr>
                <w:kern w:val="0"/>
              </w:rPr>
              <w:t>2</w:t>
            </w:r>
            <w:r w:rsidRPr="005C6CE1">
              <w:rPr>
                <w:kern w:val="0"/>
              </w:rPr>
              <w:t>條：依游離輻射防護法第七條第一項所稱之輻射防護管理組</w:t>
            </w:r>
            <w:r w:rsidRPr="005C6CE1">
              <w:rPr>
                <w:snapToGrid w:val="0"/>
              </w:rPr>
              <w:t>織，係指輻射防護業務單位及輻射防護管理委員會。</w:t>
            </w:r>
          </w:p>
          <w:p w:rsidR="00B50ACD" w:rsidRPr="005C6CE1" w:rsidRDefault="00B50ACD" w:rsidP="00C24A18">
            <w:pPr>
              <w:tabs>
                <w:tab w:val="left" w:pos="11199"/>
              </w:tabs>
              <w:snapToGrid w:val="0"/>
              <w:ind w:leftChars="159" w:left="675" w:hangingChars="122" w:hanging="293"/>
              <w:jc w:val="both"/>
              <w:rPr>
                <w:snapToGrid w:val="0"/>
              </w:rPr>
            </w:pPr>
            <w:r w:rsidRPr="005C6CE1">
              <w:rPr>
                <w:snapToGrid w:val="0"/>
              </w:rPr>
              <w:t>(2)</w:t>
            </w:r>
            <w:r w:rsidRPr="005C6CE1">
              <w:rPr>
                <w:snapToGrid w:val="0"/>
              </w:rPr>
              <w:t>第</w:t>
            </w:r>
            <w:r w:rsidRPr="005C6CE1">
              <w:rPr>
                <w:snapToGrid w:val="0"/>
              </w:rPr>
              <w:t>4</w:t>
            </w:r>
            <w:r w:rsidRPr="005C6CE1">
              <w:rPr>
                <w:snapToGrid w:val="0"/>
              </w:rPr>
              <w:t>條：設施經營者具有附表一</w:t>
            </w:r>
            <w:r w:rsidRPr="005C6CE1">
              <w:rPr>
                <w:snapToGrid w:val="0"/>
              </w:rPr>
              <w:t>(</w:t>
            </w:r>
            <w:r w:rsidRPr="005C6CE1">
              <w:rPr>
                <w:snapToGrid w:val="0"/>
              </w:rPr>
              <w:t>醫療院所屬範圍內事業類別，包含「從事放射診斷、核子醫學、放射治療三項診療業務者」或「設有放射診斷、核子醫學、放射治療任二項診療業務者」</w:t>
            </w:r>
            <w:r w:rsidRPr="005C6CE1">
              <w:rPr>
                <w:snapToGrid w:val="0"/>
              </w:rPr>
              <w:t>)</w:t>
            </w:r>
            <w:r w:rsidRPr="005C6CE1">
              <w:rPr>
                <w:snapToGrid w:val="0"/>
              </w:rPr>
              <w:t>所列設備、業務或規模者，應設立輻射防護管理組織，並依表列名額配置輻射防護業務單位之各級輻射防護人員。</w:t>
            </w:r>
          </w:p>
          <w:p w:rsidR="00B50ACD" w:rsidRPr="005C6CE1" w:rsidRDefault="00B50ACD" w:rsidP="00C24A18">
            <w:pPr>
              <w:tabs>
                <w:tab w:val="left" w:pos="11199"/>
              </w:tabs>
              <w:snapToGrid w:val="0"/>
              <w:ind w:leftChars="159" w:left="675" w:hangingChars="122" w:hanging="293"/>
              <w:jc w:val="both"/>
              <w:rPr>
                <w:snapToGrid w:val="0"/>
              </w:rPr>
            </w:pPr>
            <w:r w:rsidRPr="005C6CE1">
              <w:rPr>
                <w:snapToGrid w:val="0"/>
              </w:rPr>
              <w:t>(3)</w:t>
            </w:r>
            <w:r w:rsidRPr="005C6CE1">
              <w:rPr>
                <w:snapToGrid w:val="0"/>
              </w:rPr>
              <w:t>第</w:t>
            </w:r>
            <w:r w:rsidRPr="005C6CE1">
              <w:rPr>
                <w:snapToGrid w:val="0"/>
              </w:rPr>
              <w:t>5</w:t>
            </w:r>
            <w:r w:rsidRPr="005C6CE1">
              <w:rPr>
                <w:snapToGrid w:val="0"/>
              </w:rPr>
              <w:t>條：設施經營者具有附表二</w:t>
            </w:r>
            <w:r w:rsidRPr="005C6CE1">
              <w:rPr>
                <w:snapToGrid w:val="0"/>
              </w:rPr>
              <w:t>(</w:t>
            </w:r>
            <w:r w:rsidRPr="005C6CE1">
              <w:rPr>
                <w:snapToGrid w:val="0"/>
              </w:rPr>
              <w:t>醫療院所屬範圍內事業類別，包含「僅從事放射治療業務者」或「僅從事核子醫學業務者」或「僅從事放射診斷業務者」</w:t>
            </w:r>
            <w:r w:rsidRPr="005C6CE1">
              <w:rPr>
                <w:snapToGrid w:val="0"/>
              </w:rPr>
              <w:t>)</w:t>
            </w:r>
            <w:r w:rsidRPr="005C6CE1">
              <w:rPr>
                <w:snapToGrid w:val="0"/>
              </w:rPr>
              <w:t>所列設備、業務或規模者，應依表列名額配置各級輻射防護人員。</w:t>
            </w:r>
          </w:p>
          <w:p w:rsidR="00B50ACD" w:rsidRPr="005C6CE1" w:rsidRDefault="00B50ACD" w:rsidP="00B50ACD">
            <w:pPr>
              <w:tabs>
                <w:tab w:val="left" w:pos="11199"/>
              </w:tabs>
              <w:snapToGrid w:val="0"/>
              <w:ind w:leftChars="159" w:left="675" w:hangingChars="122" w:hanging="293"/>
              <w:jc w:val="both"/>
              <w:rPr>
                <w:kern w:val="0"/>
              </w:rPr>
            </w:pPr>
            <w:r w:rsidRPr="005C6CE1">
              <w:rPr>
                <w:snapToGrid w:val="0"/>
              </w:rPr>
              <w:t>(4)</w:t>
            </w:r>
            <w:r w:rsidRPr="005C6CE1">
              <w:rPr>
                <w:snapToGrid w:val="0"/>
              </w:rPr>
              <w:t>第</w:t>
            </w:r>
            <w:r w:rsidRPr="005C6CE1">
              <w:rPr>
                <w:snapToGrid w:val="0"/>
              </w:rPr>
              <w:t>12</w:t>
            </w:r>
            <w:r w:rsidRPr="005C6CE1">
              <w:rPr>
                <w:snapToGrid w:val="0"/>
              </w:rPr>
              <w:t>條規定</w:t>
            </w:r>
            <w:r w:rsidRPr="005C6CE1">
              <w:rPr>
                <w:kern w:val="0"/>
              </w:rPr>
              <w:t>輻射</w:t>
            </w:r>
            <w:r w:rsidRPr="005C6CE1">
              <w:rPr>
                <w:rFonts w:hint="eastAsia"/>
                <w:kern w:val="0"/>
              </w:rPr>
              <w:t>防護</w:t>
            </w:r>
            <w:r w:rsidRPr="005C6CE1">
              <w:rPr>
                <w:kern w:val="0"/>
              </w:rPr>
              <w:t>管理委員會委員組成及應至少每</w:t>
            </w:r>
            <w:r w:rsidRPr="005C6CE1">
              <w:rPr>
                <w:kern w:val="0"/>
              </w:rPr>
              <w:t>6</w:t>
            </w:r>
            <w:r w:rsidRPr="005C6CE1">
              <w:rPr>
                <w:kern w:val="0"/>
              </w:rPr>
              <w:t>個月開一次會。</w:t>
            </w:r>
          </w:p>
          <w:p w:rsidR="00B50ACD" w:rsidRPr="005C6CE1" w:rsidRDefault="00B50ACD" w:rsidP="007C216C">
            <w:pPr>
              <w:adjustRightInd w:val="0"/>
              <w:snapToGrid w:val="0"/>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adjustRightInd w:val="0"/>
              <w:snapToGrid w:val="0"/>
              <w:ind w:leftChars="100" w:left="432" w:hangingChars="80" w:hanging="192"/>
            </w:pPr>
            <w:r w:rsidRPr="005C6CE1">
              <w:t>1.</w:t>
            </w:r>
            <w:r w:rsidRPr="005C6CE1">
              <w:t>醫療儀器、設備查驗、保養、維修或校正作業標準及查檢紀錄。</w:t>
            </w:r>
            <w:r w:rsidRPr="005C6CE1">
              <w:t>(</w:t>
            </w:r>
            <w:r w:rsidRPr="005C6CE1">
              <w:t>符合</w:t>
            </w:r>
            <w:r w:rsidRPr="005C6CE1">
              <w:t>/</w:t>
            </w:r>
            <w:r w:rsidRPr="005C6CE1">
              <w:t>優良</w:t>
            </w:r>
            <w:r w:rsidRPr="005C6CE1">
              <w:t>)</w:t>
            </w:r>
          </w:p>
          <w:p w:rsidR="00B50ACD" w:rsidRPr="005C6CE1" w:rsidRDefault="00B50ACD" w:rsidP="007C216C">
            <w:pPr>
              <w:adjustRightInd w:val="0"/>
              <w:snapToGrid w:val="0"/>
              <w:ind w:leftChars="100" w:left="432" w:hangingChars="80" w:hanging="192"/>
            </w:pPr>
            <w:r w:rsidRPr="005C6CE1">
              <w:t>2.</w:t>
            </w:r>
            <w:r w:rsidRPr="005C6CE1">
              <w:t>醫療儀器外包廠商管理辦法及相關合約。</w:t>
            </w:r>
            <w:r w:rsidRPr="005C6CE1">
              <w:t>(</w:t>
            </w:r>
            <w:r w:rsidRPr="005C6CE1">
              <w:t>符合</w:t>
            </w:r>
            <w:r w:rsidRPr="005C6CE1">
              <w:t>)</w:t>
            </w:r>
          </w:p>
          <w:p w:rsidR="00B50ACD" w:rsidRPr="005C6CE1" w:rsidRDefault="00B50ACD" w:rsidP="007C216C">
            <w:pPr>
              <w:adjustRightInd w:val="0"/>
              <w:snapToGrid w:val="0"/>
              <w:ind w:leftChars="100" w:left="432" w:hangingChars="80" w:hanging="192"/>
            </w:pPr>
            <w:r w:rsidRPr="005C6CE1">
              <w:t>3.</w:t>
            </w:r>
            <w:r w:rsidRPr="005C6CE1">
              <w:t>符合法規之輻射防護安全管理計畫，及監測紀錄。</w:t>
            </w:r>
            <w:r w:rsidRPr="005C6CE1">
              <w:t>(</w:t>
            </w:r>
            <w:r w:rsidRPr="005C6CE1">
              <w:t>符合</w:t>
            </w:r>
            <w:r w:rsidRPr="005C6CE1">
              <w:t>)</w:t>
            </w:r>
          </w:p>
          <w:p w:rsidR="00B50ACD" w:rsidRPr="005C6CE1" w:rsidRDefault="00B50ACD" w:rsidP="007C216C">
            <w:pPr>
              <w:adjustRightInd w:val="0"/>
              <w:snapToGrid w:val="0"/>
              <w:ind w:leftChars="100" w:left="432" w:hangingChars="80" w:hanging="192"/>
            </w:pPr>
            <w:r w:rsidRPr="005C6CE1">
              <w:t>4.</w:t>
            </w:r>
            <w:r w:rsidRPr="005C6CE1">
              <w:t>輻射防護管理委員會設置辦法及會議紀錄。</w:t>
            </w:r>
            <w:r w:rsidRPr="005C6CE1">
              <w:t>(</w:t>
            </w:r>
            <w:r w:rsidRPr="005C6CE1">
              <w:t>符合</w:t>
            </w:r>
            <w:r w:rsidRPr="005C6CE1">
              <w:t>)</w:t>
            </w:r>
          </w:p>
          <w:p w:rsidR="00B50ACD" w:rsidRPr="005C6CE1" w:rsidRDefault="00B50ACD" w:rsidP="007C216C">
            <w:pPr>
              <w:adjustRightInd w:val="0"/>
              <w:snapToGrid w:val="0"/>
              <w:ind w:leftChars="100" w:left="432" w:hangingChars="80" w:hanging="192"/>
            </w:pPr>
            <w:r w:rsidRPr="005C6CE1">
              <w:lastRenderedPageBreak/>
              <w:t>5.</w:t>
            </w:r>
            <w:r w:rsidRPr="005C6CE1">
              <w:t>急救設備平時保養、點班紀錄。</w:t>
            </w:r>
            <w:r w:rsidRPr="005C6CE1">
              <w:t>(</w:t>
            </w:r>
            <w:r w:rsidRPr="005C6CE1">
              <w:t>符合</w:t>
            </w:r>
            <w:r w:rsidRPr="005C6CE1">
              <w:t>)</w:t>
            </w:r>
          </w:p>
          <w:p w:rsidR="00B50ACD" w:rsidRPr="005C6CE1" w:rsidRDefault="00B50ACD" w:rsidP="007C216C">
            <w:pPr>
              <w:adjustRightInd w:val="0"/>
              <w:snapToGrid w:val="0"/>
              <w:ind w:leftChars="100" w:left="432" w:hangingChars="80" w:hanging="192"/>
            </w:pPr>
            <w:r w:rsidRPr="005C6CE1">
              <w:t>6.</w:t>
            </w:r>
            <w:r w:rsidRPr="005C6CE1">
              <w:t>輻射防護人員與從業人員資格資料</w:t>
            </w:r>
            <w:r w:rsidRPr="005C6CE1">
              <w:t>(</w:t>
            </w:r>
            <w:r w:rsidRPr="005C6CE1">
              <w:t>含繼續教育訓練及健檢</w:t>
            </w:r>
            <w:r w:rsidRPr="005C6CE1">
              <w:t>)</w:t>
            </w:r>
            <w:r w:rsidRPr="005C6CE1">
              <w:t>。</w:t>
            </w:r>
            <w:r w:rsidRPr="005C6CE1">
              <w:t>(</w:t>
            </w:r>
            <w:r w:rsidRPr="005C6CE1">
              <w:t>符合</w:t>
            </w:r>
            <w:r w:rsidRPr="005C6CE1">
              <w:t>)</w:t>
            </w:r>
          </w:p>
          <w:p w:rsidR="00B50ACD" w:rsidRPr="005C6CE1" w:rsidRDefault="00B50ACD" w:rsidP="007C216C">
            <w:pPr>
              <w:adjustRightInd w:val="0"/>
              <w:snapToGrid w:val="0"/>
              <w:ind w:leftChars="100" w:left="432" w:hangingChars="80" w:hanging="192"/>
            </w:pPr>
            <w:r w:rsidRPr="005C6CE1">
              <w:t>7.</w:t>
            </w:r>
            <w:r w:rsidRPr="005C6CE1">
              <w:t>輻射偵測設備及假體作業程序及相關紀錄。</w:t>
            </w:r>
            <w:r w:rsidRPr="005C6CE1">
              <w:t>(</w:t>
            </w:r>
            <w:r w:rsidRPr="005C6CE1">
              <w:t>優良</w:t>
            </w:r>
            <w:r w:rsidRPr="005C6CE1">
              <w:t>)</w:t>
            </w:r>
          </w:p>
          <w:p w:rsidR="00B50ACD" w:rsidRPr="005C6CE1" w:rsidRDefault="00B50ACD" w:rsidP="007C216C">
            <w:pPr>
              <w:adjustRightInd w:val="0"/>
              <w:snapToGrid w:val="0"/>
              <w:ind w:leftChars="100" w:left="432" w:hangingChars="80" w:hanging="192"/>
              <w:rPr>
                <w:snapToGrid w:val="0"/>
                <w:kern w:val="0"/>
              </w:rPr>
            </w:pPr>
            <w:r w:rsidRPr="005C6CE1">
              <w:t>8.</w:t>
            </w:r>
            <w:r w:rsidRPr="005C6CE1">
              <w:t>重要醫療儀器之備援計畫或機制。</w:t>
            </w:r>
            <w:r w:rsidRPr="005C6CE1">
              <w:t>(</w:t>
            </w:r>
            <w:r w:rsidRPr="005C6CE1">
              <w:t>優良</w:t>
            </w:r>
            <w:r w:rsidRPr="005C6CE1">
              <w:t>)</w:t>
            </w:r>
          </w:p>
        </w:tc>
        <w:tc>
          <w:tcPr>
            <w:tcW w:w="1228" w:type="pct"/>
          </w:tcPr>
          <w:p w:rsidR="00B50ACD" w:rsidRPr="005C6CE1" w:rsidRDefault="00B50ACD" w:rsidP="00900AD5">
            <w:pPr>
              <w:adjustRightInd w:val="0"/>
              <w:snapToGrid w:val="0"/>
              <w:ind w:left="168" w:hangingChars="70" w:hanging="168"/>
              <w:rPr>
                <w:snapToGrid w:val="0"/>
                <w:kern w:val="0"/>
              </w:rPr>
            </w:pPr>
            <w:r w:rsidRPr="005C6CE1">
              <w:rPr>
                <w:snapToGrid w:val="0"/>
                <w:kern w:val="0"/>
              </w:rPr>
              <w:lastRenderedPageBreak/>
              <w:t>1.</w:t>
            </w:r>
            <w:r w:rsidRPr="005C6CE1">
              <w:rPr>
                <w:snapToGrid w:val="0"/>
                <w:kern w:val="0"/>
              </w:rPr>
              <w:t>適用「輻射防護管理組織及輻射防護人員設置標準」第</w:t>
            </w:r>
            <w:r w:rsidRPr="005C6CE1">
              <w:rPr>
                <w:snapToGrid w:val="0"/>
                <w:kern w:val="0"/>
              </w:rPr>
              <w:t>5</w:t>
            </w:r>
            <w:r w:rsidRPr="005C6CE1">
              <w:rPr>
                <w:snapToGrid w:val="0"/>
                <w:kern w:val="0"/>
              </w:rPr>
              <w:t>條規定：</w:t>
            </w:r>
          </w:p>
          <w:p w:rsidR="00B50ACD" w:rsidRPr="005C6CE1" w:rsidRDefault="00B50ACD" w:rsidP="00900AD5">
            <w:pPr>
              <w:adjustRightInd w:val="0"/>
              <w:snapToGrid w:val="0"/>
              <w:ind w:leftChars="56" w:left="422" w:hangingChars="120" w:hanging="288"/>
              <w:rPr>
                <w:snapToGrid w:val="0"/>
                <w:kern w:val="0"/>
              </w:rPr>
            </w:pPr>
            <w:r w:rsidRPr="005C6CE1">
              <w:rPr>
                <w:snapToGrid w:val="0"/>
                <w:kern w:val="0"/>
              </w:rPr>
              <w:t>(1)</w:t>
            </w:r>
            <w:r w:rsidRPr="005C6CE1">
              <w:rPr>
                <w:snapToGrid w:val="0"/>
                <w:kern w:val="0"/>
              </w:rPr>
              <w:t>「僅從事放射治療業務者」或「僅從事核子醫學業務者」或「僅</w:t>
            </w:r>
            <w:r w:rsidRPr="005C6CE1">
              <w:t>從事</w:t>
            </w:r>
            <w:r w:rsidRPr="005C6CE1">
              <w:rPr>
                <w:snapToGrid w:val="0"/>
                <w:kern w:val="0"/>
              </w:rPr>
              <w:t>放射診斷業</w:t>
            </w:r>
            <w:r w:rsidRPr="005C6CE1">
              <w:rPr>
                <w:snapToGrid w:val="0"/>
                <w:kern w:val="0"/>
              </w:rPr>
              <w:lastRenderedPageBreak/>
              <w:t>務者」，若未設立輻射防護管理委員會，則符合項目</w:t>
            </w:r>
            <w:r w:rsidRPr="005C6CE1">
              <w:rPr>
                <w:snapToGrid w:val="0"/>
                <w:kern w:val="0"/>
              </w:rPr>
              <w:t>4</w:t>
            </w:r>
            <w:r w:rsidRPr="005C6CE1">
              <w:rPr>
                <w:snapToGrid w:val="0"/>
                <w:kern w:val="0"/>
              </w:rPr>
              <w:t>不列入評核。</w:t>
            </w:r>
          </w:p>
          <w:p w:rsidR="00B50ACD" w:rsidRPr="005C6CE1" w:rsidRDefault="00B50ACD" w:rsidP="00900AD5">
            <w:pPr>
              <w:adjustRightInd w:val="0"/>
              <w:snapToGrid w:val="0"/>
              <w:ind w:leftChars="56" w:left="422" w:hangingChars="120" w:hanging="288"/>
              <w:rPr>
                <w:snapToGrid w:val="0"/>
                <w:kern w:val="0"/>
              </w:rPr>
            </w:pPr>
            <w:r w:rsidRPr="005C6CE1">
              <w:t>(2)</w:t>
            </w:r>
            <w:r w:rsidRPr="005C6CE1">
              <w:t>「僅從事放射診斷業務者」，若</w:t>
            </w:r>
            <w:r w:rsidRPr="005C6CE1">
              <w:t>X</w:t>
            </w:r>
            <w:r w:rsidRPr="005C6CE1">
              <w:t>光機設置在</w:t>
            </w:r>
            <w:r w:rsidRPr="005C6CE1">
              <w:t>9(</w:t>
            </w:r>
            <w:r w:rsidRPr="005C6CE1">
              <w:t>含</w:t>
            </w:r>
            <w:r w:rsidRPr="005C6CE1">
              <w:t>)</w:t>
            </w:r>
            <w:r w:rsidRPr="005C6CE1">
              <w:t>部以下，且未配置輻射防護員，則符合</w:t>
            </w:r>
            <w:r w:rsidRPr="005C6CE1">
              <w:rPr>
                <w:snapToGrid w:val="0"/>
                <w:kern w:val="0"/>
              </w:rPr>
              <w:t>項目</w:t>
            </w:r>
            <w:r w:rsidRPr="005C6CE1">
              <w:t>6</w:t>
            </w:r>
            <w:r w:rsidRPr="005C6CE1">
              <w:t>之「應具有輻射防護專業之人員」不列入評核。</w:t>
            </w:r>
          </w:p>
          <w:p w:rsidR="00B50ACD" w:rsidRPr="005C6CE1" w:rsidRDefault="00B50ACD" w:rsidP="00900AD5">
            <w:pPr>
              <w:adjustRightInd w:val="0"/>
              <w:snapToGrid w:val="0"/>
              <w:ind w:left="168" w:hangingChars="70" w:hanging="168"/>
              <w:rPr>
                <w:snapToGrid w:val="0"/>
                <w:kern w:val="0"/>
              </w:rPr>
            </w:pPr>
            <w:r w:rsidRPr="005C6CE1">
              <w:rPr>
                <w:rFonts w:hint="eastAsia"/>
                <w:snapToGrid w:val="0"/>
                <w:kern w:val="0"/>
              </w:rPr>
              <w:t>2</w:t>
            </w:r>
            <w:r w:rsidRPr="005C6CE1">
              <w:rPr>
                <w:snapToGrid w:val="0"/>
                <w:kern w:val="0"/>
              </w:rPr>
              <w:t>.</w:t>
            </w:r>
            <w:r w:rsidRPr="005C6CE1">
              <w:rPr>
                <w:snapToGrid w:val="0"/>
                <w:kern w:val="0"/>
              </w:rPr>
              <w:t>優良項目</w:t>
            </w:r>
            <w:r w:rsidRPr="005C6CE1">
              <w:rPr>
                <w:snapToGrid w:val="0"/>
                <w:kern w:val="0"/>
              </w:rPr>
              <w:t>2</w:t>
            </w:r>
            <w:r w:rsidRPr="005C6CE1">
              <w:rPr>
                <w:snapToGrid w:val="0"/>
                <w:kern w:val="0"/>
              </w:rPr>
              <w:t>，實地評鑑時，委員將加強輻射物質意外事件應變計</w:t>
            </w:r>
            <w:r w:rsidRPr="005C6CE1">
              <w:rPr>
                <w:rFonts w:hint="eastAsia"/>
                <w:snapToGrid w:val="0"/>
                <w:kern w:val="0"/>
              </w:rPr>
              <w:t>畫</w:t>
            </w:r>
            <w:r w:rsidRPr="005C6CE1">
              <w:rPr>
                <w:snapToGrid w:val="0"/>
                <w:kern w:val="0"/>
              </w:rPr>
              <w:t>。</w:t>
            </w:r>
          </w:p>
          <w:p w:rsidR="00B50ACD" w:rsidRPr="005C6CE1" w:rsidRDefault="00B50ACD" w:rsidP="00900AD5">
            <w:pPr>
              <w:adjustRightInd w:val="0"/>
              <w:snapToGrid w:val="0"/>
              <w:ind w:left="168" w:hangingChars="70" w:hanging="168"/>
              <w:rPr>
                <w:snapToGrid w:val="0"/>
                <w:kern w:val="0"/>
              </w:rPr>
            </w:pPr>
            <w:r w:rsidRPr="005C6CE1">
              <w:rPr>
                <w:rFonts w:hint="eastAsia"/>
                <w:snapToGrid w:val="0"/>
                <w:kern w:val="0"/>
              </w:rPr>
              <w:t>3</w:t>
            </w:r>
            <w:r w:rsidRPr="005C6CE1">
              <w:rPr>
                <w:snapToGrid w:val="0"/>
                <w:kern w:val="0"/>
              </w:rPr>
              <w:t>.</w:t>
            </w:r>
            <w:r w:rsidRPr="005C6CE1">
              <w:rPr>
                <w:snapToGrid w:val="0"/>
                <w:kern w:val="0"/>
              </w:rPr>
              <w:t>優良項目</w:t>
            </w:r>
            <w:r w:rsidRPr="005C6CE1">
              <w:rPr>
                <w:snapToGrid w:val="0"/>
                <w:kern w:val="0"/>
              </w:rPr>
              <w:t>4</w:t>
            </w:r>
            <w:r w:rsidRPr="005C6CE1">
              <w:rPr>
                <w:snapToGrid w:val="0"/>
                <w:kern w:val="0"/>
              </w:rPr>
              <w:t>所提「</w:t>
            </w:r>
            <w:r w:rsidRPr="005C6CE1">
              <w:rPr>
                <w:snapToGrid w:val="0"/>
                <w:kern w:val="0"/>
              </w:rPr>
              <w:t>10%</w:t>
            </w:r>
            <w:r w:rsidRPr="005C6CE1">
              <w:rPr>
                <w:snapToGrid w:val="0"/>
                <w:kern w:val="0"/>
              </w:rPr>
              <w:t>以上應領有游離輻射防護人員證書」，其分母為全院醫事放射師。</w:t>
            </w:r>
          </w:p>
        </w:tc>
      </w:tr>
      <w:tr w:rsidR="005C6CE1" w:rsidRPr="005C6CE1" w:rsidTr="00B50ACD">
        <w:trPr>
          <w:trHeight w:val="227"/>
        </w:trPr>
        <w:tc>
          <w:tcPr>
            <w:tcW w:w="155" w:type="pct"/>
            <w:shd w:val="clear" w:color="auto" w:fill="auto"/>
          </w:tcPr>
          <w:p w:rsidR="00B50ACD" w:rsidRPr="005C6CE1" w:rsidRDefault="00B50ACD" w:rsidP="007C216C">
            <w:pPr>
              <w:snapToGrid w:val="0"/>
              <w:rPr>
                <w:kern w:val="0"/>
              </w:rPr>
            </w:pPr>
          </w:p>
        </w:tc>
        <w:tc>
          <w:tcPr>
            <w:tcW w:w="276" w:type="pct"/>
            <w:shd w:val="clear" w:color="auto" w:fill="auto"/>
          </w:tcPr>
          <w:p w:rsidR="00B50ACD" w:rsidRPr="005C6CE1" w:rsidRDefault="00B50ACD" w:rsidP="007C216C">
            <w:pPr>
              <w:snapToGrid w:val="0"/>
              <w:rPr>
                <w:kern w:val="0"/>
              </w:rPr>
            </w:pPr>
            <w:r w:rsidRPr="005C6CE1">
              <w:rPr>
                <w:kern w:val="0"/>
              </w:rPr>
              <w:t>2.8.10</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具備符合標準之放射診斷</w:t>
            </w:r>
            <w:r w:rsidRPr="005C6CE1">
              <w:t>(</w:t>
            </w:r>
            <w:r w:rsidRPr="005C6CE1">
              <w:t>含核子醫學</w:t>
            </w:r>
            <w:r w:rsidRPr="005C6CE1">
              <w:t>)</w:t>
            </w:r>
            <w:r w:rsidRPr="005C6CE1">
              <w:rPr>
                <w:snapToGrid w:val="0"/>
                <w:kern w:val="0"/>
              </w:rPr>
              <w:t>作業程序，並確實執行</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pPr>
            <w:r w:rsidRPr="005C6CE1">
              <w:t>制訂與執行各項完備的放射診斷</w:t>
            </w:r>
            <w:r w:rsidRPr="005C6CE1">
              <w:t>(</w:t>
            </w:r>
            <w:r w:rsidRPr="005C6CE1">
              <w:t>含核子醫學</w:t>
            </w:r>
            <w:r w:rsidRPr="005C6CE1">
              <w:t>)</w:t>
            </w:r>
            <w:r w:rsidRPr="005C6CE1">
              <w:t>作業程序與品管政策，確保放射診斷品質。</w:t>
            </w:r>
          </w:p>
          <w:p w:rsidR="00B50ACD" w:rsidRPr="005C6CE1" w:rsidRDefault="00B50ACD" w:rsidP="007C216C">
            <w:pPr>
              <w:adjustRightInd w:val="0"/>
              <w:snapToGrid w:val="0"/>
              <w:ind w:left="240" w:hangingChars="100" w:hanging="240"/>
              <w:rPr>
                <w:snapToGrid w:val="0"/>
                <w:kern w:val="0"/>
              </w:rPr>
            </w:pPr>
            <w:r w:rsidRPr="005C6CE1">
              <w:rPr>
                <w:b/>
                <w:snapToGrid w:val="0"/>
                <w:kern w:val="0"/>
              </w:rPr>
              <w:t>符合項目：</w:t>
            </w:r>
          </w:p>
          <w:p w:rsidR="00B50ACD" w:rsidRPr="005C6CE1" w:rsidRDefault="00B50ACD" w:rsidP="007C216C">
            <w:pPr>
              <w:snapToGrid w:val="0"/>
              <w:ind w:leftChars="100" w:left="432" w:hangingChars="80" w:hanging="192"/>
              <w:rPr>
                <w:bCs/>
                <w:snapToGrid w:val="0"/>
                <w:kern w:val="0"/>
              </w:rPr>
            </w:pPr>
            <w:r w:rsidRPr="005C6CE1">
              <w:rPr>
                <w:bCs/>
                <w:snapToGrid w:val="0"/>
                <w:kern w:val="0"/>
              </w:rPr>
              <w:t>1.</w:t>
            </w:r>
            <w:r w:rsidRPr="005C6CE1">
              <w:rPr>
                <w:bCs/>
                <w:snapToGrid w:val="0"/>
                <w:kern w:val="0"/>
              </w:rPr>
              <w:t>應</w:t>
            </w:r>
            <w:r w:rsidRPr="005C6CE1">
              <w:rPr>
                <w:bCs/>
              </w:rPr>
              <w:t>訂定符合檢查需求之病人</w:t>
            </w:r>
            <w:r w:rsidRPr="005C6CE1">
              <w:rPr>
                <w:bCs/>
                <w:snapToGrid w:val="0"/>
                <w:kern w:val="0"/>
              </w:rPr>
              <w:t>辨識、登錄、運送、</w:t>
            </w:r>
            <w:r w:rsidRPr="005C6CE1">
              <w:rPr>
                <w:bCs/>
                <w:kern w:val="0"/>
              </w:rPr>
              <w:t>檢查、</w:t>
            </w:r>
            <w:r w:rsidRPr="005C6CE1">
              <w:rPr>
                <w:bCs/>
                <w:snapToGrid w:val="0"/>
                <w:kern w:val="0"/>
              </w:rPr>
              <w:t>報告等作業時效性與結果正確性要求</w:t>
            </w:r>
            <w:r w:rsidRPr="005C6CE1">
              <w:rPr>
                <w:bCs/>
              </w:rPr>
              <w:t>之標準作業程序，同時須包括全部檢查過程的病人安全防護</w:t>
            </w:r>
            <w:r w:rsidRPr="005C6CE1">
              <w:rPr>
                <w:bCs/>
                <w:kern w:val="0"/>
              </w:rPr>
              <w:t>管理及應變機制，</w:t>
            </w:r>
            <w:r w:rsidRPr="005C6CE1">
              <w:rPr>
                <w:bCs/>
              </w:rPr>
              <w:t>其</w:t>
            </w:r>
            <w:r w:rsidRPr="005C6CE1">
              <w:rPr>
                <w:bCs/>
                <w:snapToGrid w:val="0"/>
                <w:kern w:val="0"/>
              </w:rPr>
              <w:t>內容完整</w:t>
            </w:r>
            <w:r w:rsidRPr="005C6CE1">
              <w:rPr>
                <w:bCs/>
              </w:rPr>
              <w:t>且能確實執行</w:t>
            </w:r>
            <w:r w:rsidRPr="005C6CE1">
              <w:t>。</w:t>
            </w:r>
          </w:p>
          <w:p w:rsidR="00B50ACD" w:rsidRPr="005C6CE1" w:rsidRDefault="00B50ACD" w:rsidP="007C216C">
            <w:pPr>
              <w:snapToGrid w:val="0"/>
              <w:ind w:leftChars="100" w:left="432" w:hangingChars="80" w:hanging="192"/>
              <w:rPr>
                <w:snapToGrid w:val="0"/>
                <w:kern w:val="0"/>
                <w:shd w:val="pct15" w:color="auto" w:fill="FFFFFF"/>
              </w:rPr>
            </w:pPr>
            <w:r w:rsidRPr="005C6CE1">
              <w:rPr>
                <w:bCs/>
                <w:snapToGrid w:val="0"/>
                <w:kern w:val="0"/>
              </w:rPr>
              <w:t>2.</w:t>
            </w:r>
            <w:r w:rsidRPr="005C6CE1">
              <w:t>依照放射診斷</w:t>
            </w:r>
            <w:r w:rsidRPr="005C6CE1">
              <w:t>(</w:t>
            </w:r>
            <w:r w:rsidRPr="005C6CE1">
              <w:t>含核子醫學</w:t>
            </w:r>
            <w:r w:rsidRPr="005C6CE1">
              <w:t>)</w:t>
            </w:r>
            <w:r w:rsidRPr="005C6CE1">
              <w:t>作業品質需求，制訂適用影像品質品管政策與程序。</w:t>
            </w:r>
          </w:p>
          <w:p w:rsidR="00B50ACD" w:rsidRPr="005C6CE1" w:rsidRDefault="00B50ACD" w:rsidP="007C216C">
            <w:pPr>
              <w:snapToGrid w:val="0"/>
              <w:ind w:leftChars="100" w:left="432" w:hangingChars="80" w:hanging="192"/>
              <w:rPr>
                <w:snapToGrid w:val="0"/>
                <w:kern w:val="0"/>
              </w:rPr>
            </w:pPr>
            <w:r w:rsidRPr="005C6CE1">
              <w:rPr>
                <w:snapToGrid w:val="0"/>
                <w:kern w:val="0"/>
              </w:rPr>
              <w:t>3.</w:t>
            </w:r>
            <w:r w:rsidRPr="005C6CE1">
              <w:rPr>
                <w:snapToGrid w:val="0"/>
                <w:kern w:val="0"/>
              </w:rPr>
              <w:t>核子醫學若有執行</w:t>
            </w:r>
            <w:r w:rsidRPr="005C6CE1">
              <w:rPr>
                <w:snapToGrid w:val="0"/>
                <w:kern w:val="0"/>
              </w:rPr>
              <w:t>RIA</w:t>
            </w:r>
            <w:r w:rsidRPr="005C6CE1">
              <w:rPr>
                <w:snapToGrid w:val="0"/>
                <w:kern w:val="0"/>
              </w:rPr>
              <w:t>，則依照核子醫學檢驗品質需求，制訂適用的品管政策與程序，內容包括內部品管、外部品管</w:t>
            </w:r>
            <w:r w:rsidRPr="005C6CE1">
              <w:t>(</w:t>
            </w:r>
            <w:r w:rsidRPr="005C6CE1">
              <w:rPr>
                <w:snapToGrid w:val="0"/>
                <w:kern w:val="0"/>
              </w:rPr>
              <w:t>能力試驗</w:t>
            </w:r>
            <w:r w:rsidRPr="005C6CE1">
              <w:t>)</w:t>
            </w:r>
            <w:r w:rsidRPr="005C6CE1">
              <w:rPr>
                <w:snapToGrid w:val="0"/>
                <w:kern w:val="0"/>
              </w:rPr>
              <w:t>，若檢驗項目無外部品管</w:t>
            </w:r>
            <w:r w:rsidRPr="005C6CE1">
              <w:t>(</w:t>
            </w:r>
            <w:r w:rsidRPr="005C6CE1">
              <w:rPr>
                <w:snapToGrid w:val="0"/>
                <w:kern w:val="0"/>
              </w:rPr>
              <w:t>能力試驗</w:t>
            </w:r>
            <w:r w:rsidRPr="005C6CE1">
              <w:t>)</w:t>
            </w:r>
            <w:r w:rsidRPr="005C6CE1">
              <w:rPr>
                <w:snapToGrid w:val="0"/>
                <w:kern w:val="0"/>
              </w:rPr>
              <w:t>活動可供參與準確度評估時，應建立適當的比對機制。</w:t>
            </w:r>
          </w:p>
          <w:p w:rsidR="00B50ACD" w:rsidRPr="005C6CE1" w:rsidRDefault="00B50ACD" w:rsidP="007C216C">
            <w:pPr>
              <w:snapToGrid w:val="0"/>
              <w:ind w:leftChars="100" w:left="432" w:hangingChars="80" w:hanging="192"/>
              <w:rPr>
                <w:bCs/>
                <w:snapToGrid w:val="0"/>
                <w:kern w:val="0"/>
              </w:rPr>
            </w:pPr>
            <w:r w:rsidRPr="005C6CE1">
              <w:t>4.</w:t>
            </w:r>
            <w:r w:rsidRPr="005C6CE1">
              <w:t>檢查服務項目須借助委外檢驗方式完成者，應制訂有效的管理作業程序，以評估與選擇具有能力，且合乎品質要求的受委託檢查單位。</w:t>
            </w:r>
          </w:p>
          <w:p w:rsidR="00B50ACD" w:rsidRPr="005C6CE1" w:rsidRDefault="00B50ACD" w:rsidP="007C216C">
            <w:pPr>
              <w:snapToGrid w:val="0"/>
              <w:ind w:leftChars="100" w:left="432" w:hangingChars="80" w:hanging="192"/>
              <w:rPr>
                <w:bCs/>
                <w:snapToGrid w:val="0"/>
                <w:kern w:val="0"/>
              </w:rPr>
            </w:pPr>
            <w:r w:rsidRPr="005C6CE1">
              <w:t>5.</w:t>
            </w:r>
            <w:r w:rsidRPr="005C6CE1">
              <w:t>應與相關診療科醫師舉行病例檢討，並留有紀錄可查。</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pStyle w:val="a0"/>
              <w:numPr>
                <w:ilvl w:val="0"/>
                <w:numId w:val="0"/>
              </w:numPr>
              <w:ind w:leftChars="100" w:left="432" w:hangingChars="80" w:hanging="192"/>
              <w:jc w:val="left"/>
              <w:rPr>
                <w:kern w:val="0"/>
                <w:lang w:val="en-US" w:eastAsia="zh-TW"/>
              </w:rPr>
            </w:pPr>
            <w:r w:rsidRPr="005C6CE1">
              <w:rPr>
                <w:kern w:val="0"/>
                <w:lang w:val="en-US" w:eastAsia="zh-TW"/>
              </w:rPr>
              <w:t>1.</w:t>
            </w:r>
            <w:r w:rsidRPr="005C6CE1">
              <w:rPr>
                <w:kern w:val="0"/>
                <w:lang w:val="en-US" w:eastAsia="zh-TW"/>
              </w:rPr>
              <w:t>相關作業程序執行狀況良好，留有紀錄可供審查。</w:t>
            </w:r>
          </w:p>
          <w:p w:rsidR="00B50ACD" w:rsidRPr="005C6CE1" w:rsidRDefault="00B50ACD" w:rsidP="007C216C">
            <w:pPr>
              <w:pStyle w:val="a0"/>
              <w:numPr>
                <w:ilvl w:val="0"/>
                <w:numId w:val="0"/>
              </w:numPr>
              <w:ind w:leftChars="100" w:left="432" w:hangingChars="80" w:hanging="192"/>
              <w:jc w:val="left"/>
              <w:rPr>
                <w:shd w:val="pct15" w:color="auto" w:fill="FFFFFF"/>
                <w:lang w:val="en-US" w:eastAsia="zh-TW"/>
              </w:rPr>
            </w:pPr>
            <w:r w:rsidRPr="005C6CE1">
              <w:rPr>
                <w:kern w:val="0"/>
                <w:lang w:val="en-US" w:eastAsia="zh-TW"/>
              </w:rPr>
              <w:t>2.</w:t>
            </w:r>
            <w:r w:rsidRPr="005C6CE1">
              <w:rPr>
                <w:kern w:val="0"/>
                <w:lang w:val="en-US" w:eastAsia="zh-TW"/>
              </w:rPr>
              <w:t>迅速提供正確的影像診療報告，且配合轉診、轉檢或轉院等需求。</w:t>
            </w:r>
          </w:p>
          <w:p w:rsidR="00B50ACD" w:rsidRPr="005C6CE1" w:rsidRDefault="00B50ACD" w:rsidP="007C216C">
            <w:pPr>
              <w:pStyle w:val="a0"/>
              <w:numPr>
                <w:ilvl w:val="0"/>
                <w:numId w:val="0"/>
              </w:numPr>
              <w:ind w:leftChars="100" w:left="432" w:hangingChars="80" w:hanging="192"/>
              <w:jc w:val="left"/>
              <w:rPr>
                <w:kern w:val="0"/>
                <w:lang w:val="en-US" w:eastAsia="zh-TW"/>
              </w:rPr>
            </w:pPr>
            <w:r w:rsidRPr="005C6CE1">
              <w:rPr>
                <w:kern w:val="0"/>
                <w:lang w:val="en-US" w:eastAsia="zh-TW"/>
              </w:rPr>
              <w:t>3.</w:t>
            </w:r>
            <w:r w:rsidRPr="005C6CE1">
              <w:rPr>
                <w:kern w:val="0"/>
                <w:lang w:val="en-US" w:eastAsia="zh-TW"/>
              </w:rPr>
              <w:t>使用醫療影像交換機制，建立特定檢查資源共享模式。</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kern w:val="0"/>
              </w:rPr>
              <w:t>4.</w:t>
            </w:r>
            <w:r w:rsidRPr="005C6CE1">
              <w:rPr>
                <w:kern w:val="0"/>
              </w:rPr>
              <w:t>定期舉行聯合討論會</w:t>
            </w:r>
            <w:r w:rsidRPr="005C6CE1">
              <w:t>(</w:t>
            </w:r>
            <w:r w:rsidRPr="005C6CE1">
              <w:rPr>
                <w:kern w:val="0"/>
              </w:rPr>
              <w:t>如：與相關診療科醫師舉行病例檢討會</w:t>
            </w:r>
            <w:r w:rsidRPr="005C6CE1">
              <w:t>)</w:t>
            </w:r>
            <w:r w:rsidRPr="005C6CE1">
              <w:rPr>
                <w:kern w:val="0"/>
              </w:rPr>
              <w:t>，且紀錄詳實。</w:t>
            </w:r>
          </w:p>
          <w:p w:rsidR="00B50ACD" w:rsidRPr="005C6CE1" w:rsidRDefault="00B50ACD" w:rsidP="007C216C">
            <w:pPr>
              <w:adjustRightInd w:val="0"/>
              <w:snapToGrid w:val="0"/>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adjustRightInd w:val="0"/>
              <w:snapToGrid w:val="0"/>
              <w:ind w:leftChars="100" w:left="432" w:hangingChars="80" w:hanging="192"/>
              <w:rPr>
                <w:snapToGrid w:val="0"/>
                <w:kern w:val="0"/>
                <w:szCs w:val="20"/>
              </w:rPr>
            </w:pPr>
            <w:r w:rsidRPr="005C6CE1">
              <w:rPr>
                <w:snapToGrid w:val="0"/>
                <w:kern w:val="0"/>
              </w:rPr>
              <w:lastRenderedPageBreak/>
              <w:t>1.</w:t>
            </w:r>
            <w:r w:rsidRPr="005C6CE1">
              <w:rPr>
                <w:snapToGrid w:val="0"/>
                <w:kern w:val="0"/>
                <w:szCs w:val="20"/>
              </w:rPr>
              <w:t>檢查病人辨識、登錄、運送、檢查、報告等作業規範或作業程序及紀錄。</w:t>
            </w:r>
            <w:r w:rsidRPr="005C6CE1">
              <w:rPr>
                <w:snapToGrid w:val="0"/>
                <w:kern w:val="0"/>
                <w:szCs w:val="20"/>
              </w:rPr>
              <w:t>(</w:t>
            </w:r>
            <w:r w:rsidRPr="005C6CE1">
              <w:rPr>
                <w:snapToGrid w:val="0"/>
                <w:kern w:val="0"/>
                <w:szCs w:val="20"/>
              </w:rPr>
              <w:t>符合</w:t>
            </w:r>
            <w:r w:rsidRPr="005C6CE1">
              <w:rPr>
                <w:snapToGrid w:val="0"/>
                <w:kern w:val="0"/>
                <w:szCs w:val="20"/>
              </w:rPr>
              <w:t>)</w:t>
            </w:r>
          </w:p>
          <w:p w:rsidR="00B50ACD" w:rsidRPr="005C6CE1" w:rsidRDefault="00B50ACD" w:rsidP="007C216C">
            <w:pPr>
              <w:adjustRightInd w:val="0"/>
              <w:snapToGrid w:val="0"/>
              <w:ind w:leftChars="100" w:left="432" w:hangingChars="80" w:hanging="192"/>
              <w:rPr>
                <w:snapToGrid w:val="0"/>
                <w:kern w:val="0"/>
                <w:szCs w:val="20"/>
              </w:rPr>
            </w:pPr>
            <w:r w:rsidRPr="005C6CE1">
              <w:rPr>
                <w:snapToGrid w:val="0"/>
                <w:kern w:val="0"/>
                <w:szCs w:val="20"/>
              </w:rPr>
              <w:t>2.</w:t>
            </w:r>
            <w:r w:rsidRPr="005C6CE1">
              <w:rPr>
                <w:snapToGrid w:val="0"/>
                <w:kern w:val="0"/>
                <w:szCs w:val="20"/>
              </w:rPr>
              <w:t>放射診斷作業之品管政策與程序。</w:t>
            </w:r>
            <w:r w:rsidRPr="005C6CE1">
              <w:rPr>
                <w:snapToGrid w:val="0"/>
                <w:kern w:val="0"/>
                <w:szCs w:val="20"/>
              </w:rPr>
              <w:t>(</w:t>
            </w:r>
            <w:r w:rsidRPr="005C6CE1">
              <w:rPr>
                <w:snapToGrid w:val="0"/>
                <w:kern w:val="0"/>
                <w:szCs w:val="20"/>
              </w:rPr>
              <w:t>符合</w:t>
            </w:r>
            <w:r w:rsidRPr="005C6CE1">
              <w:rPr>
                <w:snapToGrid w:val="0"/>
                <w:kern w:val="0"/>
                <w:szCs w:val="20"/>
              </w:rPr>
              <w:t>)</w:t>
            </w:r>
          </w:p>
          <w:p w:rsidR="00B50ACD" w:rsidRPr="005C6CE1" w:rsidRDefault="00B50ACD" w:rsidP="007C216C">
            <w:pPr>
              <w:adjustRightInd w:val="0"/>
              <w:snapToGrid w:val="0"/>
              <w:ind w:leftChars="100" w:left="432" w:hangingChars="80" w:hanging="192"/>
              <w:rPr>
                <w:snapToGrid w:val="0"/>
                <w:kern w:val="0"/>
                <w:szCs w:val="20"/>
              </w:rPr>
            </w:pPr>
            <w:r w:rsidRPr="005C6CE1">
              <w:rPr>
                <w:snapToGrid w:val="0"/>
                <w:kern w:val="0"/>
                <w:szCs w:val="20"/>
              </w:rPr>
              <w:t>3.</w:t>
            </w:r>
            <w:r w:rsidRPr="005C6CE1">
              <w:rPr>
                <w:snapToGrid w:val="0"/>
                <w:kern w:val="0"/>
                <w:szCs w:val="20"/>
              </w:rPr>
              <w:t>委外檢驗之評估、履約管理、品質管理等作業程序及相關會議紀錄。</w:t>
            </w:r>
            <w:r w:rsidRPr="005C6CE1">
              <w:rPr>
                <w:snapToGrid w:val="0"/>
                <w:kern w:val="0"/>
                <w:szCs w:val="20"/>
              </w:rPr>
              <w:t>(</w:t>
            </w:r>
            <w:r w:rsidRPr="005C6CE1">
              <w:rPr>
                <w:snapToGrid w:val="0"/>
                <w:kern w:val="0"/>
                <w:szCs w:val="20"/>
              </w:rPr>
              <w:t>符合</w:t>
            </w:r>
            <w:r w:rsidRPr="005C6CE1">
              <w:rPr>
                <w:snapToGrid w:val="0"/>
                <w:kern w:val="0"/>
                <w:szCs w:val="20"/>
              </w:rPr>
              <w:t>)</w:t>
            </w:r>
          </w:p>
          <w:p w:rsidR="00B50ACD" w:rsidRPr="005C6CE1" w:rsidRDefault="00B50ACD" w:rsidP="007C216C">
            <w:pPr>
              <w:adjustRightInd w:val="0"/>
              <w:snapToGrid w:val="0"/>
              <w:ind w:leftChars="100" w:left="432" w:hangingChars="80" w:hanging="192"/>
              <w:rPr>
                <w:snapToGrid w:val="0"/>
                <w:kern w:val="0"/>
                <w:szCs w:val="20"/>
              </w:rPr>
            </w:pPr>
            <w:r w:rsidRPr="005C6CE1">
              <w:rPr>
                <w:snapToGrid w:val="0"/>
                <w:kern w:val="0"/>
                <w:szCs w:val="20"/>
              </w:rPr>
              <w:t>4.</w:t>
            </w:r>
            <w:r w:rsidRPr="005C6CE1">
              <w:rPr>
                <w:snapToGrid w:val="0"/>
                <w:kern w:val="0"/>
                <w:szCs w:val="20"/>
              </w:rPr>
              <w:t>放射診斷作業執行狀況檢討紀錄或相關管理會議紀錄。</w:t>
            </w:r>
            <w:r w:rsidRPr="005C6CE1">
              <w:rPr>
                <w:snapToGrid w:val="0"/>
                <w:kern w:val="0"/>
                <w:szCs w:val="20"/>
              </w:rPr>
              <w:t>(</w:t>
            </w:r>
            <w:r w:rsidRPr="005C6CE1">
              <w:rPr>
                <w:snapToGrid w:val="0"/>
                <w:kern w:val="0"/>
                <w:szCs w:val="20"/>
              </w:rPr>
              <w:t>優良</w:t>
            </w:r>
            <w:r w:rsidRPr="005C6CE1">
              <w:rPr>
                <w:snapToGrid w:val="0"/>
                <w:kern w:val="0"/>
                <w:szCs w:val="20"/>
              </w:rPr>
              <w:t>)</w:t>
            </w:r>
          </w:p>
          <w:p w:rsidR="00B50ACD" w:rsidRPr="005C6CE1" w:rsidRDefault="00B50ACD" w:rsidP="007C216C">
            <w:pPr>
              <w:adjustRightInd w:val="0"/>
              <w:snapToGrid w:val="0"/>
              <w:ind w:leftChars="100" w:left="432" w:hangingChars="80" w:hanging="192"/>
              <w:rPr>
                <w:snapToGrid w:val="0"/>
                <w:kern w:val="0"/>
                <w:szCs w:val="20"/>
              </w:rPr>
            </w:pPr>
            <w:r w:rsidRPr="005C6CE1">
              <w:rPr>
                <w:snapToGrid w:val="0"/>
                <w:kern w:val="0"/>
                <w:szCs w:val="20"/>
              </w:rPr>
              <w:t>5.</w:t>
            </w:r>
            <w:r w:rsidRPr="005C6CE1">
              <w:rPr>
                <w:snapToGrid w:val="0"/>
                <w:kern w:val="0"/>
                <w:szCs w:val="20"/>
              </w:rPr>
              <w:t>轉診、轉檢或轉院時影像診療報告之作業流程。</w:t>
            </w:r>
            <w:r w:rsidRPr="005C6CE1">
              <w:rPr>
                <w:snapToGrid w:val="0"/>
                <w:kern w:val="0"/>
                <w:szCs w:val="20"/>
              </w:rPr>
              <w:t>(</w:t>
            </w:r>
            <w:r w:rsidRPr="005C6CE1">
              <w:rPr>
                <w:snapToGrid w:val="0"/>
                <w:kern w:val="0"/>
                <w:szCs w:val="20"/>
              </w:rPr>
              <w:t>優良</w:t>
            </w:r>
            <w:r w:rsidRPr="005C6CE1">
              <w:rPr>
                <w:snapToGrid w:val="0"/>
                <w:kern w:val="0"/>
                <w:szCs w:val="20"/>
              </w:rPr>
              <w:t>)</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snapToGrid w:val="0"/>
              </w:rPr>
              <w:t>6.</w:t>
            </w:r>
            <w:r w:rsidRPr="005C6CE1">
              <w:rPr>
                <w:snapToGrid w:val="0"/>
              </w:rPr>
              <w:t>聯合討論會</w:t>
            </w:r>
            <w:r w:rsidRPr="005C6CE1">
              <w:rPr>
                <w:snapToGrid w:val="0"/>
                <w:kern w:val="0"/>
              </w:rPr>
              <w:t>(</w:t>
            </w:r>
            <w:r w:rsidRPr="005C6CE1">
              <w:rPr>
                <w:snapToGrid w:val="0"/>
              </w:rPr>
              <w:t>如：與相關診療科醫師舉行病例檢討會</w:t>
            </w:r>
            <w:r w:rsidRPr="005C6CE1">
              <w:rPr>
                <w:snapToGrid w:val="0"/>
                <w:kern w:val="0"/>
              </w:rPr>
              <w:t>)</w:t>
            </w:r>
            <w:r w:rsidRPr="005C6CE1">
              <w:rPr>
                <w:snapToGrid w:val="0"/>
              </w:rPr>
              <w:t>會議紀錄。</w:t>
            </w:r>
            <w:r w:rsidRPr="005C6CE1">
              <w:rPr>
                <w:snapToGrid w:val="0"/>
              </w:rPr>
              <w:t>(</w:t>
            </w:r>
            <w:r w:rsidRPr="005C6CE1">
              <w:rPr>
                <w:snapToGrid w:val="0"/>
              </w:rPr>
              <w:t>優良</w:t>
            </w:r>
            <w:r w:rsidRPr="005C6CE1">
              <w:rPr>
                <w:snapToGrid w:val="0"/>
              </w:rPr>
              <w:t>)</w:t>
            </w:r>
          </w:p>
        </w:tc>
        <w:tc>
          <w:tcPr>
            <w:tcW w:w="1228" w:type="pct"/>
          </w:tcPr>
          <w:p w:rsidR="00B50ACD" w:rsidRPr="005C6CE1" w:rsidRDefault="00B50ACD" w:rsidP="007C216C">
            <w:pPr>
              <w:snapToGrid w:val="0"/>
              <w:rPr>
                <w:kern w:val="0"/>
              </w:rPr>
            </w:pPr>
          </w:p>
        </w:tc>
      </w:tr>
      <w:tr w:rsidR="005C6CE1" w:rsidRPr="005C6CE1" w:rsidTr="00B50ACD">
        <w:trPr>
          <w:trHeight w:val="227"/>
        </w:trPr>
        <w:tc>
          <w:tcPr>
            <w:tcW w:w="155" w:type="pct"/>
            <w:shd w:val="clear" w:color="auto" w:fill="auto"/>
          </w:tcPr>
          <w:p w:rsidR="00B50ACD" w:rsidRPr="005C6CE1" w:rsidRDefault="00B50ACD" w:rsidP="007C216C">
            <w:pPr>
              <w:snapToGrid w:val="0"/>
              <w:rPr>
                <w:kern w:val="0"/>
              </w:rPr>
            </w:pPr>
          </w:p>
        </w:tc>
        <w:tc>
          <w:tcPr>
            <w:tcW w:w="276" w:type="pct"/>
            <w:shd w:val="clear" w:color="auto" w:fill="auto"/>
          </w:tcPr>
          <w:p w:rsidR="00B50ACD" w:rsidRPr="005C6CE1" w:rsidRDefault="00B50ACD" w:rsidP="007C216C">
            <w:pPr>
              <w:snapToGrid w:val="0"/>
              <w:rPr>
                <w:kern w:val="0"/>
              </w:rPr>
            </w:pPr>
            <w:r w:rsidRPr="005C6CE1">
              <w:rPr>
                <w:kern w:val="0"/>
              </w:rPr>
              <w:t>2.8.11</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放射診斷</w:t>
            </w:r>
            <w:r w:rsidRPr="005C6CE1">
              <w:t>(</w:t>
            </w:r>
            <w:r w:rsidRPr="005C6CE1">
              <w:t>含核子醫學</w:t>
            </w:r>
            <w:r w:rsidRPr="005C6CE1">
              <w:t>)</w:t>
            </w:r>
            <w:r w:rsidRPr="005C6CE1">
              <w:rPr>
                <w:snapToGrid w:val="0"/>
                <w:kern w:val="0"/>
              </w:rPr>
              <w:t>作業具有完備的品質保證措施</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pPr>
            <w:r w:rsidRPr="005C6CE1">
              <w:t>訂定相關品質指標及監測</w:t>
            </w:r>
            <w:r w:rsidRPr="005C6CE1">
              <w:rPr>
                <w:rFonts w:eastAsia="新細明體"/>
              </w:rPr>
              <w:t>，</w:t>
            </w:r>
            <w:r w:rsidRPr="005C6CE1">
              <w:t>確保放射診斷</w:t>
            </w:r>
            <w:r w:rsidRPr="005C6CE1">
              <w:t>(</w:t>
            </w:r>
            <w:r w:rsidRPr="005C6CE1">
              <w:t>含核子醫學</w:t>
            </w:r>
            <w:r w:rsidRPr="005C6CE1">
              <w:t>)</w:t>
            </w:r>
            <w:r w:rsidRPr="005C6CE1">
              <w:t>作業品質。</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rPr>
                <w:kern w:val="0"/>
              </w:rPr>
            </w:pPr>
            <w:r w:rsidRPr="005C6CE1">
              <w:rPr>
                <w:kern w:val="0"/>
              </w:rPr>
              <w:t>1.</w:t>
            </w:r>
            <w:r w:rsidRPr="005C6CE1">
              <w:rPr>
                <w:kern w:val="0"/>
              </w:rPr>
              <w:t>放射診斷</w:t>
            </w:r>
            <w:r w:rsidRPr="005C6CE1">
              <w:t>(</w:t>
            </w:r>
            <w:r w:rsidRPr="005C6CE1">
              <w:t>含核子醫學</w:t>
            </w:r>
            <w:r w:rsidRPr="005C6CE1">
              <w:t>)</w:t>
            </w:r>
            <w:r w:rsidRPr="005C6CE1">
              <w:rPr>
                <w:kern w:val="0"/>
              </w:rPr>
              <w:t>報告內容完整，報告時效符合臨床醫療需求，且不同檢查項目的報告完成時間，能夠經由與臨床協議後有明確的訂定，而據以實施。</w:t>
            </w:r>
          </w:p>
          <w:p w:rsidR="00B50ACD" w:rsidRPr="005C6CE1" w:rsidRDefault="00B50ACD" w:rsidP="007C216C">
            <w:pPr>
              <w:snapToGrid w:val="0"/>
              <w:ind w:leftChars="100" w:left="432" w:hangingChars="80" w:hanging="192"/>
              <w:rPr>
                <w:kern w:val="0"/>
              </w:rPr>
            </w:pPr>
            <w:r w:rsidRPr="005C6CE1">
              <w:rPr>
                <w:kern w:val="0"/>
              </w:rPr>
              <w:t>2.</w:t>
            </w:r>
            <w:r w:rsidRPr="005C6CE1">
              <w:rPr>
                <w:kern w:val="0"/>
              </w:rPr>
              <w:t>影像診療報告應由放射線</w:t>
            </w:r>
            <w:r w:rsidRPr="005C6CE1">
              <w:t>(</w:t>
            </w:r>
            <w:r w:rsidRPr="005C6CE1">
              <w:rPr>
                <w:kern w:val="0"/>
              </w:rPr>
              <w:t>診斷</w:t>
            </w:r>
            <w:r w:rsidRPr="005C6CE1">
              <w:t>)</w:t>
            </w:r>
            <w:r w:rsidRPr="005C6CE1">
              <w:rPr>
                <w:kern w:val="0"/>
              </w:rPr>
              <w:t>科專科醫師或核子醫學科專科醫師製作；報告內容需適當詳實。</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kern w:val="0"/>
              </w:rPr>
              <w:t>3.</w:t>
            </w:r>
            <w:r w:rsidRPr="005C6CE1">
              <w:rPr>
                <w:kern w:val="0"/>
              </w:rPr>
              <w:t>放射診斷</w:t>
            </w:r>
            <w:r w:rsidRPr="005C6CE1">
              <w:t>(</w:t>
            </w:r>
            <w:r w:rsidRPr="005C6CE1">
              <w:t>含核子醫學</w:t>
            </w:r>
            <w:r w:rsidRPr="005C6CE1">
              <w:t>)</w:t>
            </w:r>
            <w:r w:rsidRPr="005C6CE1">
              <w:rPr>
                <w:kern w:val="0"/>
              </w:rPr>
              <w:t>相關影像檔案管理適當。</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snapToGrid w:val="0"/>
              <w:ind w:leftChars="100" w:left="432" w:hangingChars="80" w:hanging="192"/>
              <w:rPr>
                <w:kern w:val="0"/>
                <w:shd w:val="pct15" w:color="auto" w:fill="FFFFFF"/>
              </w:rPr>
            </w:pPr>
            <w:r w:rsidRPr="005C6CE1">
              <w:rPr>
                <w:kern w:val="0"/>
              </w:rPr>
              <w:t>1.</w:t>
            </w:r>
            <w:r w:rsidRPr="005C6CE1">
              <w:rPr>
                <w:kern w:val="0"/>
              </w:rPr>
              <w:t>品質監測結果發現異常時，應能執行問題調查與原因分析。</w:t>
            </w:r>
          </w:p>
          <w:p w:rsidR="00B50ACD" w:rsidRPr="005C6CE1" w:rsidRDefault="00B50ACD" w:rsidP="007C216C">
            <w:pPr>
              <w:snapToGrid w:val="0"/>
              <w:ind w:leftChars="100" w:left="432" w:hangingChars="80" w:hanging="192"/>
              <w:rPr>
                <w:snapToGrid w:val="0"/>
                <w:kern w:val="0"/>
                <w:shd w:val="pct15" w:color="auto" w:fill="FFFFFF"/>
              </w:rPr>
            </w:pPr>
            <w:r w:rsidRPr="005C6CE1">
              <w:rPr>
                <w:kern w:val="0"/>
              </w:rPr>
              <w:t>2.</w:t>
            </w:r>
            <w:r w:rsidRPr="005C6CE1">
              <w:rPr>
                <w:kern w:val="0"/>
              </w:rPr>
              <w:t>每一年度均針對病人照護品質相關指標</w:t>
            </w:r>
            <w:r w:rsidRPr="005C6CE1">
              <w:t>(</w:t>
            </w:r>
            <w:r w:rsidRPr="005C6CE1">
              <w:rPr>
                <w:kern w:val="0"/>
              </w:rPr>
              <w:t>如：報告時效監測、客訴意見處理、檢查品質、報告正確性與病人安全調查等</w:t>
            </w:r>
            <w:r w:rsidRPr="005C6CE1">
              <w:t>)</w:t>
            </w:r>
            <w:r w:rsidRPr="005C6CE1">
              <w:rPr>
                <w:kern w:val="0"/>
              </w:rPr>
              <w:t>進行分析，並有相關統計報告，且發現異常狀況時，能進行相關因應措施，及留有紀錄可供審查。</w:t>
            </w:r>
          </w:p>
          <w:p w:rsidR="00B50ACD" w:rsidRPr="005C6CE1" w:rsidRDefault="00B50ACD" w:rsidP="007C216C">
            <w:pPr>
              <w:snapToGrid w:val="0"/>
              <w:ind w:leftChars="100" w:left="432" w:hangingChars="80" w:hanging="192"/>
              <w:rPr>
                <w:kern w:val="0"/>
              </w:rPr>
            </w:pPr>
            <w:r w:rsidRPr="005C6CE1">
              <w:rPr>
                <w:kern w:val="0"/>
              </w:rPr>
              <w:t>3.</w:t>
            </w:r>
            <w:r w:rsidRPr="005C6CE1">
              <w:rPr>
                <w:kern w:val="0"/>
              </w:rPr>
              <w:t>報告內容完整，且有適當影像會診機制，能協助臨床診療。</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kern w:val="0"/>
              </w:rPr>
              <w:t>4.</w:t>
            </w:r>
            <w:r w:rsidRPr="005C6CE1">
              <w:rPr>
                <w:kern w:val="0"/>
              </w:rPr>
              <w:t>定期與臨床照護單位召開服務流程品質檢討會議，並建立品質保證執行過程之管理會議或稽核制度。</w:t>
            </w:r>
          </w:p>
          <w:p w:rsidR="00B50ACD" w:rsidRPr="005C6CE1" w:rsidRDefault="00B50ACD" w:rsidP="007C216C">
            <w:pPr>
              <w:adjustRightInd w:val="0"/>
              <w:snapToGrid w:val="0"/>
            </w:pPr>
          </w:p>
          <w:p w:rsidR="00B50ACD" w:rsidRPr="005C6CE1" w:rsidRDefault="00B50ACD" w:rsidP="007C216C">
            <w:pPr>
              <w:adjustRightInd w:val="0"/>
              <w:snapToGrid w:val="0"/>
              <w:rPr>
                <w:b/>
                <w:snapToGrid w:val="0"/>
                <w:kern w:val="0"/>
              </w:rPr>
            </w:pPr>
            <w:r w:rsidRPr="005C6CE1">
              <w:rPr>
                <w:b/>
                <w:snapToGrid w:val="0"/>
                <w:kern w:val="0"/>
              </w:rPr>
              <w:lastRenderedPageBreak/>
              <w:t>評量方法及建議佐證資料：</w:t>
            </w:r>
          </w:p>
          <w:p w:rsidR="00B50ACD" w:rsidRPr="005C6CE1" w:rsidRDefault="00B50ACD" w:rsidP="007C216C">
            <w:pPr>
              <w:pStyle w:val="ae"/>
              <w:snapToGrid w:val="0"/>
              <w:ind w:leftChars="100" w:left="432" w:hangingChars="80" w:hanging="192"/>
              <w:rPr>
                <w:rFonts w:ascii="Times New Roman" w:eastAsia="標楷體" w:hAnsi="Times New Roman"/>
                <w:lang w:val="en-US" w:eastAsia="zh-TW"/>
              </w:rPr>
            </w:pPr>
            <w:r w:rsidRPr="005C6CE1">
              <w:rPr>
                <w:rFonts w:ascii="Times New Roman" w:eastAsia="標楷體" w:hAnsi="Times New Roman"/>
                <w:snapToGrid w:val="0"/>
                <w:kern w:val="0"/>
                <w:lang w:val="en-US" w:eastAsia="zh-TW"/>
              </w:rPr>
              <w:t>1.</w:t>
            </w:r>
            <w:r w:rsidRPr="005C6CE1">
              <w:rPr>
                <w:rFonts w:ascii="Times New Roman" w:eastAsia="標楷體" w:hAnsi="Times New Roman"/>
                <w:lang w:val="en-US" w:eastAsia="zh-TW"/>
              </w:rPr>
              <w:t>放射診斷檢查結果與報告完成作業規範。</w:t>
            </w:r>
            <w:r w:rsidRPr="005C6CE1">
              <w:rPr>
                <w:rFonts w:ascii="Times New Roman" w:eastAsia="標楷體" w:hAnsi="Times New Roman"/>
                <w:lang w:val="en-US" w:eastAsia="zh-TW"/>
              </w:rPr>
              <w:t>(</w:t>
            </w:r>
            <w:r w:rsidRPr="005C6CE1">
              <w:rPr>
                <w:rFonts w:ascii="Times New Roman" w:eastAsia="標楷體" w:hAnsi="Times New Roman"/>
                <w:lang w:val="en-US" w:eastAsia="zh-TW"/>
              </w:rPr>
              <w:t>符合</w:t>
            </w:r>
            <w:r w:rsidRPr="005C6CE1">
              <w:rPr>
                <w:rFonts w:ascii="Times New Roman" w:eastAsia="標楷體" w:hAnsi="Times New Roman"/>
                <w:lang w:val="en-US" w:eastAsia="zh-TW"/>
              </w:rPr>
              <w:t>)</w:t>
            </w:r>
          </w:p>
          <w:p w:rsidR="00B50ACD" w:rsidRPr="005C6CE1" w:rsidRDefault="00B50ACD" w:rsidP="007C216C">
            <w:pPr>
              <w:snapToGrid w:val="0"/>
              <w:ind w:leftChars="100" w:left="432" w:hangingChars="80" w:hanging="192"/>
            </w:pPr>
            <w:r w:rsidRPr="005C6CE1">
              <w:t>2.</w:t>
            </w:r>
            <w:r w:rsidRPr="005C6CE1">
              <w:t>放射診斷影像檔案管理機制。</w:t>
            </w:r>
            <w:r w:rsidRPr="005C6CE1">
              <w:t>(</w:t>
            </w:r>
            <w:r w:rsidRPr="005C6CE1">
              <w:t>符合</w:t>
            </w:r>
            <w:r w:rsidRPr="005C6CE1">
              <w:t>)</w:t>
            </w:r>
          </w:p>
          <w:p w:rsidR="00B50ACD" w:rsidRPr="005C6CE1" w:rsidRDefault="00B50ACD" w:rsidP="007C216C">
            <w:pPr>
              <w:snapToGrid w:val="0"/>
              <w:ind w:leftChars="100" w:left="432" w:hangingChars="80" w:hanging="192"/>
            </w:pPr>
            <w:r w:rsidRPr="005C6CE1">
              <w:t>3.</w:t>
            </w:r>
            <w:r w:rsidRPr="005C6CE1">
              <w:t>放射診斷相關品質指標監測紀錄、統計資料及稽核制度之紀錄。</w:t>
            </w:r>
            <w:r w:rsidRPr="005C6CE1">
              <w:t>(</w:t>
            </w:r>
            <w:r w:rsidRPr="005C6CE1">
              <w:t>優良</w:t>
            </w:r>
            <w:r w:rsidRPr="005C6CE1">
              <w:t>)</w:t>
            </w:r>
          </w:p>
          <w:p w:rsidR="00B50ACD" w:rsidRPr="005C6CE1" w:rsidRDefault="00B50ACD" w:rsidP="007C216C">
            <w:pPr>
              <w:snapToGrid w:val="0"/>
              <w:ind w:leftChars="100" w:left="432" w:hangingChars="80" w:hanging="192"/>
            </w:pPr>
            <w:r w:rsidRPr="005C6CE1">
              <w:t>4.</w:t>
            </w:r>
            <w:r w:rsidRPr="005C6CE1">
              <w:t>排班照會系統或班表。</w:t>
            </w:r>
            <w:r w:rsidRPr="005C6CE1">
              <w:t>(</w:t>
            </w:r>
            <w:r w:rsidRPr="005C6CE1">
              <w:t>優良</w:t>
            </w:r>
            <w:r w:rsidRPr="005C6CE1">
              <w:t>)</w:t>
            </w:r>
          </w:p>
          <w:p w:rsidR="00B50ACD" w:rsidRPr="005C6CE1" w:rsidRDefault="00B50ACD" w:rsidP="007C216C">
            <w:pPr>
              <w:snapToGrid w:val="0"/>
              <w:ind w:leftChars="100" w:left="432" w:hangingChars="80" w:hanging="192"/>
            </w:pPr>
            <w:r w:rsidRPr="005C6CE1">
              <w:t>5.</w:t>
            </w:r>
            <w:r w:rsidRPr="005C6CE1">
              <w:t>與臨床照護單位召開服務流程品質檢討會議紀錄。</w:t>
            </w:r>
            <w:r w:rsidRPr="005C6CE1">
              <w:t>(</w:t>
            </w:r>
            <w:r w:rsidRPr="005C6CE1">
              <w:t>優良</w:t>
            </w:r>
            <w:r w:rsidRPr="005C6CE1">
              <w:t>)</w:t>
            </w:r>
          </w:p>
          <w:p w:rsidR="00B50ACD" w:rsidRPr="005C6CE1" w:rsidRDefault="00B50ACD" w:rsidP="007C216C">
            <w:pPr>
              <w:snapToGrid w:val="0"/>
              <w:ind w:leftChars="100" w:left="432" w:hangingChars="80" w:hanging="192"/>
              <w:rPr>
                <w:snapToGrid w:val="0"/>
                <w:kern w:val="0"/>
              </w:rPr>
            </w:pPr>
            <w:r w:rsidRPr="005C6CE1">
              <w:t>6.</w:t>
            </w:r>
            <w:r w:rsidRPr="005C6CE1">
              <w:t>抽查</w:t>
            </w:r>
            <w:r w:rsidRPr="005C6CE1">
              <w:rPr>
                <w:snapToGrid w:val="0"/>
              </w:rPr>
              <w:t>放射線報告。</w:t>
            </w:r>
            <w:r w:rsidRPr="005C6CE1">
              <w:t>(</w:t>
            </w:r>
            <w:r w:rsidRPr="005C6CE1">
              <w:t>符合</w:t>
            </w:r>
            <w:r w:rsidRPr="005C6CE1">
              <w:t>/</w:t>
            </w:r>
            <w:r w:rsidRPr="005C6CE1">
              <w:t>優良</w:t>
            </w:r>
            <w:r w:rsidRPr="005C6CE1">
              <w:t>)</w:t>
            </w:r>
          </w:p>
        </w:tc>
        <w:tc>
          <w:tcPr>
            <w:tcW w:w="1228" w:type="pct"/>
          </w:tcPr>
          <w:p w:rsidR="00B50ACD" w:rsidRPr="005C6CE1" w:rsidRDefault="00B50ACD" w:rsidP="007C216C">
            <w:pPr>
              <w:snapToGrid w:val="0"/>
              <w:rPr>
                <w:kern w:val="0"/>
              </w:rPr>
            </w:pPr>
          </w:p>
        </w:tc>
      </w:tr>
      <w:tr w:rsidR="005C6CE1" w:rsidRPr="005C6CE1" w:rsidTr="00B50ACD">
        <w:trPr>
          <w:trHeight w:val="227"/>
        </w:trPr>
        <w:tc>
          <w:tcPr>
            <w:tcW w:w="155" w:type="pct"/>
            <w:shd w:val="clear" w:color="auto" w:fill="auto"/>
          </w:tcPr>
          <w:p w:rsidR="00B50ACD" w:rsidRPr="005C6CE1" w:rsidRDefault="00B50ACD" w:rsidP="007C216C">
            <w:pPr>
              <w:snapToGrid w:val="0"/>
              <w:rPr>
                <w:kern w:val="0"/>
              </w:rPr>
            </w:pPr>
          </w:p>
        </w:tc>
        <w:tc>
          <w:tcPr>
            <w:tcW w:w="276" w:type="pct"/>
            <w:shd w:val="clear" w:color="auto" w:fill="auto"/>
          </w:tcPr>
          <w:p w:rsidR="00B50ACD" w:rsidRPr="005C6CE1" w:rsidRDefault="00B50ACD" w:rsidP="007C216C">
            <w:pPr>
              <w:snapToGrid w:val="0"/>
              <w:rPr>
                <w:kern w:val="0"/>
              </w:rPr>
            </w:pPr>
            <w:r w:rsidRPr="005C6CE1">
              <w:rPr>
                <w:snapToGrid w:val="0"/>
                <w:kern w:val="0"/>
              </w:rPr>
              <w:t>2.8.12</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具備合宜的放射治療</w:t>
            </w:r>
            <w:r w:rsidRPr="005C6CE1">
              <w:t>(</w:t>
            </w:r>
            <w:r w:rsidRPr="005C6CE1">
              <w:t>含核子醫學</w:t>
            </w:r>
            <w:r w:rsidRPr="005C6CE1">
              <w:t>)</w:t>
            </w:r>
            <w:r w:rsidRPr="005C6CE1">
              <w:rPr>
                <w:snapToGrid w:val="0"/>
                <w:kern w:val="0"/>
              </w:rPr>
              <w:t>設備，並能確保其正常運作與環境安全</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rPr>
                <w:snapToGrid w:val="0"/>
                <w:kern w:val="0"/>
              </w:rPr>
            </w:pPr>
            <w:r w:rsidRPr="005C6CE1">
              <w:t>維護完備的放射治療</w:t>
            </w:r>
            <w:r w:rsidRPr="005C6CE1">
              <w:t>(</w:t>
            </w:r>
            <w:r w:rsidRPr="005C6CE1">
              <w:t>含核子醫學</w:t>
            </w:r>
            <w:r w:rsidRPr="005C6CE1">
              <w:t>)</w:t>
            </w:r>
            <w:r w:rsidRPr="005C6CE1">
              <w:t>設備與受檢環境的規劃與管理，確保放射治療品質與環境安全。</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rPr>
                <w:kern w:val="0"/>
              </w:rPr>
            </w:pPr>
            <w:r w:rsidRPr="005C6CE1">
              <w:rPr>
                <w:kern w:val="0"/>
              </w:rPr>
              <w:t>1.</w:t>
            </w:r>
            <w:r w:rsidRPr="005C6CE1">
              <w:rPr>
                <w:kern w:val="0"/>
              </w:rPr>
              <w:t>應依醫院規模、機能及整體病人照護條件設置相關放射治療</w:t>
            </w:r>
            <w:r w:rsidRPr="005C6CE1">
              <w:t>(</w:t>
            </w:r>
            <w:r w:rsidRPr="005C6CE1">
              <w:t>含核子醫學</w:t>
            </w:r>
            <w:r w:rsidRPr="005C6CE1">
              <w:t>)</w:t>
            </w:r>
            <w:r w:rsidRPr="005C6CE1">
              <w:rPr>
                <w:kern w:val="0"/>
              </w:rPr>
              <w:t>設備，且除治療室外，亦須具備適當的觀察設備、更衣室及檔案室等處置空間。其功能可提供必要的治療結果，以符合一般醫療的需求。</w:t>
            </w:r>
          </w:p>
          <w:p w:rsidR="00B50ACD" w:rsidRPr="005C6CE1" w:rsidRDefault="00B50ACD" w:rsidP="007C216C">
            <w:pPr>
              <w:snapToGrid w:val="0"/>
              <w:ind w:leftChars="100" w:left="432" w:hangingChars="80" w:hanging="192"/>
              <w:rPr>
                <w:kern w:val="0"/>
              </w:rPr>
            </w:pPr>
            <w:r w:rsidRPr="005C6CE1">
              <w:rPr>
                <w:kern w:val="0"/>
              </w:rPr>
              <w:t>2.</w:t>
            </w:r>
            <w:r w:rsidRPr="005C6CE1">
              <w:rPr>
                <w:kern w:val="0"/>
              </w:rPr>
              <w:t>與治療相關之設備，必須遵照功能維護要求，依照所訂定的程序，進行必要的查驗、保養、維修或校正等措施，以確保其運作正常，且每項設備留有維護紀錄可查。有關設備及儀器之維護要求，若無法自行完成者，應與廠商訂定維修保養合約，並應訂有檢查標準操作手冊。</w:t>
            </w:r>
          </w:p>
          <w:p w:rsidR="00B50ACD" w:rsidRPr="005C6CE1" w:rsidRDefault="00B50ACD" w:rsidP="007C216C">
            <w:pPr>
              <w:snapToGrid w:val="0"/>
              <w:ind w:leftChars="100" w:left="432" w:hangingChars="80" w:hanging="192"/>
              <w:rPr>
                <w:kern w:val="0"/>
              </w:rPr>
            </w:pPr>
            <w:r w:rsidRPr="005C6CE1">
              <w:rPr>
                <w:kern w:val="0"/>
              </w:rPr>
              <w:t>3.</w:t>
            </w:r>
            <w:r w:rsidRPr="005C6CE1">
              <w:rPr>
                <w:kern w:val="0"/>
              </w:rPr>
              <w:t>放射線或核子醫學治療室的設計，須符合游離輻射防護法規之規範。工作環境的游離輻射防護設置與措施，必須依照法規訂有安全管理計畫，以執行妥善的防護、監測與記錄；如有污染性廢棄物須處理時，應符合國家法規訂定相關作業規範。</w:t>
            </w:r>
          </w:p>
          <w:p w:rsidR="00B50ACD" w:rsidRPr="005C6CE1" w:rsidRDefault="00B50ACD" w:rsidP="007C216C">
            <w:pPr>
              <w:snapToGrid w:val="0"/>
              <w:ind w:leftChars="100" w:left="432" w:hangingChars="80" w:hanging="192"/>
              <w:rPr>
                <w:kern w:val="0"/>
              </w:rPr>
            </w:pPr>
            <w:r w:rsidRPr="005C6CE1">
              <w:rPr>
                <w:kern w:val="0"/>
              </w:rPr>
              <w:t>4.</w:t>
            </w:r>
            <w:r w:rsidRPr="005C6CE1">
              <w:rPr>
                <w:kern w:val="0"/>
              </w:rPr>
              <w:t>設有放射診斷、核子醫學、放射治療之任二項診療業務者</w:t>
            </w:r>
            <w:r w:rsidRPr="005C6CE1">
              <w:t>，應設置輻射防護管理委員會，至少每半年召開一次會議</w:t>
            </w:r>
            <w:r w:rsidRPr="005C6CE1">
              <w:rPr>
                <w:bCs/>
                <w:kern w:val="0"/>
              </w:rPr>
              <w:t>，並發揮委員會功</w:t>
            </w:r>
            <w:r w:rsidRPr="005C6CE1">
              <w:rPr>
                <w:bCs/>
                <w:kern w:val="0"/>
              </w:rPr>
              <w:lastRenderedPageBreak/>
              <w:t>能，且有會議紀錄可查</w:t>
            </w:r>
            <w:r w:rsidRPr="005C6CE1">
              <w:t>。</w:t>
            </w:r>
          </w:p>
          <w:p w:rsidR="00B50ACD" w:rsidRPr="005C6CE1" w:rsidRDefault="00B50ACD" w:rsidP="007C216C">
            <w:pPr>
              <w:snapToGrid w:val="0"/>
              <w:ind w:leftChars="100" w:left="432" w:hangingChars="80" w:hanging="192"/>
              <w:rPr>
                <w:kern w:val="0"/>
              </w:rPr>
            </w:pPr>
            <w:r w:rsidRPr="005C6CE1">
              <w:rPr>
                <w:kern w:val="0"/>
              </w:rPr>
              <w:t>5.</w:t>
            </w:r>
            <w:r w:rsidRPr="005C6CE1">
              <w:t>治療過程所需之急救設備完善，且</w:t>
            </w:r>
            <w:r w:rsidRPr="005C6CE1">
              <w:rPr>
                <w:snapToGrid w:val="0"/>
                <w:kern w:val="0"/>
              </w:rPr>
              <w:t>治療室內外之規劃設計，能以病人隱私為考量，提供安全、舒適的就醫環境</w:t>
            </w:r>
            <w:r w:rsidRPr="005C6CE1">
              <w:t>。</w:t>
            </w:r>
          </w:p>
          <w:p w:rsidR="00B50ACD" w:rsidRPr="005C6CE1" w:rsidRDefault="00B50ACD" w:rsidP="007C216C">
            <w:pPr>
              <w:snapToGrid w:val="0"/>
              <w:ind w:leftChars="100" w:left="432" w:hangingChars="80" w:hanging="192"/>
              <w:rPr>
                <w:snapToGrid w:val="0"/>
                <w:kern w:val="0"/>
                <w:shd w:val="pct15" w:color="auto" w:fill="FFFFFF"/>
              </w:rPr>
            </w:pPr>
            <w:r w:rsidRPr="005C6CE1">
              <w:rPr>
                <w:kern w:val="0"/>
              </w:rPr>
              <w:t>6.</w:t>
            </w:r>
            <w:r w:rsidRPr="005C6CE1">
              <w:rPr>
                <w:kern w:val="0"/>
              </w:rPr>
              <w:t>應具有輻射防護之專業人員；放射治療</w:t>
            </w:r>
            <w:r w:rsidRPr="005C6CE1">
              <w:t>(</w:t>
            </w:r>
            <w:r w:rsidRPr="005C6CE1">
              <w:rPr>
                <w:kern w:val="0"/>
              </w:rPr>
              <w:t>腫瘤</w:t>
            </w:r>
            <w:r w:rsidRPr="005C6CE1">
              <w:t>)</w:t>
            </w:r>
            <w:r w:rsidRPr="005C6CE1">
              <w:rPr>
                <w:kern w:val="0"/>
              </w:rPr>
              <w:t>部門，則需具備領有輻射防護師資格之人員，</w:t>
            </w:r>
            <w:r w:rsidRPr="005C6CE1">
              <w:t>且輻射從業人員每人每年至少應接受</w:t>
            </w:r>
            <w:r w:rsidRPr="005C6CE1">
              <w:t>3</w:t>
            </w:r>
            <w:r w:rsidRPr="005C6CE1">
              <w:t>小時輻防之繼續教育與健檢</w:t>
            </w:r>
            <w:r w:rsidRPr="005C6CE1">
              <w:rPr>
                <w:kern w:val="0"/>
              </w:rPr>
              <w:t>。</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snapToGrid w:val="0"/>
              <w:ind w:leftChars="100" w:left="432" w:hangingChars="80" w:hanging="192"/>
              <w:rPr>
                <w:kern w:val="0"/>
              </w:rPr>
            </w:pPr>
            <w:r w:rsidRPr="005C6CE1">
              <w:rPr>
                <w:kern w:val="0"/>
              </w:rPr>
              <w:t>1.</w:t>
            </w:r>
            <w:r w:rsidRPr="005C6CE1">
              <w:rPr>
                <w:kern w:val="0"/>
              </w:rPr>
              <w:t>具備之設施、設備規模足夠自行處理院內大部分每日常規治療需求，並備有適當的治療設備，其功能可提供必要的治療項目及符合時效的放射治療計畫，以因應急診醫療的需求。</w:t>
            </w:r>
          </w:p>
          <w:p w:rsidR="00B50ACD" w:rsidRPr="005C6CE1" w:rsidRDefault="00B50ACD" w:rsidP="007C216C">
            <w:pPr>
              <w:snapToGrid w:val="0"/>
              <w:ind w:leftChars="100" w:left="432" w:hangingChars="80" w:hanging="192"/>
              <w:rPr>
                <w:kern w:val="0"/>
              </w:rPr>
            </w:pPr>
            <w:r w:rsidRPr="005C6CE1">
              <w:rPr>
                <w:kern w:val="0"/>
              </w:rPr>
              <w:t>2.</w:t>
            </w:r>
            <w:r w:rsidRPr="005C6CE1">
              <w:rPr>
                <w:kern w:val="0"/>
              </w:rPr>
              <w:t>配有各項輻射防護偵測設備及假體，並訂有標準作業流程，以落實各項安全查核工作，相關執行紀錄內容完整，及妥善保存。</w:t>
            </w:r>
          </w:p>
          <w:p w:rsidR="00B50ACD" w:rsidRPr="005C6CE1" w:rsidRDefault="00B50ACD" w:rsidP="007C216C">
            <w:pPr>
              <w:snapToGrid w:val="0"/>
              <w:ind w:leftChars="100" w:left="432" w:hangingChars="80" w:hanging="192"/>
              <w:rPr>
                <w:kern w:val="0"/>
              </w:rPr>
            </w:pPr>
            <w:r w:rsidRPr="005C6CE1">
              <w:rPr>
                <w:kern w:val="0"/>
              </w:rPr>
              <w:t>3.</w:t>
            </w:r>
            <w:r w:rsidRPr="005C6CE1">
              <w:rPr>
                <w:kern w:val="0"/>
              </w:rPr>
              <w:t>儀器設備依照服務內容及作業品質評估，適當汰舊換新。</w:t>
            </w:r>
          </w:p>
          <w:p w:rsidR="00B50ACD" w:rsidRPr="005C6CE1" w:rsidRDefault="00B50ACD" w:rsidP="007C216C">
            <w:pPr>
              <w:snapToGrid w:val="0"/>
              <w:ind w:leftChars="100" w:left="432" w:hangingChars="80" w:hanging="192"/>
              <w:rPr>
                <w:kern w:val="0"/>
                <w:shd w:val="pct15" w:color="auto" w:fill="FFFFFF"/>
              </w:rPr>
            </w:pPr>
            <w:r w:rsidRPr="005C6CE1">
              <w:rPr>
                <w:kern w:val="0"/>
              </w:rPr>
              <w:t>4.</w:t>
            </w:r>
            <w:r w:rsidRPr="005C6CE1">
              <w:rPr>
                <w:kern w:val="0"/>
              </w:rPr>
              <w:t>醫院內醫事放射人員，</w:t>
            </w:r>
            <w:r w:rsidRPr="005C6CE1">
              <w:rPr>
                <w:kern w:val="0"/>
              </w:rPr>
              <w:t>10%</w:t>
            </w:r>
            <w:r w:rsidRPr="005C6CE1">
              <w:rPr>
                <w:kern w:val="0"/>
              </w:rPr>
              <w:t>以上應領有游離輻射防護人員證書。</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kern w:val="0"/>
              </w:rPr>
              <w:t>5.</w:t>
            </w:r>
            <w:r w:rsidRPr="005C6CE1">
              <w:rPr>
                <w:kern w:val="0"/>
              </w:rPr>
              <w:t>緊急治療之設施、設備因發生重大事故，無法因應急診醫療服務的需求時，治療部門應建立備援計畫或機制，包括治療中因停電停止供電時，可供治療中病人治療床緊急下降移出病人之備援。</w:t>
            </w:r>
          </w:p>
          <w:p w:rsidR="00B50ACD" w:rsidRPr="005C6CE1" w:rsidRDefault="00B50ACD" w:rsidP="007C216C">
            <w:pPr>
              <w:adjustRightInd w:val="0"/>
              <w:snapToGrid w:val="0"/>
              <w:rPr>
                <w:b/>
                <w:snapToGrid w:val="0"/>
                <w:kern w:val="0"/>
              </w:rPr>
            </w:pPr>
            <w:r w:rsidRPr="005C6CE1">
              <w:rPr>
                <w:b/>
                <w:snapToGrid w:val="0"/>
                <w:kern w:val="0"/>
              </w:rPr>
              <w:t>[</w:t>
            </w:r>
            <w:r w:rsidRPr="005C6CE1">
              <w:rPr>
                <w:b/>
                <w:snapToGrid w:val="0"/>
                <w:kern w:val="0"/>
              </w:rPr>
              <w:t>註</w:t>
            </w:r>
            <w:r w:rsidRPr="005C6CE1">
              <w:rPr>
                <w:b/>
                <w:snapToGrid w:val="0"/>
                <w:kern w:val="0"/>
              </w:rPr>
              <w:t xml:space="preserve">] </w:t>
            </w:r>
          </w:p>
          <w:p w:rsidR="00B50ACD" w:rsidRPr="005C6CE1" w:rsidRDefault="003A5483" w:rsidP="007C216C">
            <w:pPr>
              <w:snapToGrid w:val="0"/>
              <w:ind w:leftChars="100" w:left="432" w:hangingChars="80" w:hanging="192"/>
              <w:rPr>
                <w:kern w:val="0"/>
              </w:rPr>
            </w:pPr>
            <w:r w:rsidRPr="005C6CE1">
              <w:rPr>
                <w:rFonts w:hint="eastAsia"/>
                <w:kern w:val="0"/>
              </w:rPr>
              <w:t>1</w:t>
            </w:r>
            <w:r w:rsidR="00B50ACD" w:rsidRPr="005C6CE1">
              <w:rPr>
                <w:kern w:val="0"/>
              </w:rPr>
              <w:t>.</w:t>
            </w:r>
            <w:r w:rsidR="00B50ACD" w:rsidRPr="005C6CE1">
              <w:rPr>
                <w:kern w:val="0"/>
              </w:rPr>
              <w:t>依照國家相關法規之規範，醫院在符合相關規定的前提下，可依實際需求自行評估與規劃其設備及所需環境。</w:t>
            </w:r>
          </w:p>
          <w:p w:rsidR="00B50ACD" w:rsidRPr="005C6CE1" w:rsidRDefault="003A5483" w:rsidP="007C216C">
            <w:pPr>
              <w:snapToGrid w:val="0"/>
              <w:ind w:leftChars="100" w:left="432" w:hangingChars="80" w:hanging="192"/>
              <w:rPr>
                <w:kern w:val="0"/>
              </w:rPr>
            </w:pPr>
            <w:r w:rsidRPr="005C6CE1">
              <w:rPr>
                <w:rFonts w:hint="eastAsia"/>
                <w:kern w:val="0"/>
              </w:rPr>
              <w:t>2.</w:t>
            </w:r>
            <w:r w:rsidR="00B50ACD" w:rsidRPr="005C6CE1">
              <w:rPr>
                <w:kern w:val="0"/>
              </w:rPr>
              <w:t>依游離輻射防護法第七條第三項規定，於民國</w:t>
            </w:r>
            <w:r w:rsidR="00B50ACD" w:rsidRPr="005C6CE1">
              <w:rPr>
                <w:kern w:val="0"/>
              </w:rPr>
              <w:t xml:space="preserve"> 91</w:t>
            </w:r>
            <w:r w:rsidR="00B50ACD" w:rsidRPr="005C6CE1">
              <w:rPr>
                <w:kern w:val="0"/>
              </w:rPr>
              <w:t>年</w:t>
            </w:r>
            <w:r w:rsidR="00B50ACD" w:rsidRPr="005C6CE1">
              <w:rPr>
                <w:kern w:val="0"/>
              </w:rPr>
              <w:t>12</w:t>
            </w:r>
            <w:r w:rsidR="00B50ACD" w:rsidRPr="005C6CE1">
              <w:rPr>
                <w:kern w:val="0"/>
              </w:rPr>
              <w:t>月</w:t>
            </w:r>
            <w:r w:rsidR="00B50ACD" w:rsidRPr="005C6CE1">
              <w:rPr>
                <w:kern w:val="0"/>
              </w:rPr>
              <w:t>11</w:t>
            </w:r>
            <w:r w:rsidR="00B50ACD" w:rsidRPr="005C6CE1">
              <w:rPr>
                <w:kern w:val="0"/>
              </w:rPr>
              <w:t>日訂定之</w:t>
            </w:r>
            <w:r w:rsidR="00B50ACD" w:rsidRPr="005C6CE1">
              <w:rPr>
                <w:rFonts w:ascii="標楷體" w:hAnsi="標楷體" w:hint="eastAsia"/>
                <w:kern w:val="0"/>
              </w:rPr>
              <w:t>「</w:t>
            </w:r>
            <w:r w:rsidR="00B50ACD" w:rsidRPr="005C6CE1">
              <w:rPr>
                <w:kern w:val="0"/>
              </w:rPr>
              <w:t>輻射防護管理組織及輻射防護人員設置標準</w:t>
            </w:r>
            <w:r w:rsidR="00B50ACD" w:rsidRPr="005C6CE1">
              <w:rPr>
                <w:rFonts w:ascii="標楷體" w:hAnsi="標楷體" w:hint="eastAsia"/>
                <w:kern w:val="0"/>
              </w:rPr>
              <w:t>」</w:t>
            </w:r>
            <w:r w:rsidR="00B50ACD" w:rsidRPr="005C6CE1">
              <w:rPr>
                <w:kern w:val="0"/>
              </w:rPr>
              <w:t>規定，相關內容摘要如下：</w:t>
            </w:r>
          </w:p>
          <w:p w:rsidR="00B50ACD" w:rsidRPr="005C6CE1" w:rsidRDefault="00B50ACD" w:rsidP="00C24A18">
            <w:pPr>
              <w:tabs>
                <w:tab w:val="left" w:pos="11199"/>
              </w:tabs>
              <w:snapToGrid w:val="0"/>
              <w:ind w:leftChars="159" w:left="675" w:hangingChars="122" w:hanging="293"/>
              <w:jc w:val="both"/>
              <w:rPr>
                <w:snapToGrid w:val="0"/>
              </w:rPr>
            </w:pPr>
            <w:r w:rsidRPr="005C6CE1">
              <w:rPr>
                <w:kern w:val="0"/>
              </w:rPr>
              <w:t>(1)</w:t>
            </w:r>
            <w:r w:rsidRPr="005C6CE1">
              <w:rPr>
                <w:kern w:val="0"/>
              </w:rPr>
              <w:t>第</w:t>
            </w:r>
            <w:r w:rsidRPr="005C6CE1">
              <w:rPr>
                <w:snapToGrid w:val="0"/>
              </w:rPr>
              <w:t>2</w:t>
            </w:r>
            <w:r w:rsidRPr="005C6CE1">
              <w:rPr>
                <w:snapToGrid w:val="0"/>
              </w:rPr>
              <w:t>條：依游離輻射防護法第七條第一項所稱之輻射防護管理組織，係指輻射防護業務單位及輻射防護管理委員會。</w:t>
            </w:r>
          </w:p>
          <w:p w:rsidR="00B50ACD" w:rsidRPr="005C6CE1" w:rsidRDefault="00B50ACD" w:rsidP="00C24A18">
            <w:pPr>
              <w:tabs>
                <w:tab w:val="left" w:pos="11199"/>
              </w:tabs>
              <w:snapToGrid w:val="0"/>
              <w:ind w:leftChars="159" w:left="675" w:hangingChars="122" w:hanging="293"/>
              <w:jc w:val="both"/>
              <w:rPr>
                <w:kern w:val="0"/>
              </w:rPr>
            </w:pPr>
            <w:r w:rsidRPr="005C6CE1">
              <w:rPr>
                <w:snapToGrid w:val="0"/>
              </w:rPr>
              <w:t>(2)</w:t>
            </w:r>
            <w:r w:rsidRPr="005C6CE1">
              <w:rPr>
                <w:snapToGrid w:val="0"/>
              </w:rPr>
              <w:t>第</w:t>
            </w:r>
            <w:r w:rsidRPr="005C6CE1">
              <w:rPr>
                <w:snapToGrid w:val="0"/>
              </w:rPr>
              <w:t>4</w:t>
            </w:r>
            <w:r w:rsidRPr="005C6CE1">
              <w:rPr>
                <w:snapToGrid w:val="0"/>
              </w:rPr>
              <w:t>條：設施經營者具有附表一</w:t>
            </w:r>
            <w:r w:rsidRPr="005C6CE1">
              <w:rPr>
                <w:snapToGrid w:val="0"/>
              </w:rPr>
              <w:t>(</w:t>
            </w:r>
            <w:r w:rsidRPr="005C6CE1">
              <w:rPr>
                <w:snapToGrid w:val="0"/>
              </w:rPr>
              <w:t>醫療院所屬範圍內事業類別，包含「從事放射診斷、核子醫學、放射治療三項診療業務者」或「設</w:t>
            </w:r>
            <w:r w:rsidRPr="005C6CE1">
              <w:rPr>
                <w:snapToGrid w:val="0"/>
              </w:rPr>
              <w:lastRenderedPageBreak/>
              <w:t>有放射診</w:t>
            </w:r>
            <w:r w:rsidRPr="005C6CE1">
              <w:rPr>
                <w:kern w:val="0"/>
              </w:rPr>
              <w:t>斷、核子醫學、放射治療任二項診療業務者」</w:t>
            </w:r>
            <w:r w:rsidRPr="005C6CE1">
              <w:rPr>
                <w:kern w:val="0"/>
              </w:rPr>
              <w:t>)</w:t>
            </w:r>
            <w:r w:rsidRPr="005C6CE1">
              <w:rPr>
                <w:kern w:val="0"/>
              </w:rPr>
              <w:t>所列設備、業務或規模者，應設立輻射防護管理組織，並依表列名額配置輻射防護業務單位之各級輻射防護人員。</w:t>
            </w:r>
          </w:p>
          <w:p w:rsidR="00B50ACD" w:rsidRPr="005C6CE1" w:rsidRDefault="00B50ACD" w:rsidP="00C24A18">
            <w:pPr>
              <w:tabs>
                <w:tab w:val="left" w:pos="11199"/>
              </w:tabs>
              <w:snapToGrid w:val="0"/>
              <w:ind w:leftChars="159" w:left="675" w:hangingChars="122" w:hanging="293"/>
              <w:jc w:val="both"/>
              <w:rPr>
                <w:kern w:val="0"/>
              </w:rPr>
            </w:pPr>
            <w:r w:rsidRPr="005C6CE1">
              <w:rPr>
                <w:kern w:val="0"/>
              </w:rPr>
              <w:t>(3)</w:t>
            </w:r>
            <w:r w:rsidRPr="005C6CE1">
              <w:rPr>
                <w:kern w:val="0"/>
              </w:rPr>
              <w:t>第</w:t>
            </w:r>
            <w:r w:rsidRPr="005C6CE1">
              <w:rPr>
                <w:kern w:val="0"/>
              </w:rPr>
              <w:t>5</w:t>
            </w:r>
            <w:r w:rsidRPr="005C6CE1">
              <w:rPr>
                <w:kern w:val="0"/>
              </w:rPr>
              <w:t>條：設施經營者具有附表二</w:t>
            </w:r>
            <w:r w:rsidRPr="005C6CE1">
              <w:rPr>
                <w:rFonts w:eastAsia="新細明體"/>
                <w:kern w:val="0"/>
              </w:rPr>
              <w:t>(</w:t>
            </w:r>
            <w:r w:rsidRPr="005C6CE1">
              <w:rPr>
                <w:kern w:val="0"/>
              </w:rPr>
              <w:t>醫療院所屬</w:t>
            </w:r>
            <w:r w:rsidRPr="005C6CE1">
              <w:t>範圍</w:t>
            </w:r>
            <w:r w:rsidRPr="005C6CE1">
              <w:rPr>
                <w:kern w:val="0"/>
              </w:rPr>
              <w:t>內事業類別，包含「僅從事放射治療業務者」或「僅從事核子醫學業務者」或「僅從事放射診斷業務者」</w:t>
            </w:r>
            <w:r w:rsidRPr="005C6CE1">
              <w:rPr>
                <w:rFonts w:eastAsia="新細明體"/>
                <w:kern w:val="0"/>
              </w:rPr>
              <w:t>)</w:t>
            </w:r>
            <w:r w:rsidRPr="005C6CE1">
              <w:rPr>
                <w:kern w:val="0"/>
              </w:rPr>
              <w:t>所列設備、業務或規模者，應依表列名額配置各級輻射防護人員。</w:t>
            </w:r>
          </w:p>
          <w:p w:rsidR="00B50ACD" w:rsidRPr="005C6CE1" w:rsidRDefault="00B50ACD" w:rsidP="00C24A18">
            <w:pPr>
              <w:tabs>
                <w:tab w:val="left" w:pos="11199"/>
              </w:tabs>
              <w:snapToGrid w:val="0"/>
              <w:ind w:leftChars="159" w:left="675" w:hangingChars="122" w:hanging="293"/>
              <w:jc w:val="both"/>
              <w:rPr>
                <w:kern w:val="0"/>
              </w:rPr>
            </w:pPr>
            <w:r w:rsidRPr="005C6CE1">
              <w:rPr>
                <w:kern w:val="0"/>
              </w:rPr>
              <w:t>(4)</w:t>
            </w:r>
            <w:r w:rsidRPr="005C6CE1">
              <w:rPr>
                <w:kern w:val="0"/>
              </w:rPr>
              <w:t>第</w:t>
            </w:r>
            <w:r w:rsidRPr="005C6CE1">
              <w:rPr>
                <w:kern w:val="0"/>
              </w:rPr>
              <w:t>12</w:t>
            </w:r>
            <w:r w:rsidRPr="005C6CE1">
              <w:rPr>
                <w:kern w:val="0"/>
              </w:rPr>
              <w:t>條規定輻射</w:t>
            </w:r>
            <w:r w:rsidR="003A5483" w:rsidRPr="005C6CE1">
              <w:rPr>
                <w:rFonts w:hint="eastAsia"/>
                <w:kern w:val="0"/>
              </w:rPr>
              <w:t>防護</w:t>
            </w:r>
            <w:r w:rsidRPr="005C6CE1">
              <w:rPr>
                <w:kern w:val="0"/>
              </w:rPr>
              <w:t>管理委員會委員</w:t>
            </w:r>
            <w:r w:rsidRPr="005C6CE1">
              <w:rPr>
                <w:snapToGrid w:val="0"/>
              </w:rPr>
              <w:t>組成</w:t>
            </w:r>
            <w:r w:rsidRPr="005C6CE1">
              <w:rPr>
                <w:kern w:val="0"/>
              </w:rPr>
              <w:t>及應至少每</w:t>
            </w:r>
            <w:r w:rsidRPr="005C6CE1">
              <w:rPr>
                <w:kern w:val="0"/>
              </w:rPr>
              <w:t>6</w:t>
            </w:r>
            <w:r w:rsidRPr="005C6CE1">
              <w:rPr>
                <w:kern w:val="0"/>
              </w:rPr>
              <w:t>個月開一次會。</w:t>
            </w:r>
          </w:p>
          <w:p w:rsidR="00B50ACD" w:rsidRPr="005C6CE1" w:rsidRDefault="00B50ACD" w:rsidP="007C216C">
            <w:pPr>
              <w:adjustRightInd w:val="0"/>
              <w:snapToGrid w:val="0"/>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adjustRightInd w:val="0"/>
              <w:snapToGrid w:val="0"/>
              <w:ind w:leftChars="100" w:left="432" w:hangingChars="80" w:hanging="192"/>
              <w:rPr>
                <w:kern w:val="0"/>
              </w:rPr>
            </w:pPr>
            <w:r w:rsidRPr="005C6CE1">
              <w:rPr>
                <w:kern w:val="0"/>
              </w:rPr>
              <w:t>1.</w:t>
            </w:r>
            <w:r w:rsidRPr="005C6CE1">
              <w:rPr>
                <w:kern w:val="0"/>
              </w:rPr>
              <w:t>醫療儀器、設備查驗、保養、維修或校正作業標準及查檢紀錄。</w:t>
            </w:r>
            <w:r w:rsidRPr="005C6CE1">
              <w:rPr>
                <w:kern w:val="0"/>
              </w:rPr>
              <w:t>(</w:t>
            </w:r>
            <w:r w:rsidRPr="005C6CE1">
              <w:rPr>
                <w:kern w:val="0"/>
              </w:rPr>
              <w:t>符合</w:t>
            </w:r>
            <w:r w:rsidRPr="005C6CE1">
              <w:rPr>
                <w:kern w:val="0"/>
              </w:rPr>
              <w:t>/</w:t>
            </w:r>
            <w:r w:rsidRPr="005C6CE1">
              <w:rPr>
                <w:kern w:val="0"/>
              </w:rPr>
              <w:t>優良</w:t>
            </w:r>
            <w:r w:rsidRPr="005C6CE1">
              <w:rPr>
                <w:kern w:val="0"/>
              </w:rPr>
              <w:t>)</w:t>
            </w:r>
          </w:p>
          <w:p w:rsidR="00B50ACD" w:rsidRPr="005C6CE1" w:rsidRDefault="00B50ACD" w:rsidP="007C216C">
            <w:pPr>
              <w:widowControl/>
              <w:adjustRightInd w:val="0"/>
              <w:snapToGrid w:val="0"/>
              <w:ind w:leftChars="100" w:left="432" w:hangingChars="80" w:hanging="192"/>
              <w:rPr>
                <w:kern w:val="0"/>
              </w:rPr>
            </w:pPr>
            <w:r w:rsidRPr="005C6CE1">
              <w:rPr>
                <w:kern w:val="0"/>
              </w:rPr>
              <w:t>2.</w:t>
            </w:r>
            <w:r w:rsidRPr="005C6CE1">
              <w:rPr>
                <w:kern w:val="0"/>
              </w:rPr>
              <w:t>醫療儀器外包廠商管理辦法及相關合約。</w:t>
            </w:r>
            <w:r w:rsidRPr="005C6CE1">
              <w:rPr>
                <w:kern w:val="0"/>
              </w:rPr>
              <w:t>(</w:t>
            </w:r>
            <w:r w:rsidRPr="005C6CE1">
              <w:rPr>
                <w:kern w:val="0"/>
              </w:rPr>
              <w:t>符合</w:t>
            </w:r>
            <w:r w:rsidRPr="005C6CE1">
              <w:rPr>
                <w:kern w:val="0"/>
              </w:rPr>
              <w:t>)</w:t>
            </w:r>
          </w:p>
          <w:p w:rsidR="00B50ACD" w:rsidRPr="005C6CE1" w:rsidRDefault="00B50ACD" w:rsidP="007C216C">
            <w:pPr>
              <w:widowControl/>
              <w:adjustRightInd w:val="0"/>
              <w:snapToGrid w:val="0"/>
              <w:ind w:leftChars="100" w:left="432" w:hangingChars="80" w:hanging="192"/>
              <w:rPr>
                <w:kern w:val="0"/>
              </w:rPr>
            </w:pPr>
            <w:r w:rsidRPr="005C6CE1">
              <w:rPr>
                <w:kern w:val="0"/>
              </w:rPr>
              <w:t>3.</w:t>
            </w:r>
            <w:r w:rsidRPr="005C6CE1">
              <w:rPr>
                <w:kern w:val="0"/>
              </w:rPr>
              <w:t>符合法規之輻射防護安全管理計畫，及監測紀錄。</w:t>
            </w:r>
            <w:r w:rsidRPr="005C6CE1">
              <w:rPr>
                <w:kern w:val="0"/>
              </w:rPr>
              <w:t>(</w:t>
            </w:r>
            <w:r w:rsidRPr="005C6CE1">
              <w:rPr>
                <w:kern w:val="0"/>
              </w:rPr>
              <w:t>符合</w:t>
            </w:r>
            <w:r w:rsidRPr="005C6CE1">
              <w:rPr>
                <w:kern w:val="0"/>
              </w:rPr>
              <w:t>)</w:t>
            </w:r>
          </w:p>
          <w:p w:rsidR="00B50ACD" w:rsidRPr="005C6CE1" w:rsidRDefault="00B50ACD" w:rsidP="007C216C">
            <w:pPr>
              <w:adjustRightInd w:val="0"/>
              <w:snapToGrid w:val="0"/>
              <w:ind w:leftChars="100" w:left="432" w:hangingChars="80" w:hanging="192"/>
              <w:rPr>
                <w:kern w:val="0"/>
              </w:rPr>
            </w:pPr>
            <w:r w:rsidRPr="005C6CE1">
              <w:rPr>
                <w:kern w:val="0"/>
              </w:rPr>
              <w:t>4.</w:t>
            </w:r>
            <w:r w:rsidRPr="005C6CE1">
              <w:rPr>
                <w:kern w:val="0"/>
              </w:rPr>
              <w:t>輻射防護管理委員會設置辦法及會議紀錄。</w:t>
            </w:r>
            <w:r w:rsidRPr="005C6CE1">
              <w:rPr>
                <w:kern w:val="0"/>
              </w:rPr>
              <w:t>(</w:t>
            </w:r>
            <w:r w:rsidRPr="005C6CE1">
              <w:rPr>
                <w:kern w:val="0"/>
              </w:rPr>
              <w:t>符合</w:t>
            </w:r>
            <w:r w:rsidRPr="005C6CE1">
              <w:rPr>
                <w:kern w:val="0"/>
              </w:rPr>
              <w:t>)</w:t>
            </w:r>
          </w:p>
          <w:p w:rsidR="00B50ACD" w:rsidRPr="005C6CE1" w:rsidRDefault="00B50ACD" w:rsidP="007C216C">
            <w:pPr>
              <w:adjustRightInd w:val="0"/>
              <w:snapToGrid w:val="0"/>
              <w:ind w:leftChars="100" w:left="432" w:hangingChars="80" w:hanging="192"/>
              <w:rPr>
                <w:kern w:val="0"/>
              </w:rPr>
            </w:pPr>
            <w:r w:rsidRPr="005C6CE1">
              <w:rPr>
                <w:kern w:val="0"/>
              </w:rPr>
              <w:t>5.</w:t>
            </w:r>
            <w:r w:rsidRPr="005C6CE1">
              <w:rPr>
                <w:kern w:val="0"/>
              </w:rPr>
              <w:t>急救設備平時保養、點班紀錄。</w:t>
            </w:r>
            <w:r w:rsidRPr="005C6CE1">
              <w:rPr>
                <w:kern w:val="0"/>
              </w:rPr>
              <w:t>(</w:t>
            </w:r>
            <w:r w:rsidRPr="005C6CE1">
              <w:rPr>
                <w:kern w:val="0"/>
              </w:rPr>
              <w:t>符合</w:t>
            </w:r>
            <w:r w:rsidRPr="005C6CE1">
              <w:rPr>
                <w:kern w:val="0"/>
              </w:rPr>
              <w:t>)</w:t>
            </w:r>
          </w:p>
          <w:p w:rsidR="00B50ACD" w:rsidRPr="005C6CE1" w:rsidRDefault="00B50ACD" w:rsidP="007C216C">
            <w:pPr>
              <w:widowControl/>
              <w:adjustRightInd w:val="0"/>
              <w:snapToGrid w:val="0"/>
              <w:ind w:leftChars="100" w:left="432" w:hangingChars="80" w:hanging="192"/>
              <w:rPr>
                <w:kern w:val="0"/>
              </w:rPr>
            </w:pPr>
            <w:r w:rsidRPr="005C6CE1">
              <w:rPr>
                <w:kern w:val="0"/>
              </w:rPr>
              <w:t>6.</w:t>
            </w:r>
            <w:r w:rsidRPr="005C6CE1">
              <w:rPr>
                <w:kern w:val="0"/>
              </w:rPr>
              <w:t>輻射工作人員資格資料</w:t>
            </w:r>
            <w:r w:rsidRPr="005C6CE1">
              <w:t>(</w:t>
            </w:r>
            <w:r w:rsidRPr="005C6CE1">
              <w:rPr>
                <w:kern w:val="0"/>
              </w:rPr>
              <w:t>含繼續教育訓練及健檢</w:t>
            </w:r>
            <w:r w:rsidRPr="005C6CE1">
              <w:t>)</w:t>
            </w:r>
            <w:r w:rsidRPr="005C6CE1">
              <w:rPr>
                <w:kern w:val="0"/>
              </w:rPr>
              <w:t>。</w:t>
            </w:r>
            <w:r w:rsidRPr="005C6CE1">
              <w:rPr>
                <w:kern w:val="0"/>
              </w:rPr>
              <w:t>(</w:t>
            </w:r>
            <w:r w:rsidRPr="005C6CE1">
              <w:rPr>
                <w:kern w:val="0"/>
              </w:rPr>
              <w:t>符合</w:t>
            </w:r>
            <w:r w:rsidRPr="005C6CE1">
              <w:rPr>
                <w:kern w:val="0"/>
              </w:rPr>
              <w:t>)</w:t>
            </w:r>
          </w:p>
          <w:p w:rsidR="00B50ACD" w:rsidRPr="005C6CE1" w:rsidRDefault="00B50ACD" w:rsidP="007C216C">
            <w:pPr>
              <w:widowControl/>
              <w:adjustRightInd w:val="0"/>
              <w:snapToGrid w:val="0"/>
              <w:ind w:leftChars="100" w:left="432" w:hangingChars="80" w:hanging="192"/>
              <w:rPr>
                <w:kern w:val="0"/>
              </w:rPr>
            </w:pPr>
            <w:r w:rsidRPr="005C6CE1">
              <w:rPr>
                <w:kern w:val="0"/>
              </w:rPr>
              <w:t>7.</w:t>
            </w:r>
            <w:r w:rsidRPr="005C6CE1">
              <w:rPr>
                <w:kern w:val="0"/>
              </w:rPr>
              <w:t>輻射偵測設備及假體作業程序及相關紀錄。</w:t>
            </w:r>
            <w:r w:rsidRPr="005C6CE1">
              <w:rPr>
                <w:kern w:val="0"/>
              </w:rPr>
              <w:t>(</w:t>
            </w:r>
            <w:r w:rsidRPr="005C6CE1">
              <w:rPr>
                <w:kern w:val="0"/>
              </w:rPr>
              <w:t>優良</w:t>
            </w:r>
            <w:r w:rsidRPr="005C6CE1">
              <w:rPr>
                <w:kern w:val="0"/>
              </w:rPr>
              <w:t>)</w:t>
            </w:r>
          </w:p>
          <w:p w:rsidR="00B50ACD" w:rsidRPr="005C6CE1" w:rsidRDefault="00B50ACD" w:rsidP="007C216C">
            <w:pPr>
              <w:widowControl/>
              <w:adjustRightInd w:val="0"/>
              <w:snapToGrid w:val="0"/>
              <w:ind w:leftChars="100" w:left="432" w:hangingChars="80" w:hanging="192"/>
              <w:rPr>
                <w:kern w:val="0"/>
              </w:rPr>
            </w:pPr>
            <w:r w:rsidRPr="005C6CE1">
              <w:rPr>
                <w:kern w:val="0"/>
              </w:rPr>
              <w:t>8.</w:t>
            </w:r>
            <w:r w:rsidRPr="005C6CE1">
              <w:rPr>
                <w:kern w:val="0"/>
              </w:rPr>
              <w:t>重要醫療儀器之備援計畫或機制。</w:t>
            </w:r>
            <w:r w:rsidRPr="005C6CE1">
              <w:rPr>
                <w:kern w:val="0"/>
              </w:rPr>
              <w:t>(</w:t>
            </w:r>
            <w:r w:rsidRPr="005C6CE1">
              <w:rPr>
                <w:kern w:val="0"/>
              </w:rPr>
              <w:t>優良</w:t>
            </w:r>
            <w:r w:rsidRPr="005C6CE1">
              <w:rPr>
                <w:kern w:val="0"/>
              </w:rPr>
              <w:t>)</w:t>
            </w:r>
          </w:p>
        </w:tc>
        <w:tc>
          <w:tcPr>
            <w:tcW w:w="1228" w:type="pct"/>
          </w:tcPr>
          <w:p w:rsidR="00B50ACD" w:rsidRPr="005C6CE1" w:rsidRDefault="00B50ACD" w:rsidP="007C216C">
            <w:pPr>
              <w:snapToGrid w:val="0"/>
              <w:rPr>
                <w:kern w:val="0"/>
              </w:rPr>
            </w:pPr>
            <w:r w:rsidRPr="005C6CE1">
              <w:lastRenderedPageBreak/>
              <w:t>優良項目</w:t>
            </w:r>
            <w:r w:rsidRPr="005C6CE1">
              <w:t>4</w:t>
            </w:r>
            <w:r w:rsidRPr="005C6CE1">
              <w:t>所提「</w:t>
            </w:r>
            <w:r w:rsidRPr="005C6CE1">
              <w:rPr>
                <w:kern w:val="0"/>
              </w:rPr>
              <w:t>10%</w:t>
            </w:r>
            <w:r w:rsidRPr="005C6CE1">
              <w:rPr>
                <w:kern w:val="0"/>
              </w:rPr>
              <w:t>以上應領有游離輻射防護人員證書</w:t>
            </w:r>
            <w:r w:rsidRPr="005C6CE1">
              <w:t>」，其分母為全院醫事放射師。</w:t>
            </w:r>
          </w:p>
        </w:tc>
      </w:tr>
      <w:tr w:rsidR="005C6CE1" w:rsidRPr="005C6CE1" w:rsidTr="00B50ACD">
        <w:trPr>
          <w:trHeight w:val="227"/>
        </w:trPr>
        <w:tc>
          <w:tcPr>
            <w:tcW w:w="155" w:type="pct"/>
            <w:shd w:val="clear" w:color="auto" w:fill="auto"/>
          </w:tcPr>
          <w:p w:rsidR="00B50ACD" w:rsidRPr="005C6CE1" w:rsidRDefault="00B50ACD" w:rsidP="007C216C">
            <w:pPr>
              <w:snapToGrid w:val="0"/>
              <w:rPr>
                <w:snapToGrid w:val="0"/>
                <w:kern w:val="0"/>
              </w:rPr>
            </w:pPr>
          </w:p>
        </w:tc>
        <w:tc>
          <w:tcPr>
            <w:tcW w:w="276" w:type="pct"/>
            <w:shd w:val="clear" w:color="auto" w:fill="auto"/>
          </w:tcPr>
          <w:p w:rsidR="00B50ACD" w:rsidRPr="005C6CE1" w:rsidRDefault="00B50ACD" w:rsidP="007C216C">
            <w:pPr>
              <w:snapToGrid w:val="0"/>
              <w:rPr>
                <w:snapToGrid w:val="0"/>
                <w:kern w:val="0"/>
              </w:rPr>
            </w:pPr>
            <w:r w:rsidRPr="005C6CE1">
              <w:rPr>
                <w:snapToGrid w:val="0"/>
                <w:kern w:val="0"/>
              </w:rPr>
              <w:t>2.8.13</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具備符合標準之放射治療</w:t>
            </w:r>
            <w:r w:rsidRPr="005C6CE1">
              <w:t>(</w:t>
            </w:r>
            <w:r w:rsidRPr="005C6CE1">
              <w:t>含核子醫學</w:t>
            </w:r>
            <w:r w:rsidRPr="005C6CE1">
              <w:t>)</w:t>
            </w:r>
            <w:r w:rsidRPr="005C6CE1">
              <w:rPr>
                <w:snapToGrid w:val="0"/>
                <w:kern w:val="0"/>
              </w:rPr>
              <w:t>作業程序，並確實執行</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widowControl/>
              <w:snapToGrid w:val="0"/>
              <w:ind w:leftChars="100" w:left="240"/>
              <w:rPr>
                <w:b/>
                <w:snapToGrid w:val="0"/>
                <w:kern w:val="0"/>
              </w:rPr>
            </w:pPr>
            <w:r w:rsidRPr="005C6CE1">
              <w:t>制訂與執行各項完備的放射治療</w:t>
            </w:r>
            <w:r w:rsidRPr="005C6CE1">
              <w:t>(</w:t>
            </w:r>
            <w:r w:rsidRPr="005C6CE1">
              <w:t>含核子醫學</w:t>
            </w:r>
            <w:r w:rsidRPr="005C6CE1">
              <w:t>)</w:t>
            </w:r>
            <w:r w:rsidRPr="005C6CE1">
              <w:t>作業程序與品管政策，確保放射治療品質。</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widowControl/>
              <w:snapToGrid w:val="0"/>
              <w:ind w:leftChars="100" w:left="432" w:hangingChars="80" w:hanging="192"/>
              <w:rPr>
                <w:snapToGrid w:val="0"/>
                <w:kern w:val="0"/>
              </w:rPr>
            </w:pPr>
            <w:r w:rsidRPr="005C6CE1">
              <w:rPr>
                <w:snapToGrid w:val="0"/>
                <w:kern w:val="0"/>
              </w:rPr>
              <w:t>1.</w:t>
            </w:r>
            <w:r w:rsidRPr="005C6CE1">
              <w:rPr>
                <w:snapToGrid w:val="0"/>
                <w:kern w:val="0"/>
              </w:rPr>
              <w:t>應訂定符合治療需求之病人辨識、登錄、運送、治療等作業時效性與結果正確性要求之標準作業程序，同時須包括全部治療過程的病人安全防護管理及應變機制，其內容完整且能確實執行。</w:t>
            </w:r>
          </w:p>
          <w:p w:rsidR="00B50ACD" w:rsidRPr="005C6CE1" w:rsidRDefault="00B50ACD" w:rsidP="007C216C">
            <w:pPr>
              <w:widowControl/>
              <w:snapToGrid w:val="0"/>
              <w:ind w:leftChars="100" w:left="432" w:hangingChars="80" w:hanging="192"/>
              <w:rPr>
                <w:snapToGrid w:val="0"/>
                <w:kern w:val="0"/>
              </w:rPr>
            </w:pPr>
            <w:r w:rsidRPr="005C6CE1">
              <w:rPr>
                <w:snapToGrid w:val="0"/>
                <w:kern w:val="0"/>
              </w:rPr>
              <w:t>2.</w:t>
            </w:r>
            <w:r w:rsidRPr="005C6CE1">
              <w:rPr>
                <w:snapToGrid w:val="0"/>
                <w:kern w:val="0"/>
              </w:rPr>
              <w:t>依照放射治療</w:t>
            </w:r>
            <w:r w:rsidRPr="005C6CE1">
              <w:t>(</w:t>
            </w:r>
            <w:r w:rsidRPr="005C6CE1">
              <w:t>含核子醫學</w:t>
            </w:r>
            <w:r w:rsidRPr="005C6CE1">
              <w:t>)</w:t>
            </w:r>
            <w:r w:rsidRPr="005C6CE1">
              <w:rPr>
                <w:snapToGrid w:val="0"/>
                <w:kern w:val="0"/>
              </w:rPr>
              <w:t>品質保證需求，制訂適用放射治療之品</w:t>
            </w:r>
            <w:r w:rsidRPr="005C6CE1">
              <w:rPr>
                <w:snapToGrid w:val="0"/>
                <w:kern w:val="0"/>
              </w:rPr>
              <w:lastRenderedPageBreak/>
              <w:t>管政策與程序。</w:t>
            </w:r>
          </w:p>
          <w:p w:rsidR="00B50ACD" w:rsidRPr="005C6CE1" w:rsidRDefault="00B50ACD" w:rsidP="007C216C">
            <w:pPr>
              <w:widowControl/>
              <w:snapToGrid w:val="0"/>
              <w:ind w:leftChars="100" w:left="432" w:hangingChars="80" w:hanging="192"/>
              <w:rPr>
                <w:snapToGrid w:val="0"/>
                <w:kern w:val="0"/>
              </w:rPr>
            </w:pPr>
            <w:r w:rsidRPr="005C6CE1">
              <w:rPr>
                <w:snapToGrid w:val="0"/>
                <w:kern w:val="0"/>
              </w:rPr>
              <w:t>3.</w:t>
            </w:r>
            <w:r w:rsidRPr="005C6CE1">
              <w:rPr>
                <w:snapToGrid w:val="0"/>
                <w:kern w:val="0"/>
              </w:rPr>
              <w:t>放射線治療的計畫、實施及其結果判定，必須由放射治療專科醫師簽核。</w:t>
            </w:r>
          </w:p>
          <w:p w:rsidR="00B50ACD" w:rsidRPr="005C6CE1" w:rsidRDefault="00B50ACD" w:rsidP="007C216C">
            <w:pPr>
              <w:widowControl/>
              <w:snapToGrid w:val="0"/>
              <w:ind w:leftChars="100" w:left="432" w:hangingChars="80" w:hanging="192"/>
              <w:rPr>
                <w:snapToGrid w:val="0"/>
                <w:kern w:val="0"/>
              </w:rPr>
            </w:pPr>
            <w:r w:rsidRPr="005C6CE1">
              <w:rPr>
                <w:snapToGrid w:val="0"/>
                <w:kern w:val="0"/>
              </w:rPr>
              <w:t>4.</w:t>
            </w:r>
            <w:r w:rsidRPr="005C6CE1">
              <w:rPr>
                <w:snapToGrid w:val="0"/>
                <w:kern w:val="0"/>
              </w:rPr>
              <w:t>放射線治療檢討會須定期舉行，並納入每位病人治療計畫內施行。</w:t>
            </w:r>
          </w:p>
          <w:p w:rsidR="00B50ACD" w:rsidRPr="005C6CE1" w:rsidRDefault="00B50ACD" w:rsidP="007C216C">
            <w:pPr>
              <w:snapToGrid w:val="0"/>
              <w:ind w:leftChars="100" w:left="432" w:hangingChars="80" w:hanging="192"/>
              <w:rPr>
                <w:snapToGrid w:val="0"/>
                <w:kern w:val="0"/>
                <w:shd w:val="pct15" w:color="auto" w:fill="FFFFFF"/>
              </w:rPr>
            </w:pPr>
            <w:r w:rsidRPr="005C6CE1">
              <w:rPr>
                <w:snapToGrid w:val="0"/>
                <w:kern w:val="0"/>
              </w:rPr>
              <w:t>5.</w:t>
            </w:r>
            <w:r w:rsidRPr="005C6CE1">
              <w:rPr>
                <w:snapToGrid w:val="0"/>
                <w:kern w:val="0"/>
              </w:rPr>
              <w:t>應與相關診療科醫師舉行病例檢討會，並留有紀錄可查。</w:t>
            </w:r>
          </w:p>
          <w:p w:rsidR="00B50ACD" w:rsidRPr="005C6CE1" w:rsidRDefault="00B50ACD" w:rsidP="007C216C">
            <w:pPr>
              <w:adjustRightInd w:val="0"/>
              <w:snapToGrid w:val="0"/>
              <w:rPr>
                <w:b/>
                <w:snapToGrid w:val="0"/>
                <w:kern w:val="0"/>
              </w:rPr>
            </w:pPr>
            <w:r w:rsidRPr="005C6CE1">
              <w:rPr>
                <w:b/>
                <w:snapToGrid w:val="0"/>
                <w:kern w:val="0"/>
              </w:rPr>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tabs>
                <w:tab w:val="left" w:pos="1577"/>
              </w:tabs>
              <w:adjustRightInd w:val="0"/>
              <w:snapToGrid w:val="0"/>
              <w:ind w:leftChars="100" w:left="432" w:hangingChars="80" w:hanging="192"/>
              <w:rPr>
                <w:kern w:val="0"/>
              </w:rPr>
            </w:pPr>
            <w:r w:rsidRPr="005C6CE1">
              <w:rPr>
                <w:kern w:val="0"/>
              </w:rPr>
              <w:t>1.</w:t>
            </w:r>
            <w:r w:rsidRPr="005C6CE1">
              <w:rPr>
                <w:kern w:val="0"/>
              </w:rPr>
              <w:t>相關作業程序執行狀況良好，留有紀錄可供審查。</w:t>
            </w:r>
          </w:p>
          <w:p w:rsidR="00B50ACD" w:rsidRPr="005C6CE1" w:rsidRDefault="00B50ACD" w:rsidP="007C216C">
            <w:pPr>
              <w:tabs>
                <w:tab w:val="left" w:pos="1577"/>
              </w:tabs>
              <w:adjustRightInd w:val="0"/>
              <w:snapToGrid w:val="0"/>
              <w:ind w:leftChars="100" w:left="432" w:hangingChars="80" w:hanging="192"/>
              <w:rPr>
                <w:kern w:val="0"/>
              </w:rPr>
            </w:pPr>
            <w:r w:rsidRPr="005C6CE1">
              <w:rPr>
                <w:kern w:val="0"/>
              </w:rPr>
              <w:t>2.</w:t>
            </w:r>
            <w:r w:rsidRPr="005C6CE1">
              <w:rPr>
                <w:kern w:val="0"/>
              </w:rPr>
              <w:t>放射線治療檢討會之經過及結果應記錄於病人診療紀錄內；當病人需要轉科或轉院時，應將檢討結果妥善轉予相關科別或醫院。</w:t>
            </w:r>
          </w:p>
          <w:p w:rsidR="00B50ACD" w:rsidRPr="005C6CE1" w:rsidRDefault="00B50ACD" w:rsidP="007C216C">
            <w:pPr>
              <w:tabs>
                <w:tab w:val="left" w:pos="1577"/>
              </w:tabs>
              <w:adjustRightInd w:val="0"/>
              <w:snapToGrid w:val="0"/>
              <w:ind w:leftChars="100" w:left="432" w:hangingChars="80" w:hanging="192"/>
              <w:rPr>
                <w:kern w:val="0"/>
              </w:rPr>
            </w:pPr>
            <w:r w:rsidRPr="005C6CE1">
              <w:rPr>
                <w:kern w:val="0"/>
              </w:rPr>
              <w:t>3.</w:t>
            </w:r>
            <w:r w:rsidRPr="005C6CE1">
              <w:rPr>
                <w:kern w:val="0"/>
              </w:rPr>
              <w:t>迅速提供正確的放射治療計畫及摘要，且配合轉診、轉檢或轉院等需求。</w:t>
            </w:r>
          </w:p>
          <w:p w:rsidR="00B50ACD" w:rsidRPr="005C6CE1" w:rsidRDefault="00B50ACD" w:rsidP="007C216C">
            <w:pPr>
              <w:tabs>
                <w:tab w:val="left" w:pos="1577"/>
              </w:tabs>
              <w:adjustRightInd w:val="0"/>
              <w:snapToGrid w:val="0"/>
              <w:ind w:leftChars="100" w:left="432" w:hangingChars="80" w:hanging="192"/>
              <w:rPr>
                <w:snapToGrid w:val="0"/>
                <w:kern w:val="0"/>
                <w:shd w:val="pct15" w:color="auto" w:fill="FFFFFF"/>
              </w:rPr>
            </w:pPr>
            <w:r w:rsidRPr="005C6CE1">
              <w:rPr>
                <w:kern w:val="0"/>
              </w:rPr>
              <w:t>4.</w:t>
            </w:r>
            <w:r w:rsidRPr="005C6CE1">
              <w:rPr>
                <w:kern w:val="0"/>
              </w:rPr>
              <w:t>定期舉行聯合討論會</w:t>
            </w:r>
            <w:r w:rsidRPr="005C6CE1">
              <w:t>(</w:t>
            </w:r>
            <w:r w:rsidRPr="005C6CE1">
              <w:rPr>
                <w:kern w:val="0"/>
              </w:rPr>
              <w:t>如：與相關診療科醫師舉行病例檢討會</w:t>
            </w:r>
            <w:r w:rsidRPr="005C6CE1">
              <w:t>)</w:t>
            </w:r>
            <w:r w:rsidRPr="005C6CE1">
              <w:rPr>
                <w:kern w:val="0"/>
              </w:rPr>
              <w:t>，且紀錄詳實。</w:t>
            </w:r>
          </w:p>
          <w:p w:rsidR="00B50ACD" w:rsidRPr="005C6CE1" w:rsidRDefault="00B50ACD" w:rsidP="007C216C">
            <w:pPr>
              <w:adjustRightInd w:val="0"/>
              <w:snapToGrid w:val="0"/>
              <w:rPr>
                <w:b/>
                <w:snapToGrid w:val="0"/>
                <w:kern w:val="0"/>
              </w:rPr>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adjustRightInd w:val="0"/>
              <w:snapToGrid w:val="0"/>
              <w:ind w:leftChars="100" w:left="432" w:hangingChars="80" w:hanging="192"/>
              <w:rPr>
                <w:snapToGrid w:val="0"/>
                <w:kern w:val="0"/>
                <w:szCs w:val="20"/>
              </w:rPr>
            </w:pPr>
            <w:r w:rsidRPr="005C6CE1">
              <w:rPr>
                <w:snapToGrid w:val="0"/>
                <w:kern w:val="0"/>
                <w:szCs w:val="20"/>
              </w:rPr>
              <w:t>1.</w:t>
            </w:r>
            <w:r w:rsidRPr="005C6CE1">
              <w:rPr>
                <w:snapToGrid w:val="0"/>
                <w:kern w:val="0"/>
                <w:szCs w:val="20"/>
              </w:rPr>
              <w:t>放射治療病人辨識、登錄、運送、治療等作業規範或作業程序及紀錄。</w:t>
            </w:r>
            <w:r w:rsidRPr="005C6CE1">
              <w:rPr>
                <w:snapToGrid w:val="0"/>
                <w:kern w:val="0"/>
                <w:szCs w:val="20"/>
              </w:rPr>
              <w:t>(</w:t>
            </w:r>
            <w:r w:rsidRPr="005C6CE1">
              <w:rPr>
                <w:snapToGrid w:val="0"/>
                <w:kern w:val="0"/>
                <w:szCs w:val="20"/>
              </w:rPr>
              <w:t>符合</w:t>
            </w:r>
            <w:r w:rsidRPr="005C6CE1">
              <w:rPr>
                <w:snapToGrid w:val="0"/>
                <w:kern w:val="0"/>
                <w:szCs w:val="20"/>
              </w:rPr>
              <w:t>)</w:t>
            </w:r>
          </w:p>
          <w:p w:rsidR="00B50ACD" w:rsidRPr="005C6CE1" w:rsidRDefault="00B50ACD" w:rsidP="007C216C">
            <w:pPr>
              <w:adjustRightInd w:val="0"/>
              <w:snapToGrid w:val="0"/>
              <w:ind w:leftChars="100" w:left="432" w:hangingChars="80" w:hanging="192"/>
              <w:rPr>
                <w:snapToGrid w:val="0"/>
                <w:kern w:val="0"/>
                <w:szCs w:val="20"/>
              </w:rPr>
            </w:pPr>
            <w:r w:rsidRPr="005C6CE1">
              <w:rPr>
                <w:snapToGrid w:val="0"/>
                <w:kern w:val="0"/>
                <w:szCs w:val="20"/>
              </w:rPr>
              <w:t>2.</w:t>
            </w:r>
            <w:r w:rsidRPr="005C6CE1">
              <w:rPr>
                <w:snapToGrid w:val="0"/>
                <w:kern w:val="0"/>
                <w:szCs w:val="20"/>
              </w:rPr>
              <w:t>放射治療作業之品管政策與程序。</w:t>
            </w:r>
            <w:r w:rsidRPr="005C6CE1">
              <w:rPr>
                <w:snapToGrid w:val="0"/>
                <w:kern w:val="0"/>
                <w:szCs w:val="20"/>
              </w:rPr>
              <w:t>(</w:t>
            </w:r>
            <w:r w:rsidRPr="005C6CE1">
              <w:rPr>
                <w:snapToGrid w:val="0"/>
                <w:kern w:val="0"/>
                <w:szCs w:val="20"/>
              </w:rPr>
              <w:t>符合</w:t>
            </w:r>
            <w:r w:rsidRPr="005C6CE1">
              <w:rPr>
                <w:snapToGrid w:val="0"/>
                <w:kern w:val="0"/>
                <w:szCs w:val="20"/>
              </w:rPr>
              <w:t>)</w:t>
            </w:r>
          </w:p>
          <w:p w:rsidR="00B50ACD" w:rsidRPr="005C6CE1" w:rsidRDefault="00B50ACD" w:rsidP="007C216C">
            <w:pPr>
              <w:adjustRightInd w:val="0"/>
              <w:snapToGrid w:val="0"/>
              <w:ind w:leftChars="100" w:left="432" w:hangingChars="80" w:hanging="192"/>
              <w:rPr>
                <w:snapToGrid w:val="0"/>
                <w:kern w:val="0"/>
                <w:szCs w:val="20"/>
              </w:rPr>
            </w:pPr>
            <w:r w:rsidRPr="005C6CE1">
              <w:rPr>
                <w:snapToGrid w:val="0"/>
                <w:kern w:val="0"/>
                <w:szCs w:val="20"/>
              </w:rPr>
              <w:t>3.</w:t>
            </w:r>
            <w:r w:rsidRPr="005C6CE1">
              <w:rPr>
                <w:snapToGrid w:val="0"/>
                <w:kern w:val="0"/>
                <w:szCs w:val="20"/>
              </w:rPr>
              <w:t>抽查放射治療診療相關病歷資料</w:t>
            </w:r>
            <w:r w:rsidRPr="005C6CE1">
              <w:rPr>
                <w:snapToGrid w:val="0"/>
                <w:kern w:val="0"/>
                <w:szCs w:val="20"/>
              </w:rPr>
              <w:t>(</w:t>
            </w:r>
            <w:r w:rsidRPr="005C6CE1">
              <w:rPr>
                <w:snapToGrid w:val="0"/>
                <w:kern w:val="0"/>
                <w:szCs w:val="20"/>
              </w:rPr>
              <w:t>如：治療計畫、病歷摘要等</w:t>
            </w:r>
            <w:r w:rsidRPr="005C6CE1">
              <w:rPr>
                <w:snapToGrid w:val="0"/>
                <w:kern w:val="0"/>
                <w:szCs w:val="20"/>
              </w:rPr>
              <w:t>)</w:t>
            </w:r>
            <w:r w:rsidRPr="005C6CE1">
              <w:rPr>
                <w:snapToGrid w:val="0"/>
                <w:kern w:val="0"/>
                <w:szCs w:val="20"/>
              </w:rPr>
              <w:t>。</w:t>
            </w:r>
            <w:r w:rsidRPr="005C6CE1">
              <w:rPr>
                <w:snapToGrid w:val="0"/>
                <w:kern w:val="0"/>
                <w:szCs w:val="20"/>
              </w:rPr>
              <w:t>(</w:t>
            </w:r>
            <w:r w:rsidRPr="005C6CE1">
              <w:rPr>
                <w:snapToGrid w:val="0"/>
                <w:kern w:val="0"/>
                <w:szCs w:val="20"/>
              </w:rPr>
              <w:t>符合</w:t>
            </w:r>
            <w:r w:rsidRPr="005C6CE1">
              <w:rPr>
                <w:snapToGrid w:val="0"/>
                <w:kern w:val="0"/>
                <w:szCs w:val="20"/>
              </w:rPr>
              <w:t>)</w:t>
            </w:r>
          </w:p>
          <w:p w:rsidR="00B50ACD" w:rsidRPr="005C6CE1" w:rsidRDefault="00B50ACD" w:rsidP="007C216C">
            <w:pPr>
              <w:adjustRightInd w:val="0"/>
              <w:snapToGrid w:val="0"/>
              <w:ind w:leftChars="100" w:left="432" w:hangingChars="80" w:hanging="192"/>
              <w:rPr>
                <w:snapToGrid w:val="0"/>
                <w:kern w:val="0"/>
                <w:szCs w:val="20"/>
              </w:rPr>
            </w:pPr>
            <w:r w:rsidRPr="005C6CE1">
              <w:rPr>
                <w:snapToGrid w:val="0"/>
              </w:rPr>
              <w:t>4.</w:t>
            </w:r>
            <w:r w:rsidRPr="005C6CE1">
              <w:rPr>
                <w:snapToGrid w:val="0"/>
              </w:rPr>
              <w:t>聯合討論會</w:t>
            </w:r>
            <w:r w:rsidRPr="005C6CE1">
              <w:rPr>
                <w:snapToGrid w:val="0"/>
              </w:rPr>
              <w:t>(</w:t>
            </w:r>
            <w:r w:rsidRPr="005C6CE1">
              <w:rPr>
                <w:snapToGrid w:val="0"/>
              </w:rPr>
              <w:t>如：與相關診療科醫師舉行病例檢討會</w:t>
            </w:r>
            <w:r w:rsidRPr="005C6CE1">
              <w:rPr>
                <w:snapToGrid w:val="0"/>
              </w:rPr>
              <w:t>)</w:t>
            </w:r>
            <w:r w:rsidRPr="005C6CE1">
              <w:rPr>
                <w:snapToGrid w:val="0"/>
              </w:rPr>
              <w:t>會議紀錄。</w:t>
            </w:r>
            <w:r w:rsidRPr="005C6CE1">
              <w:rPr>
                <w:snapToGrid w:val="0"/>
              </w:rPr>
              <w:t>(</w:t>
            </w:r>
            <w:r w:rsidRPr="005C6CE1">
              <w:rPr>
                <w:snapToGrid w:val="0"/>
              </w:rPr>
              <w:t>優良</w:t>
            </w:r>
            <w:r w:rsidRPr="005C6CE1">
              <w:rPr>
                <w:snapToGrid w:val="0"/>
              </w:rPr>
              <w:t>)</w:t>
            </w:r>
          </w:p>
        </w:tc>
        <w:tc>
          <w:tcPr>
            <w:tcW w:w="1228" w:type="pct"/>
          </w:tcPr>
          <w:p w:rsidR="00B50ACD" w:rsidRPr="005C6CE1" w:rsidRDefault="00B50ACD" w:rsidP="007C216C">
            <w:pPr>
              <w:snapToGrid w:val="0"/>
              <w:rPr>
                <w:snapToGrid w:val="0"/>
                <w:kern w:val="0"/>
              </w:rPr>
            </w:pPr>
          </w:p>
        </w:tc>
      </w:tr>
      <w:tr w:rsidR="005C6CE1" w:rsidRPr="005C6CE1" w:rsidTr="00B50ACD">
        <w:trPr>
          <w:trHeight w:val="227"/>
        </w:trPr>
        <w:tc>
          <w:tcPr>
            <w:tcW w:w="155" w:type="pct"/>
            <w:shd w:val="clear" w:color="auto" w:fill="auto"/>
          </w:tcPr>
          <w:p w:rsidR="00B50ACD" w:rsidRPr="005C6CE1" w:rsidRDefault="00B50ACD" w:rsidP="007C216C">
            <w:pPr>
              <w:snapToGrid w:val="0"/>
              <w:rPr>
                <w:kern w:val="0"/>
              </w:rPr>
            </w:pPr>
          </w:p>
        </w:tc>
        <w:tc>
          <w:tcPr>
            <w:tcW w:w="276" w:type="pct"/>
            <w:shd w:val="clear" w:color="auto" w:fill="auto"/>
          </w:tcPr>
          <w:p w:rsidR="00B50ACD" w:rsidRPr="005C6CE1" w:rsidRDefault="00B50ACD" w:rsidP="007C216C">
            <w:pPr>
              <w:snapToGrid w:val="0"/>
              <w:rPr>
                <w:kern w:val="0"/>
              </w:rPr>
            </w:pPr>
            <w:r w:rsidRPr="005C6CE1">
              <w:rPr>
                <w:kern w:val="0"/>
              </w:rPr>
              <w:t>2.8.14</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放射治療</w:t>
            </w:r>
            <w:r w:rsidRPr="005C6CE1">
              <w:t>(</w:t>
            </w:r>
            <w:r w:rsidRPr="005C6CE1">
              <w:t>含核子醫學</w:t>
            </w:r>
            <w:r w:rsidRPr="005C6CE1">
              <w:t>)</w:t>
            </w:r>
            <w:r w:rsidRPr="005C6CE1">
              <w:rPr>
                <w:snapToGrid w:val="0"/>
                <w:kern w:val="0"/>
              </w:rPr>
              <w:t>作業具有完備的品質保證措施</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pPr>
            <w:r w:rsidRPr="005C6CE1">
              <w:t>相關品質指標的監測與分析</w:t>
            </w:r>
            <w:r w:rsidRPr="005C6CE1">
              <w:rPr>
                <w:rFonts w:eastAsia="新細明體"/>
              </w:rPr>
              <w:t>，</w:t>
            </w:r>
            <w:r w:rsidRPr="005C6CE1">
              <w:t>確保放射治療</w:t>
            </w:r>
            <w:r w:rsidRPr="005C6CE1">
              <w:t>(</w:t>
            </w:r>
            <w:r w:rsidRPr="005C6CE1">
              <w:t>含核子醫學</w:t>
            </w:r>
            <w:r w:rsidRPr="005C6CE1">
              <w:t>)</w:t>
            </w:r>
            <w:r w:rsidRPr="005C6CE1">
              <w:t>作業的品質。</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pPr>
            <w:r w:rsidRPr="005C6CE1">
              <w:rPr>
                <w:kern w:val="0"/>
              </w:rPr>
              <w:t>1.</w:t>
            </w:r>
            <w:r w:rsidRPr="005C6CE1">
              <w:rPr>
                <w:kern w:val="0"/>
              </w:rPr>
              <w:t>診療報告應由放射治療</w:t>
            </w:r>
            <w:r w:rsidRPr="005C6CE1">
              <w:t>(</w:t>
            </w:r>
            <w:r w:rsidRPr="005C6CE1">
              <w:rPr>
                <w:kern w:val="0"/>
              </w:rPr>
              <w:t>腫瘤</w:t>
            </w:r>
            <w:r w:rsidRPr="005C6CE1">
              <w:t>)</w:t>
            </w:r>
            <w:r w:rsidRPr="005C6CE1">
              <w:rPr>
                <w:kern w:val="0"/>
              </w:rPr>
              <w:t>科專科醫師或核子醫學科專科醫師製作，且應符合時效，內容詳實。</w:t>
            </w:r>
          </w:p>
          <w:p w:rsidR="00B50ACD" w:rsidRPr="005C6CE1" w:rsidRDefault="00B50ACD" w:rsidP="007C216C">
            <w:pPr>
              <w:snapToGrid w:val="0"/>
              <w:ind w:leftChars="100" w:left="432" w:hangingChars="80" w:hanging="192"/>
              <w:rPr>
                <w:snapToGrid w:val="0"/>
                <w:kern w:val="0"/>
                <w:shd w:val="pct15" w:color="auto" w:fill="FFFFFF"/>
              </w:rPr>
            </w:pPr>
            <w:r w:rsidRPr="005C6CE1">
              <w:rPr>
                <w:kern w:val="0"/>
              </w:rPr>
              <w:t>2.</w:t>
            </w:r>
            <w:r w:rsidRPr="005C6CE1">
              <w:rPr>
                <w:kern w:val="0"/>
              </w:rPr>
              <w:t>放射治療</w:t>
            </w:r>
            <w:r w:rsidRPr="005C6CE1">
              <w:t>(</w:t>
            </w:r>
            <w:r w:rsidRPr="005C6CE1">
              <w:t>含核子醫學</w:t>
            </w:r>
            <w:r w:rsidRPr="005C6CE1">
              <w:t>)</w:t>
            </w:r>
            <w:r w:rsidRPr="005C6CE1">
              <w:rPr>
                <w:kern w:val="0"/>
              </w:rPr>
              <w:t>相關影像檔案管理適當。</w:t>
            </w:r>
          </w:p>
          <w:p w:rsidR="00B50ACD" w:rsidRPr="005C6CE1" w:rsidRDefault="00B50ACD" w:rsidP="007C216C">
            <w:pPr>
              <w:adjustRightInd w:val="0"/>
              <w:snapToGrid w:val="0"/>
              <w:rPr>
                <w:b/>
                <w:snapToGrid w:val="0"/>
                <w:kern w:val="0"/>
              </w:rPr>
            </w:pPr>
            <w:r w:rsidRPr="005C6CE1">
              <w:rPr>
                <w:b/>
                <w:snapToGrid w:val="0"/>
                <w:kern w:val="0"/>
              </w:rPr>
              <w:lastRenderedPageBreak/>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snapToGrid w:val="0"/>
              <w:ind w:leftChars="100" w:left="432" w:hangingChars="80" w:hanging="192"/>
              <w:rPr>
                <w:kern w:val="0"/>
              </w:rPr>
            </w:pPr>
            <w:r w:rsidRPr="005C6CE1">
              <w:rPr>
                <w:kern w:val="0"/>
              </w:rPr>
              <w:t>1.</w:t>
            </w:r>
            <w:r w:rsidRPr="005C6CE1">
              <w:rPr>
                <w:kern w:val="0"/>
              </w:rPr>
              <w:t>品質監測結果發現異常時，應能執行問題調查與原因分析。</w:t>
            </w:r>
          </w:p>
          <w:p w:rsidR="00B50ACD" w:rsidRPr="005C6CE1" w:rsidRDefault="00B50ACD" w:rsidP="007C216C">
            <w:pPr>
              <w:snapToGrid w:val="0"/>
              <w:ind w:leftChars="100" w:left="432" w:hangingChars="80" w:hanging="192"/>
              <w:rPr>
                <w:kern w:val="0"/>
              </w:rPr>
            </w:pPr>
            <w:r w:rsidRPr="005C6CE1">
              <w:rPr>
                <w:bCs/>
              </w:rPr>
              <w:t>2.</w:t>
            </w:r>
            <w:r w:rsidRPr="005C6CE1">
              <w:rPr>
                <w:bCs/>
              </w:rPr>
              <w:t>每一年度</w:t>
            </w:r>
            <w:r w:rsidRPr="005C6CE1">
              <w:t>均針對病人照護品質相關指標</w:t>
            </w:r>
            <w:r w:rsidRPr="005C6CE1">
              <w:rPr>
                <w:kern w:val="0"/>
              </w:rPr>
              <w:t>(</w:t>
            </w:r>
            <w:r w:rsidRPr="005C6CE1">
              <w:t>如：診療時效監測、客訴意見處理、檢查品質、診療時效與安全調查等</w:t>
            </w:r>
            <w:r w:rsidRPr="005C6CE1">
              <w:t>)</w:t>
            </w:r>
            <w:r w:rsidRPr="005C6CE1">
              <w:t>進行分析，並有相關統計報告，且發現異常狀況時，能進行相關因</w:t>
            </w:r>
            <w:r w:rsidRPr="005C6CE1">
              <w:rPr>
                <w:bCs/>
              </w:rPr>
              <w:t>應措施，</w:t>
            </w:r>
            <w:r w:rsidRPr="005C6CE1">
              <w:rPr>
                <w:kern w:val="0"/>
              </w:rPr>
              <w:t>及留有紀錄可供檢討。</w:t>
            </w:r>
          </w:p>
          <w:p w:rsidR="00B50ACD" w:rsidRPr="005C6CE1" w:rsidRDefault="00B50ACD" w:rsidP="007C216C">
            <w:pPr>
              <w:snapToGrid w:val="0"/>
              <w:ind w:leftChars="100" w:left="432" w:hangingChars="80" w:hanging="192"/>
              <w:rPr>
                <w:kern w:val="0"/>
              </w:rPr>
            </w:pPr>
            <w:r w:rsidRPr="005C6CE1">
              <w:rPr>
                <w:kern w:val="0"/>
              </w:rPr>
              <w:t>3.</w:t>
            </w:r>
            <w:r w:rsidRPr="005C6CE1">
              <w:rPr>
                <w:kern w:val="0"/>
              </w:rPr>
              <w:t>應建立品質保證執行過程之管理會議或稽核制度。</w:t>
            </w:r>
          </w:p>
          <w:p w:rsidR="00B50ACD" w:rsidRPr="005C6CE1" w:rsidRDefault="00B50ACD" w:rsidP="007C216C">
            <w:pPr>
              <w:snapToGrid w:val="0"/>
              <w:ind w:leftChars="100" w:left="432" w:hangingChars="80" w:hanging="192"/>
              <w:rPr>
                <w:kern w:val="0"/>
              </w:rPr>
            </w:pPr>
            <w:r w:rsidRPr="005C6CE1">
              <w:rPr>
                <w:kern w:val="0"/>
              </w:rPr>
              <w:t>4.</w:t>
            </w:r>
            <w:r w:rsidRPr="005C6CE1">
              <w:rPr>
                <w:kern w:val="0"/>
              </w:rPr>
              <w:t>診療紀錄內容完整，且有適當會診機制，能協助臨床診療。</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rPr>
                <w:kern w:val="0"/>
              </w:rPr>
              <w:t>5.</w:t>
            </w:r>
            <w:r w:rsidRPr="005C6CE1">
              <w:rPr>
                <w:kern w:val="0"/>
              </w:rPr>
              <w:t>定期與臨床照護單位召開科際聯合檢討會議，並有會議紀錄可查。</w:t>
            </w:r>
          </w:p>
          <w:p w:rsidR="00B50ACD" w:rsidRPr="005C6CE1" w:rsidRDefault="00B50ACD" w:rsidP="007C216C">
            <w:pPr>
              <w:adjustRightInd w:val="0"/>
              <w:snapToGrid w:val="0"/>
              <w:rPr>
                <w:b/>
                <w:snapToGrid w:val="0"/>
                <w:kern w:val="0"/>
              </w:rPr>
            </w:pPr>
          </w:p>
          <w:p w:rsidR="00B50ACD" w:rsidRPr="005C6CE1" w:rsidRDefault="00B50ACD" w:rsidP="007C216C">
            <w:pPr>
              <w:adjustRightInd w:val="0"/>
              <w:snapToGrid w:val="0"/>
            </w:pPr>
            <w:r w:rsidRPr="005C6CE1">
              <w:rPr>
                <w:b/>
                <w:snapToGrid w:val="0"/>
                <w:kern w:val="0"/>
              </w:rPr>
              <w:t>評量方法及建議佐證資料：</w:t>
            </w:r>
          </w:p>
          <w:p w:rsidR="00B50ACD" w:rsidRPr="005C6CE1" w:rsidRDefault="00B50ACD" w:rsidP="007C216C">
            <w:pPr>
              <w:tabs>
                <w:tab w:val="left" w:pos="1731"/>
              </w:tabs>
              <w:adjustRightInd w:val="0"/>
              <w:snapToGrid w:val="0"/>
              <w:ind w:leftChars="100" w:left="432" w:hangingChars="80" w:hanging="192"/>
              <w:rPr>
                <w:snapToGrid w:val="0"/>
                <w:kern w:val="0"/>
              </w:rPr>
            </w:pPr>
            <w:r w:rsidRPr="005C6CE1">
              <w:rPr>
                <w:snapToGrid w:val="0"/>
                <w:kern w:val="0"/>
              </w:rPr>
              <w:t>1.</w:t>
            </w:r>
            <w:r w:rsidRPr="005C6CE1">
              <w:rPr>
                <w:snapToGrid w:val="0"/>
                <w:kern w:val="0"/>
              </w:rPr>
              <w:t>放射治療診療報告完成作業規範。</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tabs>
                <w:tab w:val="left" w:pos="1731"/>
              </w:tabs>
              <w:adjustRightInd w:val="0"/>
              <w:snapToGrid w:val="0"/>
              <w:ind w:leftChars="100" w:left="432" w:hangingChars="80" w:hanging="192"/>
              <w:rPr>
                <w:snapToGrid w:val="0"/>
                <w:kern w:val="0"/>
              </w:rPr>
            </w:pPr>
            <w:r w:rsidRPr="005C6CE1">
              <w:rPr>
                <w:snapToGrid w:val="0"/>
                <w:kern w:val="0"/>
              </w:rPr>
              <w:t>2.</w:t>
            </w:r>
            <w:r w:rsidRPr="005C6CE1">
              <w:rPr>
                <w:snapToGrid w:val="0"/>
                <w:kern w:val="0"/>
              </w:rPr>
              <w:t>放射治療影像檔案管理機制。</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tabs>
                <w:tab w:val="left" w:pos="1731"/>
              </w:tabs>
              <w:adjustRightInd w:val="0"/>
              <w:snapToGrid w:val="0"/>
              <w:ind w:leftChars="100" w:left="432" w:hangingChars="80" w:hanging="192"/>
              <w:rPr>
                <w:snapToGrid w:val="0"/>
                <w:kern w:val="0"/>
              </w:rPr>
            </w:pPr>
            <w:r w:rsidRPr="005C6CE1">
              <w:rPr>
                <w:snapToGrid w:val="0"/>
                <w:kern w:val="0"/>
              </w:rPr>
              <w:t>3.</w:t>
            </w:r>
            <w:r w:rsidRPr="005C6CE1">
              <w:rPr>
                <w:snapToGrid w:val="0"/>
                <w:kern w:val="0"/>
              </w:rPr>
              <w:t>放射治療相關品質指標監測紀錄、統計資料及稽核制度之紀錄。</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7C216C">
            <w:pPr>
              <w:tabs>
                <w:tab w:val="left" w:pos="1731"/>
              </w:tabs>
              <w:adjustRightInd w:val="0"/>
              <w:snapToGrid w:val="0"/>
              <w:ind w:leftChars="100" w:left="432" w:hangingChars="80" w:hanging="192"/>
              <w:rPr>
                <w:snapToGrid w:val="0"/>
                <w:kern w:val="0"/>
              </w:rPr>
            </w:pPr>
            <w:r w:rsidRPr="005C6CE1">
              <w:rPr>
                <w:snapToGrid w:val="0"/>
                <w:kern w:val="0"/>
              </w:rPr>
              <w:t>4.</w:t>
            </w:r>
            <w:r w:rsidRPr="005C6CE1">
              <w:rPr>
                <w:snapToGrid w:val="0"/>
                <w:kern w:val="0"/>
              </w:rPr>
              <w:t>排班照會系統或班表。</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7C216C">
            <w:pPr>
              <w:tabs>
                <w:tab w:val="left" w:pos="1731"/>
              </w:tabs>
              <w:adjustRightInd w:val="0"/>
              <w:snapToGrid w:val="0"/>
              <w:ind w:leftChars="100" w:left="432" w:hangingChars="80" w:hanging="192"/>
              <w:rPr>
                <w:snapToGrid w:val="0"/>
                <w:kern w:val="0"/>
              </w:rPr>
            </w:pPr>
            <w:r w:rsidRPr="005C6CE1">
              <w:rPr>
                <w:snapToGrid w:val="0"/>
                <w:kern w:val="0"/>
              </w:rPr>
              <w:t>5.</w:t>
            </w:r>
            <w:r w:rsidRPr="005C6CE1">
              <w:rPr>
                <w:snapToGrid w:val="0"/>
                <w:kern w:val="0"/>
              </w:rPr>
              <w:t>與臨床照護單位召開科際聯合檢討會議紀錄。</w:t>
            </w:r>
            <w:r w:rsidRPr="005C6CE1">
              <w:rPr>
                <w:snapToGrid w:val="0"/>
                <w:kern w:val="0"/>
              </w:rPr>
              <w:t>(</w:t>
            </w:r>
            <w:r w:rsidRPr="005C6CE1">
              <w:rPr>
                <w:snapToGrid w:val="0"/>
                <w:kern w:val="0"/>
              </w:rPr>
              <w:t>優良</w:t>
            </w:r>
            <w:r w:rsidRPr="005C6CE1">
              <w:rPr>
                <w:snapToGrid w:val="0"/>
                <w:kern w:val="0"/>
              </w:rPr>
              <w:t>)</w:t>
            </w:r>
          </w:p>
        </w:tc>
        <w:tc>
          <w:tcPr>
            <w:tcW w:w="1228" w:type="pct"/>
          </w:tcPr>
          <w:p w:rsidR="00B50ACD" w:rsidRPr="005C6CE1" w:rsidRDefault="00B50ACD" w:rsidP="007C216C">
            <w:pPr>
              <w:snapToGrid w:val="0"/>
              <w:rPr>
                <w:kern w:val="0"/>
              </w:rPr>
            </w:pPr>
            <w:r w:rsidRPr="005C6CE1">
              <w:lastRenderedPageBreak/>
              <w:t>優良項目</w:t>
            </w:r>
            <w:r w:rsidRPr="005C6CE1">
              <w:t>2</w:t>
            </w:r>
            <w:r w:rsidRPr="005C6CE1">
              <w:t>所提「安全調查」係指：</w:t>
            </w:r>
            <w:r w:rsidRPr="005C6CE1">
              <w:rPr>
                <w:kern w:val="0"/>
              </w:rPr>
              <w:t>發現</w:t>
            </w:r>
            <w:r w:rsidRPr="005C6CE1">
              <w:t>有危害病人生命安全之不良事件時，應有主動提出「調查分析」之作為，以及研議「避免再發生之預防措施」的檢討說明。</w:t>
            </w:r>
          </w:p>
        </w:tc>
      </w:tr>
      <w:tr w:rsidR="001A0AEC" w:rsidRPr="005C6CE1" w:rsidTr="00B50ACD">
        <w:trPr>
          <w:trHeight w:val="227"/>
        </w:trPr>
        <w:tc>
          <w:tcPr>
            <w:tcW w:w="155" w:type="pct"/>
            <w:shd w:val="clear" w:color="auto" w:fill="auto"/>
          </w:tcPr>
          <w:p w:rsidR="00B50ACD" w:rsidRPr="005C6CE1" w:rsidRDefault="00B50ACD" w:rsidP="007C216C">
            <w:pPr>
              <w:snapToGrid w:val="0"/>
              <w:rPr>
                <w:kern w:val="0"/>
              </w:rPr>
            </w:pPr>
          </w:p>
        </w:tc>
        <w:tc>
          <w:tcPr>
            <w:tcW w:w="276" w:type="pct"/>
            <w:shd w:val="clear" w:color="auto" w:fill="auto"/>
          </w:tcPr>
          <w:p w:rsidR="00B50ACD" w:rsidRPr="005C6CE1" w:rsidRDefault="00B50ACD" w:rsidP="007C216C">
            <w:pPr>
              <w:snapToGrid w:val="0"/>
              <w:rPr>
                <w:kern w:val="0"/>
              </w:rPr>
            </w:pPr>
            <w:r w:rsidRPr="005C6CE1">
              <w:rPr>
                <w:kern w:val="0"/>
              </w:rPr>
              <w:t>2.8.15</w:t>
            </w:r>
          </w:p>
        </w:tc>
        <w:tc>
          <w:tcPr>
            <w:tcW w:w="652" w:type="pct"/>
            <w:shd w:val="clear" w:color="auto" w:fill="auto"/>
          </w:tcPr>
          <w:p w:rsidR="00B50ACD" w:rsidRPr="005C6CE1" w:rsidRDefault="00B50ACD" w:rsidP="007C216C">
            <w:pPr>
              <w:snapToGrid w:val="0"/>
              <w:rPr>
                <w:kern w:val="0"/>
                <w:bdr w:val="single" w:sz="4" w:space="0" w:color="auto"/>
              </w:rPr>
            </w:pPr>
            <w:r w:rsidRPr="005C6CE1">
              <w:rPr>
                <w:snapToGrid w:val="0"/>
                <w:kern w:val="0"/>
              </w:rPr>
              <w:t>各項檢驗、檢查步驟，能安全、確實的執行，且能提供迅速、正確之服務</w:t>
            </w:r>
          </w:p>
        </w:tc>
        <w:tc>
          <w:tcPr>
            <w:tcW w:w="2688" w:type="pct"/>
          </w:tcPr>
          <w:p w:rsidR="00B50ACD" w:rsidRPr="005C6CE1" w:rsidRDefault="00B50ACD" w:rsidP="007C216C">
            <w:pPr>
              <w:adjustRightInd w:val="0"/>
              <w:snapToGrid w:val="0"/>
              <w:ind w:left="240" w:hangingChars="100" w:hanging="240"/>
              <w:rPr>
                <w:b/>
                <w:snapToGrid w:val="0"/>
                <w:kern w:val="0"/>
              </w:rPr>
            </w:pPr>
            <w:r w:rsidRPr="005C6CE1">
              <w:rPr>
                <w:b/>
                <w:snapToGrid w:val="0"/>
                <w:kern w:val="0"/>
              </w:rPr>
              <w:t>目的：</w:t>
            </w:r>
          </w:p>
          <w:p w:rsidR="00B50ACD" w:rsidRPr="005C6CE1" w:rsidRDefault="00B50ACD" w:rsidP="007C216C">
            <w:pPr>
              <w:snapToGrid w:val="0"/>
              <w:ind w:leftChars="100" w:left="240"/>
              <w:rPr>
                <w:b/>
                <w:snapToGrid w:val="0"/>
                <w:kern w:val="0"/>
              </w:rPr>
            </w:pPr>
            <w:r w:rsidRPr="005C6CE1">
              <w:t>建立與執行各項檢驗、檢查結果報告之完整傳送與接收機制，維護病人安全。</w:t>
            </w:r>
          </w:p>
          <w:p w:rsidR="00B50ACD" w:rsidRPr="005C6CE1" w:rsidRDefault="00B50ACD" w:rsidP="007C216C">
            <w:pPr>
              <w:adjustRightInd w:val="0"/>
              <w:snapToGrid w:val="0"/>
              <w:ind w:left="240" w:hangingChars="100" w:hanging="240"/>
              <w:rPr>
                <w:b/>
                <w:snapToGrid w:val="0"/>
                <w:kern w:val="0"/>
              </w:rPr>
            </w:pPr>
            <w:r w:rsidRPr="005C6CE1">
              <w:rPr>
                <w:b/>
                <w:snapToGrid w:val="0"/>
                <w:kern w:val="0"/>
              </w:rPr>
              <w:t>符合項目：</w:t>
            </w:r>
          </w:p>
          <w:p w:rsidR="00B50ACD" w:rsidRPr="005C6CE1" w:rsidRDefault="00B50ACD" w:rsidP="007C216C">
            <w:pPr>
              <w:snapToGrid w:val="0"/>
              <w:ind w:leftChars="100" w:left="432" w:hangingChars="80" w:hanging="192"/>
              <w:rPr>
                <w:snapToGrid w:val="0"/>
                <w:kern w:val="0"/>
              </w:rPr>
            </w:pPr>
            <w:r w:rsidRPr="005C6CE1">
              <w:rPr>
                <w:snapToGrid w:val="0"/>
                <w:kern w:val="0"/>
              </w:rPr>
              <w:t>1.</w:t>
            </w:r>
            <w:r w:rsidRPr="005C6CE1">
              <w:rPr>
                <w:snapToGrid w:val="0"/>
                <w:kern w:val="0"/>
              </w:rPr>
              <w:t>各項檢驗、檢查應符合適用之標準程序，必要時應於實施前進行病人評估及對病人或家屬具體說明內容及步驟。</w:t>
            </w:r>
          </w:p>
          <w:p w:rsidR="00B50ACD" w:rsidRPr="005C6CE1" w:rsidRDefault="00B50ACD" w:rsidP="007C216C">
            <w:pPr>
              <w:snapToGrid w:val="0"/>
              <w:ind w:leftChars="100" w:left="432" w:hangingChars="80" w:hanging="192"/>
              <w:rPr>
                <w:snapToGrid w:val="0"/>
                <w:kern w:val="0"/>
              </w:rPr>
            </w:pPr>
            <w:r w:rsidRPr="005C6CE1">
              <w:rPr>
                <w:snapToGrid w:val="0"/>
                <w:kern w:val="0"/>
              </w:rPr>
              <w:t>2.</w:t>
            </w:r>
            <w:r w:rsidRPr="005C6CE1">
              <w:rPr>
                <w:snapToGrid w:val="0"/>
                <w:kern w:val="0"/>
              </w:rPr>
              <w:t>明訂檢體檢驗、影像檢查、病理診斷等結果報告之遞送路徑，包含</w:t>
            </w:r>
            <w:r w:rsidRPr="005C6CE1">
              <w:rPr>
                <w:bCs/>
                <w:snapToGrid w:val="0"/>
                <w:kern w:val="0"/>
              </w:rPr>
              <w:t>正常、緊急作業</w:t>
            </w:r>
            <w:r w:rsidRPr="005C6CE1">
              <w:rPr>
                <w:snapToGrid w:val="0"/>
                <w:kern w:val="0"/>
              </w:rPr>
              <w:t>時間等，並確實將結果報告送達主治醫師或醫療照護團隊相關人員。</w:t>
            </w:r>
          </w:p>
          <w:p w:rsidR="00B50ACD" w:rsidRPr="005C6CE1" w:rsidRDefault="00B50ACD" w:rsidP="007C216C">
            <w:pPr>
              <w:snapToGrid w:val="0"/>
              <w:ind w:leftChars="100" w:left="432" w:hangingChars="80" w:hanging="192"/>
              <w:rPr>
                <w:snapToGrid w:val="0"/>
                <w:kern w:val="0"/>
                <w:shd w:val="pct15" w:color="auto" w:fill="FFFFFF"/>
              </w:rPr>
            </w:pPr>
            <w:r w:rsidRPr="005C6CE1">
              <w:rPr>
                <w:snapToGrid w:val="0"/>
                <w:kern w:val="0"/>
              </w:rPr>
              <w:t>3.</w:t>
            </w:r>
            <w:r w:rsidRPr="005C6CE1">
              <w:rPr>
                <w:snapToGrid w:val="0"/>
                <w:kern w:val="0"/>
              </w:rPr>
              <w:t>應建立緊急且重要之異常值或檢查報告說明及即時通報機制，相關人員對於緊急且重要之異常結果應立即通報給主治醫師。</w:t>
            </w:r>
          </w:p>
          <w:p w:rsidR="00B50ACD" w:rsidRPr="005C6CE1" w:rsidRDefault="00B50ACD" w:rsidP="007C216C">
            <w:pPr>
              <w:adjustRightInd w:val="0"/>
              <w:snapToGrid w:val="0"/>
              <w:rPr>
                <w:b/>
                <w:snapToGrid w:val="0"/>
                <w:kern w:val="0"/>
              </w:rPr>
            </w:pPr>
            <w:r w:rsidRPr="005C6CE1">
              <w:rPr>
                <w:b/>
                <w:snapToGrid w:val="0"/>
                <w:kern w:val="0"/>
              </w:rPr>
              <w:lastRenderedPageBreak/>
              <w:t>優良項目：</w:t>
            </w:r>
            <w:r w:rsidRPr="005C6CE1">
              <w:rPr>
                <w:b/>
                <w:snapToGrid w:val="0"/>
                <w:kern w:val="0"/>
              </w:rPr>
              <w:t>(</w:t>
            </w:r>
            <w:r w:rsidRPr="005C6CE1">
              <w:rPr>
                <w:b/>
                <w:snapToGrid w:val="0"/>
                <w:kern w:val="0"/>
              </w:rPr>
              <w:t>下述項目僅限一項未達成</w:t>
            </w:r>
            <w:r w:rsidRPr="005C6CE1">
              <w:rPr>
                <w:b/>
                <w:snapToGrid w:val="0"/>
                <w:kern w:val="0"/>
              </w:rPr>
              <w:t>)</w:t>
            </w:r>
          </w:p>
          <w:p w:rsidR="00B50ACD" w:rsidRPr="005C6CE1" w:rsidRDefault="00B50ACD" w:rsidP="007C216C">
            <w:pPr>
              <w:adjustRightInd w:val="0"/>
              <w:snapToGrid w:val="0"/>
              <w:ind w:leftChars="100" w:left="432" w:hangingChars="80" w:hanging="192"/>
            </w:pPr>
            <w:r w:rsidRPr="005C6CE1">
              <w:rPr>
                <w:snapToGrid w:val="0"/>
                <w:kern w:val="0"/>
              </w:rPr>
              <w:t>1.</w:t>
            </w:r>
            <w:r w:rsidRPr="005C6CE1">
              <w:rPr>
                <w:snapToGrid w:val="0"/>
              </w:rPr>
              <w:t>定期</w:t>
            </w:r>
            <w:r w:rsidRPr="005C6CE1">
              <w:t>或不定期檢討、修正或更新各項步驟及異常值說明。</w:t>
            </w:r>
          </w:p>
          <w:p w:rsidR="00B50ACD" w:rsidRPr="005C6CE1" w:rsidRDefault="00B50ACD" w:rsidP="007C216C">
            <w:pPr>
              <w:adjustRightInd w:val="0"/>
              <w:snapToGrid w:val="0"/>
              <w:ind w:leftChars="100" w:left="432" w:hangingChars="80" w:hanging="192"/>
            </w:pPr>
            <w:r w:rsidRPr="005C6CE1">
              <w:t>2.</w:t>
            </w:r>
            <w:r w:rsidRPr="005C6CE1">
              <w:rPr>
                <w:snapToGrid w:val="0"/>
                <w:kern w:val="0"/>
              </w:rPr>
              <w:t>緊急醫療及夜間、休假日，檢驗、檢查相關醫事人員採取待命制，應能有效發揮緊急檢驗、檢查的功能，且呼叫的步驟明確，並同時能夠確認提出結果報告的時間。</w:t>
            </w:r>
          </w:p>
          <w:p w:rsidR="00B50ACD" w:rsidRPr="005C6CE1" w:rsidRDefault="00B50ACD" w:rsidP="007C216C">
            <w:pPr>
              <w:adjustRightInd w:val="0"/>
              <w:snapToGrid w:val="0"/>
              <w:ind w:leftChars="100" w:left="432" w:hangingChars="80" w:hanging="192"/>
              <w:rPr>
                <w:snapToGrid w:val="0"/>
                <w:kern w:val="0"/>
                <w:shd w:val="pct15" w:color="auto" w:fill="FFFFFF"/>
              </w:rPr>
            </w:pPr>
            <w:r w:rsidRPr="005C6CE1">
              <w:t>3.</w:t>
            </w:r>
            <w:r w:rsidRPr="005C6CE1">
              <w:rPr>
                <w:snapToGrid w:val="0"/>
                <w:kern w:val="0"/>
              </w:rPr>
              <w:t>對於須於短時間處理重要危急值</w:t>
            </w:r>
            <w:r w:rsidRPr="005C6CE1">
              <w:t>(</w:t>
            </w:r>
            <w:r w:rsidRPr="005C6CE1">
              <w:rPr>
                <w:snapToGrid w:val="0"/>
                <w:kern w:val="0"/>
              </w:rPr>
              <w:t>如</w:t>
            </w:r>
            <w:r w:rsidRPr="005C6CE1">
              <w:rPr>
                <w:rFonts w:hint="eastAsia"/>
                <w:snapToGrid w:val="0"/>
                <w:kern w:val="0"/>
              </w:rPr>
              <w:t>：</w:t>
            </w:r>
            <w:r w:rsidRPr="005C6CE1">
              <w:rPr>
                <w:snapToGrid w:val="0"/>
                <w:kern w:val="0"/>
              </w:rPr>
              <w:t>檢驗之嚴重低血糖、高血鉀、高血鈣等﹔放射檢查報告之新發現主動脈剝離、氣胸等</w:t>
            </w:r>
            <w:r w:rsidRPr="005C6CE1">
              <w:t>)</w:t>
            </w:r>
            <w:r w:rsidRPr="005C6CE1">
              <w:rPr>
                <w:snapToGrid w:val="0"/>
                <w:kern w:val="0"/>
              </w:rPr>
              <w:t>，應有機制可確認已被完整的收到，而能迅速運用於病人後續的醫療處置。</w:t>
            </w:r>
          </w:p>
          <w:p w:rsidR="00B50ACD" w:rsidRPr="005C6CE1" w:rsidRDefault="00B50ACD" w:rsidP="007C216C">
            <w:pPr>
              <w:adjustRightInd w:val="0"/>
              <w:snapToGrid w:val="0"/>
              <w:rPr>
                <w:kern w:val="0"/>
                <w:sz w:val="4"/>
              </w:rPr>
            </w:pPr>
          </w:p>
          <w:p w:rsidR="00B50ACD" w:rsidRPr="005C6CE1" w:rsidRDefault="00B50ACD" w:rsidP="007C216C">
            <w:pPr>
              <w:adjustRightInd w:val="0"/>
              <w:snapToGrid w:val="0"/>
              <w:rPr>
                <w:b/>
                <w:snapToGrid w:val="0"/>
                <w:kern w:val="0"/>
              </w:rPr>
            </w:pPr>
          </w:p>
          <w:p w:rsidR="00B50ACD" w:rsidRPr="005C6CE1" w:rsidRDefault="00B50ACD" w:rsidP="007C216C">
            <w:pPr>
              <w:adjustRightInd w:val="0"/>
              <w:snapToGrid w:val="0"/>
              <w:rPr>
                <w:b/>
                <w:snapToGrid w:val="0"/>
                <w:kern w:val="0"/>
              </w:rPr>
            </w:pPr>
            <w:r w:rsidRPr="005C6CE1">
              <w:rPr>
                <w:b/>
                <w:snapToGrid w:val="0"/>
                <w:kern w:val="0"/>
              </w:rPr>
              <w:t>評量方法及建議佐證資料：</w:t>
            </w:r>
          </w:p>
          <w:p w:rsidR="00B50ACD" w:rsidRPr="005C6CE1" w:rsidRDefault="00B50ACD" w:rsidP="007C216C">
            <w:pPr>
              <w:widowControl/>
              <w:adjustRightInd w:val="0"/>
              <w:snapToGrid w:val="0"/>
              <w:ind w:leftChars="100" w:left="432" w:hangingChars="80" w:hanging="192"/>
              <w:rPr>
                <w:spacing w:val="15"/>
                <w:sz w:val="21"/>
                <w:szCs w:val="21"/>
              </w:rPr>
            </w:pPr>
            <w:r w:rsidRPr="005C6CE1">
              <w:t>1.</w:t>
            </w:r>
            <w:r w:rsidRPr="005C6CE1">
              <w:rPr>
                <w:snapToGrid w:val="0"/>
              </w:rPr>
              <w:t>各項檢驗</w:t>
            </w:r>
            <w:r w:rsidRPr="005C6CE1">
              <w:rPr>
                <w:snapToGrid w:val="0"/>
                <w:kern w:val="0"/>
              </w:rPr>
              <w:t>、</w:t>
            </w:r>
            <w:r w:rsidRPr="005C6CE1">
              <w:rPr>
                <w:snapToGrid w:val="0"/>
              </w:rPr>
              <w:t>檢查</w:t>
            </w:r>
            <w:r w:rsidRPr="005C6CE1">
              <w:rPr>
                <w:snapToGrid w:val="0"/>
                <w:kern w:val="0"/>
              </w:rPr>
              <w:t>之</w:t>
            </w:r>
            <w:r w:rsidRPr="005C6CE1">
              <w:rPr>
                <w:snapToGrid w:val="0"/>
              </w:rPr>
              <w:t>標準程序</w:t>
            </w:r>
            <w:r w:rsidRPr="005C6CE1">
              <w:t>。</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widowControl/>
              <w:adjustRightInd w:val="0"/>
              <w:snapToGrid w:val="0"/>
              <w:ind w:leftChars="100" w:left="432" w:hangingChars="80" w:hanging="192"/>
            </w:pPr>
            <w:r w:rsidRPr="005C6CE1">
              <w:t>2.</w:t>
            </w:r>
            <w:r w:rsidRPr="005C6CE1">
              <w:t>檢查檢驗及報告完成規範。</w:t>
            </w:r>
            <w:r w:rsidRPr="005C6CE1">
              <w:rPr>
                <w:snapToGrid w:val="0"/>
                <w:kern w:val="0"/>
              </w:rPr>
              <w:t>(</w:t>
            </w:r>
            <w:r w:rsidRPr="005C6CE1">
              <w:rPr>
                <w:snapToGrid w:val="0"/>
                <w:kern w:val="0"/>
              </w:rPr>
              <w:t>符合</w:t>
            </w:r>
            <w:r w:rsidRPr="005C6CE1">
              <w:rPr>
                <w:snapToGrid w:val="0"/>
                <w:kern w:val="0"/>
              </w:rPr>
              <w:t>)</w:t>
            </w:r>
          </w:p>
          <w:p w:rsidR="00B50ACD" w:rsidRPr="005C6CE1" w:rsidRDefault="00B50ACD" w:rsidP="007C216C">
            <w:pPr>
              <w:widowControl/>
              <w:adjustRightInd w:val="0"/>
              <w:snapToGrid w:val="0"/>
              <w:ind w:leftChars="100" w:left="432" w:hangingChars="80" w:hanging="192"/>
            </w:pPr>
            <w:r w:rsidRPr="005C6CE1">
              <w:t>3.</w:t>
            </w:r>
            <w:r w:rsidRPr="005C6CE1">
              <w:t>異常結果</w:t>
            </w:r>
            <w:r w:rsidRPr="005C6CE1">
              <w:rPr>
                <w:snapToGrid w:val="0"/>
                <w:kern w:val="0"/>
              </w:rPr>
              <w:t>(</w:t>
            </w:r>
            <w:r w:rsidRPr="005C6CE1">
              <w:t>如：危急項目、危急值、異常值等</w:t>
            </w:r>
            <w:r w:rsidRPr="005C6CE1">
              <w:rPr>
                <w:snapToGrid w:val="0"/>
                <w:kern w:val="0"/>
              </w:rPr>
              <w:t>)</w:t>
            </w:r>
            <w:r w:rsidRPr="005C6CE1">
              <w:t>通報標準作業流程</w:t>
            </w:r>
            <w:r w:rsidRPr="005C6CE1">
              <w:rPr>
                <w:snapToGrid w:val="0"/>
              </w:rPr>
              <w:t>及檢討修正紀錄</w:t>
            </w:r>
            <w:r w:rsidRPr="005C6CE1">
              <w:t>。</w:t>
            </w:r>
            <w:r w:rsidRPr="005C6CE1">
              <w:rPr>
                <w:snapToGrid w:val="0"/>
                <w:kern w:val="0"/>
              </w:rPr>
              <w:t>(</w:t>
            </w:r>
            <w:r w:rsidRPr="005C6CE1">
              <w:rPr>
                <w:snapToGrid w:val="0"/>
                <w:kern w:val="0"/>
              </w:rPr>
              <w:t>符合</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7C216C">
            <w:pPr>
              <w:widowControl/>
              <w:adjustRightInd w:val="0"/>
              <w:snapToGrid w:val="0"/>
              <w:ind w:leftChars="100" w:left="432" w:hangingChars="80" w:hanging="192"/>
            </w:pPr>
            <w:r w:rsidRPr="005C6CE1">
              <w:t>4.</w:t>
            </w:r>
            <w:r w:rsidRPr="005C6CE1">
              <w:t>異常結果通報與回覆統計、追蹤檢討相關紀錄。</w:t>
            </w:r>
            <w:r w:rsidRPr="005C6CE1">
              <w:rPr>
                <w:snapToGrid w:val="0"/>
                <w:kern w:val="0"/>
              </w:rPr>
              <w:t>(</w:t>
            </w:r>
            <w:r w:rsidRPr="005C6CE1">
              <w:rPr>
                <w:snapToGrid w:val="0"/>
                <w:kern w:val="0"/>
              </w:rPr>
              <w:t>優良</w:t>
            </w:r>
            <w:r w:rsidRPr="005C6CE1">
              <w:rPr>
                <w:snapToGrid w:val="0"/>
                <w:kern w:val="0"/>
              </w:rPr>
              <w:t>)</w:t>
            </w:r>
          </w:p>
          <w:p w:rsidR="00B50ACD" w:rsidRPr="005C6CE1" w:rsidRDefault="00B50ACD" w:rsidP="007C216C">
            <w:pPr>
              <w:widowControl/>
              <w:adjustRightInd w:val="0"/>
              <w:snapToGrid w:val="0"/>
              <w:ind w:leftChars="100" w:left="432" w:hangingChars="80" w:hanging="192"/>
              <w:rPr>
                <w:snapToGrid w:val="0"/>
                <w:kern w:val="0"/>
              </w:rPr>
            </w:pPr>
            <w:r w:rsidRPr="005C6CE1">
              <w:t>5.</w:t>
            </w:r>
            <w:r w:rsidRPr="005C6CE1">
              <w:t>緊急檢驗</w:t>
            </w:r>
            <w:r w:rsidRPr="005C6CE1">
              <w:t>/</w:t>
            </w:r>
            <w:r w:rsidRPr="005C6CE1">
              <w:t>檢查之作業規範、相關人力排班及照會紀錄。</w:t>
            </w:r>
            <w:r w:rsidRPr="005C6CE1">
              <w:rPr>
                <w:snapToGrid w:val="0"/>
                <w:kern w:val="0"/>
              </w:rPr>
              <w:t>(</w:t>
            </w:r>
            <w:r w:rsidRPr="005C6CE1">
              <w:rPr>
                <w:snapToGrid w:val="0"/>
                <w:kern w:val="0"/>
              </w:rPr>
              <w:t>優良</w:t>
            </w:r>
            <w:r w:rsidRPr="005C6CE1">
              <w:rPr>
                <w:snapToGrid w:val="0"/>
                <w:kern w:val="0"/>
              </w:rPr>
              <w:t>)</w:t>
            </w:r>
          </w:p>
        </w:tc>
        <w:tc>
          <w:tcPr>
            <w:tcW w:w="1228" w:type="pct"/>
          </w:tcPr>
          <w:p w:rsidR="00B50ACD" w:rsidRPr="005C6CE1" w:rsidRDefault="00B50ACD" w:rsidP="00900AD5">
            <w:pPr>
              <w:adjustRightInd w:val="0"/>
              <w:snapToGrid w:val="0"/>
              <w:ind w:left="168" w:hangingChars="70" w:hanging="168"/>
            </w:pPr>
            <w:r w:rsidRPr="005C6CE1">
              <w:lastRenderedPageBreak/>
              <w:t>1.</w:t>
            </w:r>
            <w:r w:rsidRPr="005C6CE1">
              <w:t>醫院</w:t>
            </w:r>
            <w:r w:rsidRPr="005C6CE1">
              <w:rPr>
                <w:kern w:val="0"/>
              </w:rPr>
              <w:t>可以</w:t>
            </w:r>
            <w:r w:rsidRPr="005C6CE1">
              <w:t>檢討異常危急值之定義，並界定真正需要通報之內容。</w:t>
            </w:r>
          </w:p>
          <w:p w:rsidR="00B50ACD" w:rsidRPr="005C6CE1" w:rsidRDefault="00B50ACD" w:rsidP="00900AD5">
            <w:pPr>
              <w:adjustRightInd w:val="0"/>
              <w:snapToGrid w:val="0"/>
              <w:ind w:left="168" w:hangingChars="70" w:hanging="168"/>
              <w:rPr>
                <w:kern w:val="0"/>
              </w:rPr>
            </w:pPr>
            <w:r w:rsidRPr="005C6CE1">
              <w:t>2.</w:t>
            </w:r>
            <w:r w:rsidRPr="005C6CE1">
              <w:t>有關異常危急值或檢查報告之通報、</w:t>
            </w:r>
            <w:r w:rsidRPr="005C6CE1">
              <w:rPr>
                <w:kern w:val="0"/>
              </w:rPr>
              <w:t>接收</w:t>
            </w:r>
            <w:r w:rsidRPr="005C6CE1">
              <w:t>、</w:t>
            </w:r>
            <w:r w:rsidRPr="005C6CE1">
              <w:rPr>
                <w:snapToGrid w:val="0"/>
                <w:kern w:val="0"/>
              </w:rPr>
              <w:t>運用</w:t>
            </w:r>
            <w:r w:rsidRPr="005C6CE1">
              <w:t>與後續處置等相關規範，醫院可依狀況自訂之。評鑑委員可請醫院舉證說明。</w:t>
            </w:r>
          </w:p>
        </w:tc>
      </w:tr>
    </w:tbl>
    <w:p w:rsidR="006D27A0" w:rsidRPr="005C6CE1" w:rsidRDefault="006D27A0"/>
    <w:sectPr w:rsidR="006D27A0" w:rsidRPr="005C6CE1" w:rsidSect="003B2E2E">
      <w:pgSz w:w="16839" w:h="11907" w:orient="landscape" w:code="9"/>
      <w:pgMar w:top="1418" w:right="1418" w:bottom="1418" w:left="1418" w:header="709"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49" w:rsidRDefault="006C5E49">
      <w:r>
        <w:separator/>
      </w:r>
    </w:p>
  </w:endnote>
  <w:endnote w:type="continuationSeparator" w:id="0">
    <w:p w:rsidR="006C5E49" w:rsidRDefault="006C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87" w:rsidRPr="008E1128" w:rsidRDefault="00432987" w:rsidP="00FF5763">
    <w:pPr>
      <w:pStyle w:val="a7"/>
      <w:jc w:val="center"/>
      <w:rPr>
        <w:rFonts w:ascii="Times New Roman" w:hAnsi="Times New Roman"/>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49" w:rsidRDefault="006C5E49">
      <w:r>
        <w:separator/>
      </w:r>
    </w:p>
  </w:footnote>
  <w:footnote w:type="continuationSeparator" w:id="0">
    <w:p w:rsidR="006C5E49" w:rsidRDefault="006C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87" w:rsidRPr="005C6CE1" w:rsidRDefault="005C6CE1" w:rsidP="005C6CE1">
    <w:pPr>
      <w:pStyle w:val="a5"/>
      <w:jc w:val="right"/>
      <w:rPr>
        <w:lang w:eastAsia="zh-TW"/>
      </w:rPr>
    </w:pPr>
    <w:r w:rsidRPr="009A26CF">
      <w:rPr>
        <w:rFonts w:ascii="Times New Roman" w:eastAsia="標楷體" w:hAnsi="Times New Roman" w:hint="eastAsia"/>
        <w:sz w:val="22"/>
        <w:szCs w:val="22"/>
        <w:lang w:eastAsia="zh-TW"/>
      </w:rPr>
      <w:t xml:space="preserve">106 </w:t>
    </w:r>
    <w:r w:rsidRPr="009A26CF">
      <w:rPr>
        <w:rFonts w:ascii="Times New Roman" w:eastAsia="標楷體" w:hAnsi="Times New Roman" w:hint="eastAsia"/>
        <w:sz w:val="22"/>
        <w:szCs w:val="22"/>
        <w:lang w:eastAsia="zh-TW"/>
      </w:rPr>
      <w:t>年度醫院評鑑</w:t>
    </w:r>
    <w:r w:rsidR="00234B5C">
      <w:rPr>
        <w:rFonts w:ascii="Times New Roman" w:eastAsia="標楷體" w:hAnsi="Times New Roman" w:hint="eastAsia"/>
        <w:sz w:val="22"/>
        <w:szCs w:val="22"/>
        <w:lang w:eastAsia="zh-TW"/>
      </w:rPr>
      <w:t>基準及評量項目</w:t>
    </w:r>
    <w:r w:rsidR="00211B6E">
      <w:rPr>
        <w:rFonts w:ascii="Times New Roman" w:eastAsia="標楷體" w:hAnsi="Times New Roman" w:hint="eastAsia"/>
        <w:sz w:val="22"/>
        <w:szCs w:val="22"/>
        <w:lang w:eastAsia="zh-TW"/>
      </w:rPr>
      <w:t>、委員共識</w:t>
    </w:r>
    <w:r w:rsidR="00211B6E">
      <w:rPr>
        <w:rFonts w:ascii="Times New Roman" w:eastAsia="標楷體" w:hAnsi="Times New Roman" w:hint="eastAsia"/>
        <w:sz w:val="22"/>
        <w:szCs w:val="22"/>
        <w:lang w:eastAsia="zh-TW"/>
      </w:rPr>
      <w:t xml:space="preserve"> -</w:t>
    </w:r>
    <w:r w:rsidR="00234B5C">
      <w:rPr>
        <w:rFonts w:ascii="Times New Roman" w:eastAsia="標楷體" w:hAnsi="Times New Roman" w:hint="eastAsia"/>
        <w:sz w:val="22"/>
        <w:szCs w:val="22"/>
        <w:lang w:eastAsia="zh-TW"/>
      </w:rPr>
      <w:t>醫學中心適用</w:t>
    </w:r>
    <w:r w:rsidR="00211B6E">
      <w:rPr>
        <w:rFonts w:ascii="Times New Roman" w:eastAsia="標楷體" w:hAnsi="Times New Roman" w:hint="eastAsia"/>
        <w:sz w:val="22"/>
        <w:szCs w:val="22"/>
        <w:lang w:eastAsia="zh-TW"/>
      </w:rPr>
      <w:t>106.05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D53533"/>
    <w:multiLevelType w:val="hybridMultilevel"/>
    <w:tmpl w:val="685CEEC4"/>
    <w:lvl w:ilvl="0" w:tplc="7C7058EA">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4">
    <w:nsid w:val="166960BB"/>
    <w:multiLevelType w:val="hybridMultilevel"/>
    <w:tmpl w:val="55483F86"/>
    <w:lvl w:ilvl="0" w:tplc="C2328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6368F0"/>
    <w:multiLevelType w:val="hybridMultilevel"/>
    <w:tmpl w:val="4D4A7982"/>
    <w:lvl w:ilvl="0" w:tplc="0409000F">
      <w:start w:val="1"/>
      <w:numFmt w:val="decimal"/>
      <w:lvlText w:val="%1."/>
      <w:lvlJc w:val="left"/>
      <w:pPr>
        <w:ind w:left="480" w:hanging="480"/>
      </w:pPr>
    </w:lvl>
    <w:lvl w:ilvl="1" w:tplc="D394638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7B709C"/>
    <w:multiLevelType w:val="hybridMultilevel"/>
    <w:tmpl w:val="DBACE150"/>
    <w:lvl w:ilvl="0" w:tplc="DE6A228A">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36576C3"/>
    <w:multiLevelType w:val="hybridMultilevel"/>
    <w:tmpl w:val="4FD02D12"/>
    <w:lvl w:ilvl="0" w:tplc="97E4A856">
      <w:start w:val="1"/>
      <w:numFmt w:val="decimal"/>
      <w:lvlText w:val="%1."/>
      <w:lvlJc w:val="left"/>
      <w:pPr>
        <w:tabs>
          <w:tab w:val="num" w:pos="720"/>
        </w:tabs>
        <w:ind w:left="720" w:hanging="360"/>
      </w:pPr>
      <w:rPr>
        <w:rFonts w:hint="default"/>
        <w:sz w:val="28"/>
        <w:szCs w:val="28"/>
      </w:rPr>
    </w:lvl>
    <w:lvl w:ilvl="1" w:tplc="DE6A228A">
      <w:start w:val="1"/>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56900FE4"/>
    <w:multiLevelType w:val="hybridMultilevel"/>
    <w:tmpl w:val="CA3E2540"/>
    <w:lvl w:ilvl="0" w:tplc="E2A09F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5A815A12"/>
    <w:multiLevelType w:val="hybridMultilevel"/>
    <w:tmpl w:val="EDE6475E"/>
    <w:lvl w:ilvl="0" w:tplc="2BD29EF2">
      <w:numFmt w:val="bullet"/>
      <w:pStyle w:val="a0"/>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074224"/>
    <w:multiLevelType w:val="hybridMultilevel"/>
    <w:tmpl w:val="E714871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213127E"/>
    <w:multiLevelType w:val="hybridMultilevel"/>
    <w:tmpl w:val="28D61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58405D"/>
    <w:multiLevelType w:val="hybridMultilevel"/>
    <w:tmpl w:val="4CACE87C"/>
    <w:lvl w:ilvl="0" w:tplc="66FEA892">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7"/>
  </w:num>
  <w:num w:numId="2">
    <w:abstractNumId w:val="4"/>
  </w:num>
  <w:num w:numId="3">
    <w:abstractNumId w:val="9"/>
  </w:num>
  <w:num w:numId="4">
    <w:abstractNumId w:val="0"/>
  </w:num>
  <w:num w:numId="5">
    <w:abstractNumId w:val="2"/>
  </w:num>
  <w:num w:numId="6">
    <w:abstractNumId w:val="12"/>
  </w:num>
  <w:num w:numId="7">
    <w:abstractNumId w:val="1"/>
  </w:num>
  <w:num w:numId="8">
    <w:abstractNumId w:val="3"/>
  </w:num>
  <w:num w:numId="9">
    <w:abstractNumId w:val="13"/>
  </w:num>
  <w:num w:numId="10">
    <w:abstractNumId w:val="8"/>
  </w:num>
  <w:num w:numId="11">
    <w:abstractNumId w:val="5"/>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34"/>
    <w:rsid w:val="00001FA7"/>
    <w:rsid w:val="00006B18"/>
    <w:rsid w:val="00021BB4"/>
    <w:rsid w:val="000303DB"/>
    <w:rsid w:val="00071903"/>
    <w:rsid w:val="000833A5"/>
    <w:rsid w:val="00087C28"/>
    <w:rsid w:val="000C369F"/>
    <w:rsid w:val="000D279A"/>
    <w:rsid w:val="000D4AB5"/>
    <w:rsid w:val="000E51D8"/>
    <w:rsid w:val="000E6069"/>
    <w:rsid w:val="001122E5"/>
    <w:rsid w:val="00115E96"/>
    <w:rsid w:val="00117FF8"/>
    <w:rsid w:val="00122876"/>
    <w:rsid w:val="00127FEC"/>
    <w:rsid w:val="00150013"/>
    <w:rsid w:val="00152FA8"/>
    <w:rsid w:val="00163E10"/>
    <w:rsid w:val="00175A8F"/>
    <w:rsid w:val="0017728E"/>
    <w:rsid w:val="001A0AEC"/>
    <w:rsid w:val="001D44CC"/>
    <w:rsid w:val="001F6549"/>
    <w:rsid w:val="00202580"/>
    <w:rsid w:val="00210457"/>
    <w:rsid w:val="00210C8F"/>
    <w:rsid w:val="00211B6E"/>
    <w:rsid w:val="00221A74"/>
    <w:rsid w:val="002302F8"/>
    <w:rsid w:val="00234B5C"/>
    <w:rsid w:val="00243F57"/>
    <w:rsid w:val="00247685"/>
    <w:rsid w:val="002520FA"/>
    <w:rsid w:val="00260C4A"/>
    <w:rsid w:val="0026269B"/>
    <w:rsid w:val="00263BF8"/>
    <w:rsid w:val="00271E8E"/>
    <w:rsid w:val="00273EDF"/>
    <w:rsid w:val="002B266E"/>
    <w:rsid w:val="002E6303"/>
    <w:rsid w:val="002F3940"/>
    <w:rsid w:val="002F69A7"/>
    <w:rsid w:val="002F7CB5"/>
    <w:rsid w:val="00307061"/>
    <w:rsid w:val="0030759E"/>
    <w:rsid w:val="00310A7C"/>
    <w:rsid w:val="00331A33"/>
    <w:rsid w:val="00331A97"/>
    <w:rsid w:val="00341799"/>
    <w:rsid w:val="00364EC8"/>
    <w:rsid w:val="003874A7"/>
    <w:rsid w:val="00387BA2"/>
    <w:rsid w:val="003A221D"/>
    <w:rsid w:val="003A5483"/>
    <w:rsid w:val="003B2E2E"/>
    <w:rsid w:val="003C7F26"/>
    <w:rsid w:val="003D2FCC"/>
    <w:rsid w:val="00402904"/>
    <w:rsid w:val="00415C7A"/>
    <w:rsid w:val="00417DB0"/>
    <w:rsid w:val="00432987"/>
    <w:rsid w:val="004571C2"/>
    <w:rsid w:val="00483D5D"/>
    <w:rsid w:val="004A5FAF"/>
    <w:rsid w:val="004D3842"/>
    <w:rsid w:val="004E3CC0"/>
    <w:rsid w:val="004F01EA"/>
    <w:rsid w:val="004F7B1D"/>
    <w:rsid w:val="00506702"/>
    <w:rsid w:val="00512064"/>
    <w:rsid w:val="00532B19"/>
    <w:rsid w:val="00544D09"/>
    <w:rsid w:val="00553712"/>
    <w:rsid w:val="00570EAA"/>
    <w:rsid w:val="00576554"/>
    <w:rsid w:val="0058701F"/>
    <w:rsid w:val="005952FA"/>
    <w:rsid w:val="005A67D9"/>
    <w:rsid w:val="005B1E49"/>
    <w:rsid w:val="005C6CE1"/>
    <w:rsid w:val="005E2F7F"/>
    <w:rsid w:val="006060EB"/>
    <w:rsid w:val="006150F0"/>
    <w:rsid w:val="0062032D"/>
    <w:rsid w:val="00640197"/>
    <w:rsid w:val="00643A43"/>
    <w:rsid w:val="00665507"/>
    <w:rsid w:val="006658DE"/>
    <w:rsid w:val="006850FE"/>
    <w:rsid w:val="0069371C"/>
    <w:rsid w:val="006B220D"/>
    <w:rsid w:val="006C5E49"/>
    <w:rsid w:val="006D27A0"/>
    <w:rsid w:val="006D541E"/>
    <w:rsid w:val="006F29F8"/>
    <w:rsid w:val="006F71A1"/>
    <w:rsid w:val="007158FC"/>
    <w:rsid w:val="0071676A"/>
    <w:rsid w:val="00721BFB"/>
    <w:rsid w:val="007477FD"/>
    <w:rsid w:val="00753305"/>
    <w:rsid w:val="00757B87"/>
    <w:rsid w:val="00762F4C"/>
    <w:rsid w:val="00767B71"/>
    <w:rsid w:val="00772679"/>
    <w:rsid w:val="00776939"/>
    <w:rsid w:val="007847B9"/>
    <w:rsid w:val="00787365"/>
    <w:rsid w:val="00795072"/>
    <w:rsid w:val="007C216C"/>
    <w:rsid w:val="00817D65"/>
    <w:rsid w:val="008243F0"/>
    <w:rsid w:val="00826D8D"/>
    <w:rsid w:val="008627CF"/>
    <w:rsid w:val="008708BD"/>
    <w:rsid w:val="00880275"/>
    <w:rsid w:val="00891E5A"/>
    <w:rsid w:val="00895FFC"/>
    <w:rsid w:val="0089705C"/>
    <w:rsid w:val="008B676D"/>
    <w:rsid w:val="008C2EF3"/>
    <w:rsid w:val="008D1D4D"/>
    <w:rsid w:val="008E1128"/>
    <w:rsid w:val="008E4BD0"/>
    <w:rsid w:val="008F6459"/>
    <w:rsid w:val="00900AD5"/>
    <w:rsid w:val="00914C11"/>
    <w:rsid w:val="00926661"/>
    <w:rsid w:val="00932614"/>
    <w:rsid w:val="00996182"/>
    <w:rsid w:val="009A4FBB"/>
    <w:rsid w:val="009B6EC5"/>
    <w:rsid w:val="009C1C99"/>
    <w:rsid w:val="00A06A64"/>
    <w:rsid w:val="00A07E9A"/>
    <w:rsid w:val="00A251B9"/>
    <w:rsid w:val="00A27BEF"/>
    <w:rsid w:val="00A36600"/>
    <w:rsid w:val="00A4343A"/>
    <w:rsid w:val="00A56ABA"/>
    <w:rsid w:val="00A8109E"/>
    <w:rsid w:val="00A878AA"/>
    <w:rsid w:val="00AA2D93"/>
    <w:rsid w:val="00AE2F27"/>
    <w:rsid w:val="00B018CA"/>
    <w:rsid w:val="00B16CD2"/>
    <w:rsid w:val="00B24B3C"/>
    <w:rsid w:val="00B318B8"/>
    <w:rsid w:val="00B35357"/>
    <w:rsid w:val="00B50ACD"/>
    <w:rsid w:val="00B67467"/>
    <w:rsid w:val="00B86FE0"/>
    <w:rsid w:val="00B873A8"/>
    <w:rsid w:val="00B9096E"/>
    <w:rsid w:val="00BB73E1"/>
    <w:rsid w:val="00BC0958"/>
    <w:rsid w:val="00BC6CEA"/>
    <w:rsid w:val="00BC7CF8"/>
    <w:rsid w:val="00BD7680"/>
    <w:rsid w:val="00C12601"/>
    <w:rsid w:val="00C24A18"/>
    <w:rsid w:val="00C3172C"/>
    <w:rsid w:val="00C36A7F"/>
    <w:rsid w:val="00C434B7"/>
    <w:rsid w:val="00C45654"/>
    <w:rsid w:val="00C60A55"/>
    <w:rsid w:val="00C70CAF"/>
    <w:rsid w:val="00C724DD"/>
    <w:rsid w:val="00C83434"/>
    <w:rsid w:val="00C8406B"/>
    <w:rsid w:val="00C86661"/>
    <w:rsid w:val="00C868FC"/>
    <w:rsid w:val="00CA3246"/>
    <w:rsid w:val="00CA3CB4"/>
    <w:rsid w:val="00CA50D0"/>
    <w:rsid w:val="00CC5F83"/>
    <w:rsid w:val="00CC7366"/>
    <w:rsid w:val="00CC75C2"/>
    <w:rsid w:val="00CD43DD"/>
    <w:rsid w:val="00CD6C77"/>
    <w:rsid w:val="00CF0640"/>
    <w:rsid w:val="00CF34F1"/>
    <w:rsid w:val="00CF544E"/>
    <w:rsid w:val="00D17744"/>
    <w:rsid w:val="00D455A5"/>
    <w:rsid w:val="00D45CA8"/>
    <w:rsid w:val="00D504BD"/>
    <w:rsid w:val="00D53151"/>
    <w:rsid w:val="00D53618"/>
    <w:rsid w:val="00D657AB"/>
    <w:rsid w:val="00D72E4C"/>
    <w:rsid w:val="00D74904"/>
    <w:rsid w:val="00D81201"/>
    <w:rsid w:val="00D84D74"/>
    <w:rsid w:val="00D90336"/>
    <w:rsid w:val="00DA2D65"/>
    <w:rsid w:val="00DB41CE"/>
    <w:rsid w:val="00DC5C51"/>
    <w:rsid w:val="00DD2C9A"/>
    <w:rsid w:val="00DD3890"/>
    <w:rsid w:val="00E43DE6"/>
    <w:rsid w:val="00E626D6"/>
    <w:rsid w:val="00E72B05"/>
    <w:rsid w:val="00E8482C"/>
    <w:rsid w:val="00EA0F0D"/>
    <w:rsid w:val="00EA5F0A"/>
    <w:rsid w:val="00EB0824"/>
    <w:rsid w:val="00ED49EF"/>
    <w:rsid w:val="00EE0A3F"/>
    <w:rsid w:val="00F26994"/>
    <w:rsid w:val="00F301B3"/>
    <w:rsid w:val="00F32661"/>
    <w:rsid w:val="00F35DB9"/>
    <w:rsid w:val="00F413B6"/>
    <w:rsid w:val="00F42A13"/>
    <w:rsid w:val="00F5201A"/>
    <w:rsid w:val="00F83276"/>
    <w:rsid w:val="00F834F3"/>
    <w:rsid w:val="00F854E0"/>
    <w:rsid w:val="00F90744"/>
    <w:rsid w:val="00F96526"/>
    <w:rsid w:val="00FA1733"/>
    <w:rsid w:val="00FB06CD"/>
    <w:rsid w:val="00FC0E8C"/>
    <w:rsid w:val="00FC3FF1"/>
    <w:rsid w:val="00FD528A"/>
    <w:rsid w:val="00FF5763"/>
    <w:rsid w:val="00FF6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34F3"/>
    <w:pPr>
      <w:widowControl w:val="0"/>
    </w:pPr>
    <w:rPr>
      <w:rFonts w:ascii="Times New Roman" w:eastAsia="標楷體" w:hAnsi="Times New Roman" w:cs="Times New Roman"/>
      <w:szCs w:val="24"/>
    </w:rPr>
  </w:style>
  <w:style w:type="paragraph" w:styleId="10">
    <w:name w:val="heading 1"/>
    <w:basedOn w:val="a1"/>
    <w:next w:val="a1"/>
    <w:link w:val="11"/>
    <w:qFormat/>
    <w:rsid w:val="00C8343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qFormat/>
    <w:rsid w:val="00C83434"/>
    <w:pPr>
      <w:keepNext/>
      <w:spacing w:line="720" w:lineRule="auto"/>
      <w:outlineLvl w:val="1"/>
    </w:pPr>
    <w:rPr>
      <w:rFonts w:ascii="Arial" w:eastAsia="新細明體" w:hAnsi="Arial"/>
      <w:b/>
      <w:bCs/>
      <w:sz w:val="48"/>
      <w:szCs w:val="48"/>
      <w:lang w:val="x-none" w:eastAsia="x-none"/>
    </w:rPr>
  </w:style>
  <w:style w:type="paragraph" w:styleId="30">
    <w:name w:val="heading 3"/>
    <w:basedOn w:val="a1"/>
    <w:next w:val="a1"/>
    <w:link w:val="31"/>
    <w:qFormat/>
    <w:rsid w:val="00C83434"/>
    <w:pPr>
      <w:keepNext/>
      <w:spacing w:line="720" w:lineRule="auto"/>
      <w:outlineLvl w:val="2"/>
    </w:pPr>
    <w:rPr>
      <w:rFonts w:ascii="Arial" w:eastAsia="新細明體" w:hAnsi="Arial"/>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basedOn w:val="a2"/>
    <w:link w:val="a5"/>
    <w:rsid w:val="00C83434"/>
    <w:rPr>
      <w:rFonts w:ascii="Calibri" w:eastAsia="新細明體" w:hAnsi="Calibri" w:cs="Times New Roman"/>
      <w:kern w:val="0"/>
      <w:sz w:val="20"/>
      <w:szCs w:val="20"/>
      <w:lang w:val="x-none" w:eastAsia="x-none"/>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basedOn w:val="a2"/>
    <w:link w:val="a7"/>
    <w:uiPriority w:val="99"/>
    <w:rsid w:val="00C83434"/>
    <w:rPr>
      <w:rFonts w:ascii="Calibri" w:eastAsia="新細明體" w:hAnsi="Calibri" w:cs="Times New Roman"/>
      <w:kern w:val="0"/>
      <w:sz w:val="20"/>
      <w:szCs w:val="20"/>
      <w:lang w:val="x-none" w:eastAsia="x-none"/>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C83434"/>
    <w:pPr>
      <w:tabs>
        <w:tab w:val="right" w:leader="dot" w:pos="9402"/>
      </w:tabs>
    </w:pPr>
    <w:rPr>
      <w:b/>
      <w:noProof/>
      <w:sz w:val="26"/>
      <w:szCs w:val="26"/>
    </w:rPr>
  </w:style>
  <w:style w:type="paragraph" w:styleId="21">
    <w:name w:val="toc 2"/>
    <w:basedOn w:val="a1"/>
    <w:next w:val="a1"/>
    <w:autoRedefine/>
    <w:uiPriority w:val="39"/>
    <w:qFormat/>
    <w:rsid w:val="00C83434"/>
    <w:pPr>
      <w:tabs>
        <w:tab w:val="right" w:leader="dot" w:pos="9402"/>
      </w:tabs>
      <w:ind w:leftChars="199" w:left="1678" w:hangingChars="446" w:hanging="1161"/>
    </w:pPr>
    <w:rPr>
      <w:b/>
      <w:noProof/>
      <w:sz w:val="26"/>
      <w:szCs w:val="26"/>
    </w:rPr>
  </w:style>
  <w:style w:type="character" w:customStyle="1" w:styleId="11">
    <w:name w:val="標題 1 字元"/>
    <w:basedOn w:val="a2"/>
    <w:link w:val="10"/>
    <w:rsid w:val="00C83434"/>
    <w:rPr>
      <w:rFonts w:asciiTheme="majorHAnsi" w:eastAsiaTheme="majorEastAsia" w:hAnsiTheme="majorHAnsi" w:cstheme="majorBidi"/>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eastAsia="新細明體" w:hAnsi="Cambria" w:cs="Times New Roman"/>
      <w:color w:val="365F91"/>
      <w:kern w:val="0"/>
      <w:sz w:val="28"/>
      <w:szCs w:val="28"/>
      <w:lang w:val="x-none" w:eastAsia="x-none"/>
    </w:rPr>
  </w:style>
  <w:style w:type="character" w:customStyle="1" w:styleId="20">
    <w:name w:val="標題 2 字元"/>
    <w:basedOn w:val="a2"/>
    <w:link w:val="2"/>
    <w:rsid w:val="00C83434"/>
    <w:rPr>
      <w:rFonts w:ascii="Arial" w:eastAsia="新細明體" w:hAnsi="Arial" w:cs="Times New Roman"/>
      <w:b/>
      <w:bCs/>
      <w:sz w:val="48"/>
      <w:szCs w:val="48"/>
      <w:lang w:val="x-none" w:eastAsia="x-none"/>
    </w:rPr>
  </w:style>
  <w:style w:type="character" w:customStyle="1" w:styleId="31">
    <w:name w:val="標題 3 字元"/>
    <w:basedOn w:val="a2"/>
    <w:link w:val="30"/>
    <w:rsid w:val="00C83434"/>
    <w:rPr>
      <w:rFonts w:ascii="Arial" w:eastAsia="新細明體" w:hAnsi="Arial" w:cs="Times New Roman"/>
      <w:b/>
      <w:bCs/>
      <w:sz w:val="36"/>
      <w:szCs w:val="36"/>
      <w:lang w:val="x-none" w:eastAsia="x-none"/>
    </w:rPr>
  </w:style>
  <w:style w:type="paragraph" w:customStyle="1" w:styleId="Default">
    <w:name w:val="Default"/>
    <w:rsid w:val="00C83434"/>
    <w:pPr>
      <w:widowControl w:val="0"/>
      <w:autoSpaceDE w:val="0"/>
      <w:autoSpaceDN w:val="0"/>
      <w:adjustRightInd w:val="0"/>
    </w:pPr>
    <w:rPr>
      <w:rFonts w:ascii="新細明體" w:eastAsia="新細明體" w:hAnsi="Calibri" w:cs="新細明體"/>
      <w:color w:val="000000"/>
      <w:kern w:val="0"/>
      <w:szCs w:val="24"/>
    </w:rPr>
  </w:style>
  <w:style w:type="table" w:styleId="ab">
    <w:name w:val="Table Grid"/>
    <w:basedOn w:val="a3"/>
    <w:uiPriority w:val="59"/>
    <w:rsid w:val="00C8343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semiHidden/>
    <w:unhideWhenUsed/>
    <w:rsid w:val="00C83434"/>
    <w:rPr>
      <w:rFonts w:ascii="Cambria" w:eastAsia="新細明體" w:hAnsi="Cambria"/>
      <w:sz w:val="18"/>
      <w:szCs w:val="18"/>
      <w:lang w:val="x-none" w:eastAsia="x-none"/>
    </w:rPr>
  </w:style>
  <w:style w:type="character" w:customStyle="1" w:styleId="ad">
    <w:name w:val="註解方塊文字 字元"/>
    <w:basedOn w:val="a2"/>
    <w:link w:val="ac"/>
    <w:semiHidden/>
    <w:rsid w:val="00C83434"/>
    <w:rPr>
      <w:rFonts w:ascii="Cambria" w:eastAsia="新細明體" w:hAnsi="Cambria" w:cs="Times New Roman"/>
      <w:sz w:val="18"/>
      <w:szCs w:val="18"/>
      <w:lang w:val="x-none" w:eastAsia="x-none"/>
    </w:rPr>
  </w:style>
  <w:style w:type="paragraph" w:styleId="ae">
    <w:name w:val="List Paragraph"/>
    <w:basedOn w:val="a1"/>
    <w:link w:val="af"/>
    <w:uiPriority w:val="34"/>
    <w:qFormat/>
    <w:rsid w:val="00C83434"/>
    <w:pPr>
      <w:ind w:leftChars="200" w:left="200"/>
    </w:pPr>
    <w:rPr>
      <w:rFonts w:ascii="Calibri" w:eastAsia="新細明體" w:hAnsi="Calibri"/>
      <w:szCs w:val="22"/>
      <w:lang w:val="x-none" w:eastAsia="x-none"/>
    </w:rPr>
  </w:style>
  <w:style w:type="character" w:customStyle="1" w:styleId="af">
    <w:name w:val="清單段落 字元"/>
    <w:link w:val="ae"/>
    <w:uiPriority w:val="34"/>
    <w:rsid w:val="00C83434"/>
    <w:rPr>
      <w:rFonts w:ascii="Calibri" w:eastAsia="新細明體" w:hAnsi="Calibri" w:cs="Times New Roman"/>
      <w:lang w:val="x-none" w:eastAsia="x-none"/>
    </w:rPr>
  </w:style>
  <w:style w:type="paragraph" w:customStyle="1" w:styleId="a0">
    <w:name w:val="小黑點"/>
    <w:basedOn w:val="ae"/>
    <w:link w:val="af0"/>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rsid w:val="00C83434"/>
    <w:rPr>
      <w:rFonts w:ascii="Times New Roman" w:eastAsia="標楷體" w:hAnsi="Times New Roman" w:cs="Times New Roman"/>
      <w:szCs w:val="24"/>
      <w:lang w:val="x-none" w:eastAsia="x-none"/>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Cs w:val="20"/>
      <w:lang w:val="x-none" w:eastAsia="x-none"/>
    </w:rPr>
  </w:style>
  <w:style w:type="character" w:customStyle="1" w:styleId="af1">
    <w:name w:val="本文 字元"/>
    <w:link w:val="af2"/>
    <w:rsid w:val="00C83434"/>
    <w:rPr>
      <w:rFonts w:cs="Times New Roman"/>
      <w:lang w:val="x-none" w:eastAsia="x-none"/>
    </w:rPr>
  </w:style>
  <w:style w:type="character" w:customStyle="1" w:styleId="ListParagraphChar">
    <w:name w:val="List Paragraph Char"/>
    <w:link w:val="14"/>
    <w:locked/>
    <w:rsid w:val="00C83434"/>
    <w:rPr>
      <w:rFonts w:ascii="Times New Roman" w:eastAsia="標楷體" w:hAnsi="Times New Roman" w:cs="Times New Roman"/>
      <w:kern w:val="0"/>
      <w:szCs w:val="20"/>
      <w:lang w:val="x-none" w:eastAsia="x-none"/>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rPr>
      <w:lang w:val="x-none" w:eastAsia="x-none"/>
    </w:rPr>
  </w:style>
  <w:style w:type="character" w:customStyle="1" w:styleId="af5">
    <w:name w:val="註解文字 字元"/>
    <w:basedOn w:val="a2"/>
    <w:link w:val="af4"/>
    <w:rsid w:val="00C83434"/>
    <w:rPr>
      <w:rFonts w:ascii="Times New Roman" w:eastAsia="標楷體" w:hAnsi="Times New Roman" w:cs="Times New Roman"/>
      <w:szCs w:val="24"/>
      <w:lang w:val="x-none" w:eastAsia="x-none"/>
    </w:rPr>
  </w:style>
  <w:style w:type="paragraph" w:styleId="af6">
    <w:name w:val="annotation subject"/>
    <w:basedOn w:val="af4"/>
    <w:next w:val="af4"/>
    <w:link w:val="af7"/>
    <w:unhideWhenUsed/>
    <w:rsid w:val="00C83434"/>
    <w:rPr>
      <w:b/>
      <w:bCs/>
    </w:rPr>
  </w:style>
  <w:style w:type="character" w:customStyle="1" w:styleId="af7">
    <w:name w:val="註解主旨 字元"/>
    <w:basedOn w:val="af5"/>
    <w:link w:val="af6"/>
    <w:rsid w:val="00C83434"/>
    <w:rPr>
      <w:rFonts w:ascii="Times New Roman" w:eastAsia="標楷體" w:hAnsi="Times New Roman" w:cs="Times New Roman"/>
      <w:b/>
      <w:bCs/>
      <w:szCs w:val="24"/>
      <w:lang w:val="x-none" w:eastAsia="x-none"/>
    </w:rPr>
  </w:style>
  <w:style w:type="paragraph" w:styleId="HTML">
    <w:name w:val="HTML Preformatted"/>
    <w:basedOn w:val="a1"/>
    <w:link w:val="HTML0"/>
    <w:unhideWhenUsed/>
    <w:rsid w:val="00C83434"/>
    <w:rPr>
      <w:rFonts w:ascii="Courier New" w:hAnsi="Courier New"/>
      <w:sz w:val="20"/>
      <w:szCs w:val="20"/>
      <w:lang w:val="x-none" w:eastAsia="x-none"/>
    </w:rPr>
  </w:style>
  <w:style w:type="character" w:customStyle="1" w:styleId="HTML0">
    <w:name w:val="HTML 預設格式 字元"/>
    <w:basedOn w:val="a2"/>
    <w:link w:val="HTML"/>
    <w:rsid w:val="00C83434"/>
    <w:rPr>
      <w:rFonts w:ascii="Courier New" w:eastAsia="標楷體" w:hAnsi="Courier New" w:cs="Times New Roman"/>
      <w:sz w:val="20"/>
      <w:szCs w:val="20"/>
      <w:lang w:val="x-none" w:eastAsia="x-none"/>
    </w:rPr>
  </w:style>
  <w:style w:type="paragraph" w:styleId="af2">
    <w:name w:val="Body Text"/>
    <w:basedOn w:val="a1"/>
    <w:link w:val="af1"/>
    <w:rsid w:val="00C83434"/>
    <w:pPr>
      <w:spacing w:line="360" w:lineRule="exact"/>
      <w:jc w:val="center"/>
    </w:pPr>
    <w:rPr>
      <w:rFonts w:asciiTheme="minorHAnsi" w:eastAsiaTheme="minorEastAsia" w:hAnsiTheme="minorHAnsi"/>
      <w:szCs w:val="22"/>
      <w:lang w:val="x-none" w:eastAsia="x-none"/>
    </w:rPr>
  </w:style>
  <w:style w:type="character" w:customStyle="1" w:styleId="15">
    <w:name w:val="本文 字元1"/>
    <w:basedOn w:val="a2"/>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sz w:val="22"/>
      <w:lang w:val="x-none" w:eastAsia="x-none"/>
    </w:rPr>
  </w:style>
  <w:style w:type="character" w:customStyle="1" w:styleId="23">
    <w:name w:val="本文縮排 2 字元"/>
    <w:basedOn w:val="a2"/>
    <w:link w:val="22"/>
    <w:rsid w:val="00C83434"/>
    <w:rPr>
      <w:rFonts w:ascii="新細明體" w:eastAsia="新細明體" w:hAnsi="標楷體" w:cs="Times New Roman"/>
      <w:sz w:val="22"/>
      <w:szCs w:val="24"/>
      <w:lang w:val="x-none" w:eastAsia="x-none"/>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sz w:val="26"/>
      <w:szCs w:val="26"/>
      <w:lang w:val="x-none" w:eastAsia="x-none"/>
    </w:rPr>
  </w:style>
  <w:style w:type="character" w:customStyle="1" w:styleId="afc">
    <w:name w:val="本文縮排 字元"/>
    <w:basedOn w:val="a2"/>
    <w:link w:val="afb"/>
    <w:rsid w:val="00C83434"/>
    <w:rPr>
      <w:rFonts w:ascii="Times New Roman" w:eastAsia="標楷體" w:hAnsi="Times New Roman" w:cs="Times New Roman"/>
      <w:sz w:val="26"/>
      <w:szCs w:val="26"/>
      <w:lang w:val="x-none" w:eastAsia="x-none"/>
    </w:rPr>
  </w:style>
  <w:style w:type="paragraph" w:styleId="afd">
    <w:name w:val="Plain Text"/>
    <w:basedOn w:val="a1"/>
    <w:link w:val="afe"/>
    <w:rsid w:val="00C83434"/>
    <w:rPr>
      <w:rFonts w:ascii="細明體" w:eastAsia="細明體" w:hAnsi="Courier New"/>
      <w:szCs w:val="20"/>
      <w:lang w:val="x-none" w:eastAsia="x-none"/>
    </w:rPr>
  </w:style>
  <w:style w:type="character" w:customStyle="1" w:styleId="afe">
    <w:name w:val="純文字 字元"/>
    <w:basedOn w:val="a2"/>
    <w:link w:val="afd"/>
    <w:rsid w:val="00C83434"/>
    <w:rPr>
      <w:rFonts w:ascii="細明體" w:eastAsia="細明體" w:hAnsi="Courier New" w:cs="Times New Roman"/>
      <w:szCs w:val="20"/>
      <w:lang w:val="x-none" w:eastAsia="x-none"/>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qFormat/>
    <w:rsid w:val="00C83434"/>
    <w:rPr>
      <w:b/>
      <w:bCs/>
    </w:rPr>
  </w:style>
  <w:style w:type="table" w:styleId="3D1">
    <w:name w:val="Table 3D effects 1"/>
    <w:basedOn w:val="a3"/>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sz w:val="28"/>
      <w:szCs w:val="28"/>
      <w:lang w:val="x-none" w:eastAsia="x-none"/>
    </w:rPr>
  </w:style>
  <w:style w:type="character" w:customStyle="1" w:styleId="aff1">
    <w:name w:val="註釋標題 字元"/>
    <w:basedOn w:val="a2"/>
    <w:link w:val="aff0"/>
    <w:rsid w:val="00C83434"/>
    <w:rPr>
      <w:rFonts w:ascii="Times New Roman" w:eastAsia="標楷體" w:hAnsi="Times New Roman" w:cs="Times New Roman"/>
      <w:sz w:val="28"/>
      <w:szCs w:val="28"/>
      <w:lang w:val="x-none" w:eastAsia="x-none"/>
    </w:rPr>
  </w:style>
  <w:style w:type="paragraph" w:styleId="aff2">
    <w:name w:val="Closing"/>
    <w:basedOn w:val="a1"/>
    <w:link w:val="aff3"/>
    <w:rsid w:val="00C83434"/>
    <w:pPr>
      <w:ind w:leftChars="1800" w:left="100"/>
    </w:pPr>
    <w:rPr>
      <w:sz w:val="28"/>
      <w:szCs w:val="28"/>
      <w:lang w:val="x-none" w:eastAsia="x-none"/>
    </w:rPr>
  </w:style>
  <w:style w:type="character" w:customStyle="1" w:styleId="aff3">
    <w:name w:val="結語 字元"/>
    <w:basedOn w:val="a2"/>
    <w:link w:val="aff2"/>
    <w:rsid w:val="00C83434"/>
    <w:rPr>
      <w:rFonts w:ascii="Times New Roman" w:eastAsia="標楷體" w:hAnsi="Times New Roman" w:cs="Times New Roman"/>
      <w:sz w:val="28"/>
      <w:szCs w:val="28"/>
      <w:lang w:val="x-none" w:eastAsia="x-none"/>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Chars="400" w:left="960"/>
    </w:pPr>
    <w:rPr>
      <w:rFonts w:ascii="Calibri" w:eastAsia="新細明體" w:hAnsi="Calibri"/>
      <w:szCs w:val="22"/>
    </w:rPr>
  </w:style>
  <w:style w:type="paragraph" w:styleId="4">
    <w:name w:val="toc 4"/>
    <w:basedOn w:val="a1"/>
    <w:next w:val="a1"/>
    <w:autoRedefine/>
    <w:uiPriority w:val="39"/>
    <w:unhideWhenUsed/>
    <w:rsid w:val="00C83434"/>
    <w:pPr>
      <w:ind w:leftChars="600" w:left="1440"/>
    </w:pPr>
    <w:rPr>
      <w:rFonts w:ascii="Calibri" w:eastAsia="新細明體" w:hAnsi="Calibri"/>
      <w:szCs w:val="22"/>
    </w:rPr>
  </w:style>
  <w:style w:type="paragraph" w:styleId="5">
    <w:name w:val="toc 5"/>
    <w:basedOn w:val="a1"/>
    <w:next w:val="a1"/>
    <w:autoRedefine/>
    <w:uiPriority w:val="39"/>
    <w:unhideWhenUsed/>
    <w:rsid w:val="00C83434"/>
    <w:pPr>
      <w:ind w:leftChars="800" w:left="1920"/>
    </w:pPr>
    <w:rPr>
      <w:rFonts w:ascii="Calibri" w:eastAsia="新細明體" w:hAnsi="Calibri"/>
      <w:szCs w:val="22"/>
    </w:rPr>
  </w:style>
  <w:style w:type="paragraph" w:styleId="6">
    <w:name w:val="toc 6"/>
    <w:basedOn w:val="a1"/>
    <w:next w:val="a1"/>
    <w:autoRedefine/>
    <w:uiPriority w:val="39"/>
    <w:unhideWhenUsed/>
    <w:rsid w:val="00C83434"/>
    <w:pPr>
      <w:ind w:leftChars="1000" w:left="2400"/>
    </w:pPr>
    <w:rPr>
      <w:rFonts w:ascii="Calibri" w:eastAsia="新細明體" w:hAnsi="Calibri"/>
      <w:szCs w:val="22"/>
    </w:rPr>
  </w:style>
  <w:style w:type="paragraph" w:styleId="7">
    <w:name w:val="toc 7"/>
    <w:basedOn w:val="a1"/>
    <w:next w:val="a1"/>
    <w:autoRedefine/>
    <w:uiPriority w:val="39"/>
    <w:unhideWhenUsed/>
    <w:rsid w:val="00C83434"/>
    <w:pPr>
      <w:ind w:leftChars="1200" w:left="2880"/>
    </w:pPr>
    <w:rPr>
      <w:rFonts w:ascii="Calibri" w:eastAsia="新細明體" w:hAnsi="Calibri"/>
      <w:szCs w:val="22"/>
    </w:rPr>
  </w:style>
  <w:style w:type="paragraph" w:styleId="8">
    <w:name w:val="toc 8"/>
    <w:basedOn w:val="a1"/>
    <w:next w:val="a1"/>
    <w:autoRedefine/>
    <w:uiPriority w:val="39"/>
    <w:unhideWhenUsed/>
    <w:rsid w:val="00C83434"/>
    <w:pPr>
      <w:ind w:leftChars="1400" w:left="3360"/>
    </w:pPr>
    <w:rPr>
      <w:rFonts w:ascii="Calibri" w:eastAsia="新細明體" w:hAnsi="Calibri"/>
      <w:szCs w:val="22"/>
    </w:rPr>
  </w:style>
  <w:style w:type="paragraph" w:styleId="9">
    <w:name w:val="toc 9"/>
    <w:basedOn w:val="a1"/>
    <w:next w:val="a1"/>
    <w:autoRedefine/>
    <w:uiPriority w:val="39"/>
    <w:unhideWhenUsed/>
    <w:rsid w:val="00C83434"/>
    <w:pPr>
      <w:ind w:leftChars="1600" w:left="3840"/>
    </w:pPr>
    <w:rPr>
      <w:rFonts w:ascii="Calibri" w:eastAsia="新細明體" w:hAnsi="Calibri"/>
      <w:szCs w:val="22"/>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1"/>
    <w:link w:val="aff5"/>
    <w:uiPriority w:val="99"/>
    <w:qFormat/>
    <w:rsid w:val="00C83434"/>
    <w:pPr>
      <w:jc w:val="both"/>
      <w:outlineLvl w:val="0"/>
    </w:pPr>
    <w:rPr>
      <w:rFonts w:hAnsi="標楷體"/>
      <w:b/>
      <w:sz w:val="28"/>
      <w:szCs w:val="28"/>
      <w:lang w:val="x-none" w:eastAsia="x-none"/>
    </w:rPr>
  </w:style>
  <w:style w:type="character" w:customStyle="1" w:styleId="aff5">
    <w:name w:val="標題一 字元"/>
    <w:link w:val="aff4"/>
    <w:uiPriority w:val="99"/>
    <w:rsid w:val="00C83434"/>
    <w:rPr>
      <w:rFonts w:ascii="Times New Roman" w:eastAsia="標楷體" w:hAnsi="標楷體" w:cs="Times New Roman"/>
      <w:b/>
      <w:sz w:val="28"/>
      <w:szCs w:val="28"/>
      <w:lang w:val="x-none" w:eastAsia="x-none"/>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cs="Times New Roman"/>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lang w:val="en-US" w:eastAsia="zh-TW"/>
    </w:rPr>
  </w:style>
  <w:style w:type="paragraph" w:styleId="aff9">
    <w:name w:val="footnote text"/>
    <w:basedOn w:val="a1"/>
    <w:link w:val="affa"/>
    <w:rsid w:val="00C83434"/>
    <w:pPr>
      <w:snapToGrid w:val="0"/>
    </w:pPr>
    <w:rPr>
      <w:sz w:val="20"/>
      <w:szCs w:val="20"/>
      <w:lang w:val="x-none" w:eastAsia="x-none"/>
    </w:rPr>
  </w:style>
  <w:style w:type="character" w:customStyle="1" w:styleId="affa">
    <w:name w:val="註腳文字 字元"/>
    <w:basedOn w:val="a2"/>
    <w:link w:val="aff9"/>
    <w:rsid w:val="00C83434"/>
    <w:rPr>
      <w:rFonts w:ascii="Times New Roman" w:eastAsia="標楷體" w:hAnsi="Times New Roman" w:cs="Times New Roman"/>
      <w:sz w:val="20"/>
      <w:szCs w:val="20"/>
      <w:lang w:val="x-none" w:eastAsia="x-none"/>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basedOn w:val="a2"/>
    <w:link w:val="z-"/>
    <w:uiPriority w:val="99"/>
    <w:rsid w:val="00C83434"/>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basedOn w:val="a2"/>
    <w:link w:val="z-1"/>
    <w:uiPriority w:val="99"/>
    <w:rsid w:val="00C83434"/>
    <w:rPr>
      <w:rFonts w:ascii="Arial" w:eastAsia="新細明體" w:hAnsi="Arial" w:cs="Times New Roman"/>
      <w:vanish/>
      <w:kern w:val="0"/>
      <w:sz w:val="16"/>
      <w:szCs w:val="16"/>
      <w:lang w:val="x-none" w:eastAsia="x-none"/>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lang w:val="en-US" w:eastAsia="zh-TW"/>
    </w:rPr>
  </w:style>
  <w:style w:type="table" w:customStyle="1" w:styleId="26">
    <w:name w:val="表格格線2"/>
    <w:basedOn w:val="a3"/>
    <w:next w:val="ab"/>
    <w:rsid w:val="00C834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C83434"/>
    <w:pPr>
      <w:ind w:leftChars="200" w:left="480"/>
    </w:pPr>
    <w:rPr>
      <w:kern w:val="0"/>
      <w:szCs w:val="20"/>
      <w:lang w:val="x-none" w:eastAsia="x-none"/>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basedOn w:val="a2"/>
    <w:uiPriority w:val="99"/>
    <w:semiHidden/>
    <w:rsid w:val="00C834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34F3"/>
    <w:pPr>
      <w:widowControl w:val="0"/>
    </w:pPr>
    <w:rPr>
      <w:rFonts w:ascii="Times New Roman" w:eastAsia="標楷體" w:hAnsi="Times New Roman" w:cs="Times New Roman"/>
      <w:szCs w:val="24"/>
    </w:rPr>
  </w:style>
  <w:style w:type="paragraph" w:styleId="10">
    <w:name w:val="heading 1"/>
    <w:basedOn w:val="a1"/>
    <w:next w:val="a1"/>
    <w:link w:val="11"/>
    <w:qFormat/>
    <w:rsid w:val="00C8343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qFormat/>
    <w:rsid w:val="00C83434"/>
    <w:pPr>
      <w:keepNext/>
      <w:spacing w:line="720" w:lineRule="auto"/>
      <w:outlineLvl w:val="1"/>
    </w:pPr>
    <w:rPr>
      <w:rFonts w:ascii="Arial" w:eastAsia="新細明體" w:hAnsi="Arial"/>
      <w:b/>
      <w:bCs/>
      <w:sz w:val="48"/>
      <w:szCs w:val="48"/>
      <w:lang w:val="x-none" w:eastAsia="x-none"/>
    </w:rPr>
  </w:style>
  <w:style w:type="paragraph" w:styleId="30">
    <w:name w:val="heading 3"/>
    <w:basedOn w:val="a1"/>
    <w:next w:val="a1"/>
    <w:link w:val="31"/>
    <w:qFormat/>
    <w:rsid w:val="00C83434"/>
    <w:pPr>
      <w:keepNext/>
      <w:spacing w:line="720" w:lineRule="auto"/>
      <w:outlineLvl w:val="2"/>
    </w:pPr>
    <w:rPr>
      <w:rFonts w:ascii="Arial" w:eastAsia="新細明體" w:hAnsi="Arial"/>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basedOn w:val="a2"/>
    <w:link w:val="a5"/>
    <w:rsid w:val="00C83434"/>
    <w:rPr>
      <w:rFonts w:ascii="Calibri" w:eastAsia="新細明體" w:hAnsi="Calibri" w:cs="Times New Roman"/>
      <w:kern w:val="0"/>
      <w:sz w:val="20"/>
      <w:szCs w:val="20"/>
      <w:lang w:val="x-none" w:eastAsia="x-none"/>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basedOn w:val="a2"/>
    <w:link w:val="a7"/>
    <w:uiPriority w:val="99"/>
    <w:rsid w:val="00C83434"/>
    <w:rPr>
      <w:rFonts w:ascii="Calibri" w:eastAsia="新細明體" w:hAnsi="Calibri" w:cs="Times New Roman"/>
      <w:kern w:val="0"/>
      <w:sz w:val="20"/>
      <w:szCs w:val="20"/>
      <w:lang w:val="x-none" w:eastAsia="x-none"/>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C83434"/>
    <w:pPr>
      <w:tabs>
        <w:tab w:val="right" w:leader="dot" w:pos="9402"/>
      </w:tabs>
    </w:pPr>
    <w:rPr>
      <w:b/>
      <w:noProof/>
      <w:sz w:val="26"/>
      <w:szCs w:val="26"/>
    </w:rPr>
  </w:style>
  <w:style w:type="paragraph" w:styleId="21">
    <w:name w:val="toc 2"/>
    <w:basedOn w:val="a1"/>
    <w:next w:val="a1"/>
    <w:autoRedefine/>
    <w:uiPriority w:val="39"/>
    <w:qFormat/>
    <w:rsid w:val="00C83434"/>
    <w:pPr>
      <w:tabs>
        <w:tab w:val="right" w:leader="dot" w:pos="9402"/>
      </w:tabs>
      <w:ind w:leftChars="199" w:left="1678" w:hangingChars="446" w:hanging="1161"/>
    </w:pPr>
    <w:rPr>
      <w:b/>
      <w:noProof/>
      <w:sz w:val="26"/>
      <w:szCs w:val="26"/>
    </w:rPr>
  </w:style>
  <w:style w:type="character" w:customStyle="1" w:styleId="11">
    <w:name w:val="標題 1 字元"/>
    <w:basedOn w:val="a2"/>
    <w:link w:val="10"/>
    <w:rsid w:val="00C83434"/>
    <w:rPr>
      <w:rFonts w:asciiTheme="majorHAnsi" w:eastAsiaTheme="majorEastAsia" w:hAnsiTheme="majorHAnsi" w:cstheme="majorBidi"/>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eastAsia="新細明體" w:hAnsi="Cambria" w:cs="Times New Roman"/>
      <w:color w:val="365F91"/>
      <w:kern w:val="0"/>
      <w:sz w:val="28"/>
      <w:szCs w:val="28"/>
      <w:lang w:val="x-none" w:eastAsia="x-none"/>
    </w:rPr>
  </w:style>
  <w:style w:type="character" w:customStyle="1" w:styleId="20">
    <w:name w:val="標題 2 字元"/>
    <w:basedOn w:val="a2"/>
    <w:link w:val="2"/>
    <w:rsid w:val="00C83434"/>
    <w:rPr>
      <w:rFonts w:ascii="Arial" w:eastAsia="新細明體" w:hAnsi="Arial" w:cs="Times New Roman"/>
      <w:b/>
      <w:bCs/>
      <w:sz w:val="48"/>
      <w:szCs w:val="48"/>
      <w:lang w:val="x-none" w:eastAsia="x-none"/>
    </w:rPr>
  </w:style>
  <w:style w:type="character" w:customStyle="1" w:styleId="31">
    <w:name w:val="標題 3 字元"/>
    <w:basedOn w:val="a2"/>
    <w:link w:val="30"/>
    <w:rsid w:val="00C83434"/>
    <w:rPr>
      <w:rFonts w:ascii="Arial" w:eastAsia="新細明體" w:hAnsi="Arial" w:cs="Times New Roman"/>
      <w:b/>
      <w:bCs/>
      <w:sz w:val="36"/>
      <w:szCs w:val="36"/>
      <w:lang w:val="x-none" w:eastAsia="x-none"/>
    </w:rPr>
  </w:style>
  <w:style w:type="paragraph" w:customStyle="1" w:styleId="Default">
    <w:name w:val="Default"/>
    <w:rsid w:val="00C83434"/>
    <w:pPr>
      <w:widowControl w:val="0"/>
      <w:autoSpaceDE w:val="0"/>
      <w:autoSpaceDN w:val="0"/>
      <w:adjustRightInd w:val="0"/>
    </w:pPr>
    <w:rPr>
      <w:rFonts w:ascii="新細明體" w:eastAsia="新細明體" w:hAnsi="Calibri" w:cs="新細明體"/>
      <w:color w:val="000000"/>
      <w:kern w:val="0"/>
      <w:szCs w:val="24"/>
    </w:rPr>
  </w:style>
  <w:style w:type="table" w:styleId="ab">
    <w:name w:val="Table Grid"/>
    <w:basedOn w:val="a3"/>
    <w:uiPriority w:val="59"/>
    <w:rsid w:val="00C8343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semiHidden/>
    <w:unhideWhenUsed/>
    <w:rsid w:val="00C83434"/>
    <w:rPr>
      <w:rFonts w:ascii="Cambria" w:eastAsia="新細明體" w:hAnsi="Cambria"/>
      <w:sz w:val="18"/>
      <w:szCs w:val="18"/>
      <w:lang w:val="x-none" w:eastAsia="x-none"/>
    </w:rPr>
  </w:style>
  <w:style w:type="character" w:customStyle="1" w:styleId="ad">
    <w:name w:val="註解方塊文字 字元"/>
    <w:basedOn w:val="a2"/>
    <w:link w:val="ac"/>
    <w:semiHidden/>
    <w:rsid w:val="00C83434"/>
    <w:rPr>
      <w:rFonts w:ascii="Cambria" w:eastAsia="新細明體" w:hAnsi="Cambria" w:cs="Times New Roman"/>
      <w:sz w:val="18"/>
      <w:szCs w:val="18"/>
      <w:lang w:val="x-none" w:eastAsia="x-none"/>
    </w:rPr>
  </w:style>
  <w:style w:type="paragraph" w:styleId="ae">
    <w:name w:val="List Paragraph"/>
    <w:basedOn w:val="a1"/>
    <w:link w:val="af"/>
    <w:uiPriority w:val="34"/>
    <w:qFormat/>
    <w:rsid w:val="00C83434"/>
    <w:pPr>
      <w:ind w:leftChars="200" w:left="200"/>
    </w:pPr>
    <w:rPr>
      <w:rFonts w:ascii="Calibri" w:eastAsia="新細明體" w:hAnsi="Calibri"/>
      <w:szCs w:val="22"/>
      <w:lang w:val="x-none" w:eastAsia="x-none"/>
    </w:rPr>
  </w:style>
  <w:style w:type="character" w:customStyle="1" w:styleId="af">
    <w:name w:val="清單段落 字元"/>
    <w:link w:val="ae"/>
    <w:uiPriority w:val="34"/>
    <w:rsid w:val="00C83434"/>
    <w:rPr>
      <w:rFonts w:ascii="Calibri" w:eastAsia="新細明體" w:hAnsi="Calibri" w:cs="Times New Roman"/>
      <w:lang w:val="x-none" w:eastAsia="x-none"/>
    </w:rPr>
  </w:style>
  <w:style w:type="paragraph" w:customStyle="1" w:styleId="a0">
    <w:name w:val="小黑點"/>
    <w:basedOn w:val="ae"/>
    <w:link w:val="af0"/>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rsid w:val="00C83434"/>
    <w:rPr>
      <w:rFonts w:ascii="Times New Roman" w:eastAsia="標楷體" w:hAnsi="Times New Roman" w:cs="Times New Roman"/>
      <w:szCs w:val="24"/>
      <w:lang w:val="x-none" w:eastAsia="x-none"/>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Cs w:val="20"/>
      <w:lang w:val="x-none" w:eastAsia="x-none"/>
    </w:rPr>
  </w:style>
  <w:style w:type="character" w:customStyle="1" w:styleId="af1">
    <w:name w:val="本文 字元"/>
    <w:link w:val="af2"/>
    <w:rsid w:val="00C83434"/>
    <w:rPr>
      <w:rFonts w:cs="Times New Roman"/>
      <w:lang w:val="x-none" w:eastAsia="x-none"/>
    </w:rPr>
  </w:style>
  <w:style w:type="character" w:customStyle="1" w:styleId="ListParagraphChar">
    <w:name w:val="List Paragraph Char"/>
    <w:link w:val="14"/>
    <w:locked/>
    <w:rsid w:val="00C83434"/>
    <w:rPr>
      <w:rFonts w:ascii="Times New Roman" w:eastAsia="標楷體" w:hAnsi="Times New Roman" w:cs="Times New Roman"/>
      <w:kern w:val="0"/>
      <w:szCs w:val="20"/>
      <w:lang w:val="x-none" w:eastAsia="x-none"/>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rPr>
      <w:lang w:val="x-none" w:eastAsia="x-none"/>
    </w:rPr>
  </w:style>
  <w:style w:type="character" w:customStyle="1" w:styleId="af5">
    <w:name w:val="註解文字 字元"/>
    <w:basedOn w:val="a2"/>
    <w:link w:val="af4"/>
    <w:rsid w:val="00C83434"/>
    <w:rPr>
      <w:rFonts w:ascii="Times New Roman" w:eastAsia="標楷體" w:hAnsi="Times New Roman" w:cs="Times New Roman"/>
      <w:szCs w:val="24"/>
      <w:lang w:val="x-none" w:eastAsia="x-none"/>
    </w:rPr>
  </w:style>
  <w:style w:type="paragraph" w:styleId="af6">
    <w:name w:val="annotation subject"/>
    <w:basedOn w:val="af4"/>
    <w:next w:val="af4"/>
    <w:link w:val="af7"/>
    <w:unhideWhenUsed/>
    <w:rsid w:val="00C83434"/>
    <w:rPr>
      <w:b/>
      <w:bCs/>
    </w:rPr>
  </w:style>
  <w:style w:type="character" w:customStyle="1" w:styleId="af7">
    <w:name w:val="註解主旨 字元"/>
    <w:basedOn w:val="af5"/>
    <w:link w:val="af6"/>
    <w:rsid w:val="00C83434"/>
    <w:rPr>
      <w:rFonts w:ascii="Times New Roman" w:eastAsia="標楷體" w:hAnsi="Times New Roman" w:cs="Times New Roman"/>
      <w:b/>
      <w:bCs/>
      <w:szCs w:val="24"/>
      <w:lang w:val="x-none" w:eastAsia="x-none"/>
    </w:rPr>
  </w:style>
  <w:style w:type="paragraph" w:styleId="HTML">
    <w:name w:val="HTML Preformatted"/>
    <w:basedOn w:val="a1"/>
    <w:link w:val="HTML0"/>
    <w:unhideWhenUsed/>
    <w:rsid w:val="00C83434"/>
    <w:rPr>
      <w:rFonts w:ascii="Courier New" w:hAnsi="Courier New"/>
      <w:sz w:val="20"/>
      <w:szCs w:val="20"/>
      <w:lang w:val="x-none" w:eastAsia="x-none"/>
    </w:rPr>
  </w:style>
  <w:style w:type="character" w:customStyle="1" w:styleId="HTML0">
    <w:name w:val="HTML 預設格式 字元"/>
    <w:basedOn w:val="a2"/>
    <w:link w:val="HTML"/>
    <w:rsid w:val="00C83434"/>
    <w:rPr>
      <w:rFonts w:ascii="Courier New" w:eastAsia="標楷體" w:hAnsi="Courier New" w:cs="Times New Roman"/>
      <w:sz w:val="20"/>
      <w:szCs w:val="20"/>
      <w:lang w:val="x-none" w:eastAsia="x-none"/>
    </w:rPr>
  </w:style>
  <w:style w:type="paragraph" w:styleId="af2">
    <w:name w:val="Body Text"/>
    <w:basedOn w:val="a1"/>
    <w:link w:val="af1"/>
    <w:rsid w:val="00C83434"/>
    <w:pPr>
      <w:spacing w:line="360" w:lineRule="exact"/>
      <w:jc w:val="center"/>
    </w:pPr>
    <w:rPr>
      <w:rFonts w:asciiTheme="minorHAnsi" w:eastAsiaTheme="minorEastAsia" w:hAnsiTheme="minorHAnsi"/>
      <w:szCs w:val="22"/>
      <w:lang w:val="x-none" w:eastAsia="x-none"/>
    </w:rPr>
  </w:style>
  <w:style w:type="character" w:customStyle="1" w:styleId="15">
    <w:name w:val="本文 字元1"/>
    <w:basedOn w:val="a2"/>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sz w:val="22"/>
      <w:lang w:val="x-none" w:eastAsia="x-none"/>
    </w:rPr>
  </w:style>
  <w:style w:type="character" w:customStyle="1" w:styleId="23">
    <w:name w:val="本文縮排 2 字元"/>
    <w:basedOn w:val="a2"/>
    <w:link w:val="22"/>
    <w:rsid w:val="00C83434"/>
    <w:rPr>
      <w:rFonts w:ascii="新細明體" w:eastAsia="新細明體" w:hAnsi="標楷體" w:cs="Times New Roman"/>
      <w:sz w:val="22"/>
      <w:szCs w:val="24"/>
      <w:lang w:val="x-none" w:eastAsia="x-none"/>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sz w:val="26"/>
      <w:szCs w:val="26"/>
      <w:lang w:val="x-none" w:eastAsia="x-none"/>
    </w:rPr>
  </w:style>
  <w:style w:type="character" w:customStyle="1" w:styleId="afc">
    <w:name w:val="本文縮排 字元"/>
    <w:basedOn w:val="a2"/>
    <w:link w:val="afb"/>
    <w:rsid w:val="00C83434"/>
    <w:rPr>
      <w:rFonts w:ascii="Times New Roman" w:eastAsia="標楷體" w:hAnsi="Times New Roman" w:cs="Times New Roman"/>
      <w:sz w:val="26"/>
      <w:szCs w:val="26"/>
      <w:lang w:val="x-none" w:eastAsia="x-none"/>
    </w:rPr>
  </w:style>
  <w:style w:type="paragraph" w:styleId="afd">
    <w:name w:val="Plain Text"/>
    <w:basedOn w:val="a1"/>
    <w:link w:val="afe"/>
    <w:rsid w:val="00C83434"/>
    <w:rPr>
      <w:rFonts w:ascii="細明體" w:eastAsia="細明體" w:hAnsi="Courier New"/>
      <w:szCs w:val="20"/>
      <w:lang w:val="x-none" w:eastAsia="x-none"/>
    </w:rPr>
  </w:style>
  <w:style w:type="character" w:customStyle="1" w:styleId="afe">
    <w:name w:val="純文字 字元"/>
    <w:basedOn w:val="a2"/>
    <w:link w:val="afd"/>
    <w:rsid w:val="00C83434"/>
    <w:rPr>
      <w:rFonts w:ascii="細明體" w:eastAsia="細明體" w:hAnsi="Courier New" w:cs="Times New Roman"/>
      <w:szCs w:val="20"/>
      <w:lang w:val="x-none" w:eastAsia="x-none"/>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qFormat/>
    <w:rsid w:val="00C83434"/>
    <w:rPr>
      <w:b/>
      <w:bCs/>
    </w:rPr>
  </w:style>
  <w:style w:type="table" w:styleId="3D1">
    <w:name w:val="Table 3D effects 1"/>
    <w:basedOn w:val="a3"/>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sz w:val="28"/>
      <w:szCs w:val="28"/>
      <w:lang w:val="x-none" w:eastAsia="x-none"/>
    </w:rPr>
  </w:style>
  <w:style w:type="character" w:customStyle="1" w:styleId="aff1">
    <w:name w:val="註釋標題 字元"/>
    <w:basedOn w:val="a2"/>
    <w:link w:val="aff0"/>
    <w:rsid w:val="00C83434"/>
    <w:rPr>
      <w:rFonts w:ascii="Times New Roman" w:eastAsia="標楷體" w:hAnsi="Times New Roman" w:cs="Times New Roman"/>
      <w:sz w:val="28"/>
      <w:szCs w:val="28"/>
      <w:lang w:val="x-none" w:eastAsia="x-none"/>
    </w:rPr>
  </w:style>
  <w:style w:type="paragraph" w:styleId="aff2">
    <w:name w:val="Closing"/>
    <w:basedOn w:val="a1"/>
    <w:link w:val="aff3"/>
    <w:rsid w:val="00C83434"/>
    <w:pPr>
      <w:ind w:leftChars="1800" w:left="100"/>
    </w:pPr>
    <w:rPr>
      <w:sz w:val="28"/>
      <w:szCs w:val="28"/>
      <w:lang w:val="x-none" w:eastAsia="x-none"/>
    </w:rPr>
  </w:style>
  <w:style w:type="character" w:customStyle="1" w:styleId="aff3">
    <w:name w:val="結語 字元"/>
    <w:basedOn w:val="a2"/>
    <w:link w:val="aff2"/>
    <w:rsid w:val="00C83434"/>
    <w:rPr>
      <w:rFonts w:ascii="Times New Roman" w:eastAsia="標楷體" w:hAnsi="Times New Roman" w:cs="Times New Roman"/>
      <w:sz w:val="28"/>
      <w:szCs w:val="28"/>
      <w:lang w:val="x-none" w:eastAsia="x-none"/>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Chars="400" w:left="960"/>
    </w:pPr>
    <w:rPr>
      <w:rFonts w:ascii="Calibri" w:eastAsia="新細明體" w:hAnsi="Calibri"/>
      <w:szCs w:val="22"/>
    </w:rPr>
  </w:style>
  <w:style w:type="paragraph" w:styleId="4">
    <w:name w:val="toc 4"/>
    <w:basedOn w:val="a1"/>
    <w:next w:val="a1"/>
    <w:autoRedefine/>
    <w:uiPriority w:val="39"/>
    <w:unhideWhenUsed/>
    <w:rsid w:val="00C83434"/>
    <w:pPr>
      <w:ind w:leftChars="600" w:left="1440"/>
    </w:pPr>
    <w:rPr>
      <w:rFonts w:ascii="Calibri" w:eastAsia="新細明體" w:hAnsi="Calibri"/>
      <w:szCs w:val="22"/>
    </w:rPr>
  </w:style>
  <w:style w:type="paragraph" w:styleId="5">
    <w:name w:val="toc 5"/>
    <w:basedOn w:val="a1"/>
    <w:next w:val="a1"/>
    <w:autoRedefine/>
    <w:uiPriority w:val="39"/>
    <w:unhideWhenUsed/>
    <w:rsid w:val="00C83434"/>
    <w:pPr>
      <w:ind w:leftChars="800" w:left="1920"/>
    </w:pPr>
    <w:rPr>
      <w:rFonts w:ascii="Calibri" w:eastAsia="新細明體" w:hAnsi="Calibri"/>
      <w:szCs w:val="22"/>
    </w:rPr>
  </w:style>
  <w:style w:type="paragraph" w:styleId="6">
    <w:name w:val="toc 6"/>
    <w:basedOn w:val="a1"/>
    <w:next w:val="a1"/>
    <w:autoRedefine/>
    <w:uiPriority w:val="39"/>
    <w:unhideWhenUsed/>
    <w:rsid w:val="00C83434"/>
    <w:pPr>
      <w:ind w:leftChars="1000" w:left="2400"/>
    </w:pPr>
    <w:rPr>
      <w:rFonts w:ascii="Calibri" w:eastAsia="新細明體" w:hAnsi="Calibri"/>
      <w:szCs w:val="22"/>
    </w:rPr>
  </w:style>
  <w:style w:type="paragraph" w:styleId="7">
    <w:name w:val="toc 7"/>
    <w:basedOn w:val="a1"/>
    <w:next w:val="a1"/>
    <w:autoRedefine/>
    <w:uiPriority w:val="39"/>
    <w:unhideWhenUsed/>
    <w:rsid w:val="00C83434"/>
    <w:pPr>
      <w:ind w:leftChars="1200" w:left="2880"/>
    </w:pPr>
    <w:rPr>
      <w:rFonts w:ascii="Calibri" w:eastAsia="新細明體" w:hAnsi="Calibri"/>
      <w:szCs w:val="22"/>
    </w:rPr>
  </w:style>
  <w:style w:type="paragraph" w:styleId="8">
    <w:name w:val="toc 8"/>
    <w:basedOn w:val="a1"/>
    <w:next w:val="a1"/>
    <w:autoRedefine/>
    <w:uiPriority w:val="39"/>
    <w:unhideWhenUsed/>
    <w:rsid w:val="00C83434"/>
    <w:pPr>
      <w:ind w:leftChars="1400" w:left="3360"/>
    </w:pPr>
    <w:rPr>
      <w:rFonts w:ascii="Calibri" w:eastAsia="新細明體" w:hAnsi="Calibri"/>
      <w:szCs w:val="22"/>
    </w:rPr>
  </w:style>
  <w:style w:type="paragraph" w:styleId="9">
    <w:name w:val="toc 9"/>
    <w:basedOn w:val="a1"/>
    <w:next w:val="a1"/>
    <w:autoRedefine/>
    <w:uiPriority w:val="39"/>
    <w:unhideWhenUsed/>
    <w:rsid w:val="00C83434"/>
    <w:pPr>
      <w:ind w:leftChars="1600" w:left="3840"/>
    </w:pPr>
    <w:rPr>
      <w:rFonts w:ascii="Calibri" w:eastAsia="新細明體" w:hAnsi="Calibri"/>
      <w:szCs w:val="22"/>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1"/>
    <w:link w:val="aff5"/>
    <w:uiPriority w:val="99"/>
    <w:qFormat/>
    <w:rsid w:val="00C83434"/>
    <w:pPr>
      <w:jc w:val="both"/>
      <w:outlineLvl w:val="0"/>
    </w:pPr>
    <w:rPr>
      <w:rFonts w:hAnsi="標楷體"/>
      <w:b/>
      <w:sz w:val="28"/>
      <w:szCs w:val="28"/>
      <w:lang w:val="x-none" w:eastAsia="x-none"/>
    </w:rPr>
  </w:style>
  <w:style w:type="character" w:customStyle="1" w:styleId="aff5">
    <w:name w:val="標題一 字元"/>
    <w:link w:val="aff4"/>
    <w:uiPriority w:val="99"/>
    <w:rsid w:val="00C83434"/>
    <w:rPr>
      <w:rFonts w:ascii="Times New Roman" w:eastAsia="標楷體" w:hAnsi="標楷體" w:cs="Times New Roman"/>
      <w:b/>
      <w:sz w:val="28"/>
      <w:szCs w:val="28"/>
      <w:lang w:val="x-none" w:eastAsia="x-none"/>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cs="Times New Roman"/>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lang w:val="en-US" w:eastAsia="zh-TW"/>
    </w:rPr>
  </w:style>
  <w:style w:type="paragraph" w:styleId="aff9">
    <w:name w:val="footnote text"/>
    <w:basedOn w:val="a1"/>
    <w:link w:val="affa"/>
    <w:rsid w:val="00C83434"/>
    <w:pPr>
      <w:snapToGrid w:val="0"/>
    </w:pPr>
    <w:rPr>
      <w:sz w:val="20"/>
      <w:szCs w:val="20"/>
      <w:lang w:val="x-none" w:eastAsia="x-none"/>
    </w:rPr>
  </w:style>
  <w:style w:type="character" w:customStyle="1" w:styleId="affa">
    <w:name w:val="註腳文字 字元"/>
    <w:basedOn w:val="a2"/>
    <w:link w:val="aff9"/>
    <w:rsid w:val="00C83434"/>
    <w:rPr>
      <w:rFonts w:ascii="Times New Roman" w:eastAsia="標楷體" w:hAnsi="Times New Roman" w:cs="Times New Roman"/>
      <w:sz w:val="20"/>
      <w:szCs w:val="20"/>
      <w:lang w:val="x-none" w:eastAsia="x-none"/>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basedOn w:val="a2"/>
    <w:link w:val="z-"/>
    <w:uiPriority w:val="99"/>
    <w:rsid w:val="00C83434"/>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basedOn w:val="a2"/>
    <w:link w:val="z-1"/>
    <w:uiPriority w:val="99"/>
    <w:rsid w:val="00C83434"/>
    <w:rPr>
      <w:rFonts w:ascii="Arial" w:eastAsia="新細明體" w:hAnsi="Arial" w:cs="Times New Roman"/>
      <w:vanish/>
      <w:kern w:val="0"/>
      <w:sz w:val="16"/>
      <w:szCs w:val="16"/>
      <w:lang w:val="x-none" w:eastAsia="x-none"/>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lang w:val="en-US" w:eastAsia="zh-TW"/>
    </w:rPr>
  </w:style>
  <w:style w:type="table" w:customStyle="1" w:styleId="26">
    <w:name w:val="表格格線2"/>
    <w:basedOn w:val="a3"/>
    <w:next w:val="ab"/>
    <w:rsid w:val="00C834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C83434"/>
    <w:pPr>
      <w:ind w:leftChars="200" w:left="480"/>
    </w:pPr>
    <w:rPr>
      <w:kern w:val="0"/>
      <w:szCs w:val="20"/>
      <w:lang w:val="x-none" w:eastAsia="x-none"/>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basedOn w:val="a2"/>
    <w:uiPriority w:val="99"/>
    <w:semiHidden/>
    <w:rsid w:val="00C834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moj.gov.tw/Scripts/newsdetail.asp?no=1L0020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moj.gov.tw/Scripts/newsdetail.asp?no=1L002004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6902-2ABE-4105-BAB1-BD63C37B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242</Pages>
  <Words>23598</Words>
  <Characters>134513</Characters>
  <Application>Microsoft Office Word</Application>
  <DocSecurity>0</DocSecurity>
  <Lines>1120</Lines>
  <Paragraphs>315</Paragraphs>
  <ScaleCrop>false</ScaleCrop>
  <Company>Toshiba</Company>
  <LinksUpToDate>false</LinksUpToDate>
  <CharactersWithSpaces>157796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田智蓉</dc:creator>
  <cp:lastModifiedBy>李思筠</cp:lastModifiedBy>
  <cp:revision>15</cp:revision>
  <cp:lastPrinted>2017-05-23T06:54:00Z</cp:lastPrinted>
  <dcterms:created xsi:type="dcterms:W3CDTF">2017-05-15T03:27:00Z</dcterms:created>
  <dcterms:modified xsi:type="dcterms:W3CDTF">2017-05-23T06:55:00Z</dcterms:modified>
</cp:coreProperties>
</file>